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4A45" w14:textId="0337C625" w:rsidR="00AC6219" w:rsidRPr="00AC6219" w:rsidRDefault="00E82DE9" w:rsidP="00AC6219">
      <w:pPr>
        <w:spacing w:after="0" w:line="240" w:lineRule="auto"/>
        <w:jc w:val="center"/>
        <w:rPr>
          <w:b/>
          <w:sz w:val="24"/>
          <w:lang w:val="en-GB"/>
        </w:rPr>
      </w:pPr>
      <w:ins w:id="0" w:author="BalticDiag 5" w:date="2022-02-22T19:37:00Z">
        <w:r w:rsidRPr="00920B4D">
          <w:rPr>
            <w:b/>
            <w:noProof/>
            <w:sz w:val="24"/>
            <w:lang w:val="en-US"/>
            <w:rPrChange w:id="1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49DC4825" wp14:editId="0A9C0CB6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-754380</wp:posOffset>
                  </wp:positionV>
                  <wp:extent cx="2360930" cy="1404620"/>
                  <wp:effectExtent l="0" t="0" r="28575" b="1651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1E4F2" w14:textId="77777777" w:rsidR="00EA64BE" w:rsidRPr="00D60F53" w:rsidRDefault="00EA64BE" w:rsidP="00EA64B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CONFIRMED BY</w:t>
                              </w:r>
                              <w:r w:rsidRPr="00D60F53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</w:p>
                            <w:p w14:paraId="673908FB" w14:textId="335C95E8" w:rsidR="00EA64BE" w:rsidRDefault="00EA64BE" w:rsidP="00EA64BE">
                              <w:pPr>
                                <w:spacing w:after="0" w:line="240" w:lineRule="auto"/>
                              </w:pPr>
                              <w:r>
                                <w:t>LASF Rally Committee, 2022-</w:t>
                              </w:r>
                              <w:r w:rsidR="0093791B">
                                <w:t>1</w:t>
                              </w:r>
                              <w:r>
                                <w:t>2-</w:t>
                              </w:r>
                              <w:r w:rsidR="00D60F53">
                                <w:t>01</w:t>
                              </w:r>
                            </w:p>
                            <w:p w14:paraId="65405250" w14:textId="1E6E5FD7" w:rsidR="00E82DE9" w:rsidRDefault="00EA64BE" w:rsidP="00D60F53">
                              <w:pPr>
                                <w:spacing w:after="0" w:line="240" w:lineRule="auto"/>
                              </w:pPr>
                              <w:r>
                                <w:t>Protocol No. 202</w:t>
                              </w:r>
                              <w:r w:rsidR="00686630">
                                <w:t>2</w:t>
                              </w:r>
                              <w:r>
                                <w:t>-</w:t>
                              </w:r>
                              <w:r w:rsidR="00D60F53"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5pt;margin-top:-59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FIWHGbeAAAADAEAAA8AAABkcnMvZG93bnJl&#10;di54bWxMj81OwzAQhO9IvIO1SFxQ66TQH4U4FUIqN4QoiLMbL3FUex3Zbhrenu0JbjPaT7Mz9Xby&#10;TowYUx9IQTkvQCC1wfTUKfj82M02IFLWZLQLhAp+MMG2ub6qdWXCmd5x3OdOcAilSiuwOQ+VlKm1&#10;6HWahwGJb98hep3Zxk6aqM8c7p1cFMVKet0Tf7B6wGeL7XF/8grwOJY67F5e7d1bH42za999rZW6&#10;vZmeHkFknPIfDJf6XB0a7nQIJzJJOAWzcslb8kWUGx7ByP1yxeLAbLF4ANnU8v+I5hc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BSFhxm3gAAAAwBAAAPAAAAAAAAAAAAAAAAAIUEAABk&#10;cnMvZG93bnJldi54bWxQSwUGAAAAAAQABADzAAAAkAUAAAAA&#10;" strokecolor="white [3212]">
                  <v:textbox style="mso-fit-shape-to-text:t">
                    <w:txbxContent>
                      <w:p w14:paraId="5981E4F2" w14:textId="77777777" w:rsidR="00EA64BE" w:rsidRPr="00D60F53" w:rsidRDefault="00EA64BE" w:rsidP="00EA64BE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CONFIRMED BY</w:t>
                        </w:r>
                        <w:r w:rsidRPr="00D60F53">
                          <w:rPr>
                            <w:b/>
                            <w:bCs/>
                          </w:rPr>
                          <w:t xml:space="preserve">: </w:t>
                        </w:r>
                      </w:p>
                      <w:p w14:paraId="673908FB" w14:textId="335C95E8" w:rsidR="00EA64BE" w:rsidRDefault="00EA64BE" w:rsidP="00EA64BE">
                        <w:pPr>
                          <w:spacing w:after="0" w:line="240" w:lineRule="auto"/>
                        </w:pPr>
                        <w:r>
                          <w:t>LASF Rally Committee, 2022-</w:t>
                        </w:r>
                        <w:r w:rsidR="0093791B">
                          <w:t>1</w:t>
                        </w:r>
                        <w:r>
                          <w:t>2-</w:t>
                        </w:r>
                        <w:r w:rsidR="00D60F53">
                          <w:t>01</w:t>
                        </w:r>
                      </w:p>
                      <w:p w14:paraId="65405250" w14:textId="1E6E5FD7" w:rsidR="00E82DE9" w:rsidRDefault="00EA64BE" w:rsidP="00D60F53">
                        <w:pPr>
                          <w:spacing w:after="0" w:line="240" w:lineRule="auto"/>
                        </w:pPr>
                        <w:r>
                          <w:t>Protocol No. 202</w:t>
                        </w:r>
                        <w:r w:rsidR="00686630">
                          <w:t>2</w:t>
                        </w:r>
                        <w:r>
                          <w:t>-</w:t>
                        </w:r>
                        <w:r w:rsidR="00D60F53">
                          <w:t>21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89615E" w:rsidRPr="00D60F53">
        <w:rPr>
          <w:b/>
          <w:sz w:val="24"/>
          <w:lang w:val="en-GB"/>
        </w:rPr>
        <w:t>20</w:t>
      </w:r>
      <w:r w:rsidR="002060AB" w:rsidRPr="00D60F53">
        <w:rPr>
          <w:b/>
          <w:sz w:val="24"/>
          <w:lang w:val="en-GB"/>
        </w:rPr>
        <w:t>2</w:t>
      </w:r>
      <w:r w:rsidR="00C70CFC">
        <w:rPr>
          <w:b/>
          <w:sz w:val="24"/>
          <w:lang w:val="en-GB"/>
        </w:rPr>
        <w:t>3</w:t>
      </w:r>
      <w:r w:rsidR="000271FB" w:rsidRPr="00D60F53">
        <w:rPr>
          <w:b/>
          <w:sz w:val="24"/>
          <w:lang w:val="en-GB"/>
        </w:rPr>
        <w:t xml:space="preserve"> </w:t>
      </w:r>
      <w:r w:rsidR="00AC6219" w:rsidRPr="00AC6219">
        <w:rPr>
          <w:b/>
          <w:sz w:val="24"/>
          <w:lang w:val="en-GB"/>
        </w:rPr>
        <w:t>year Lithuanian Automobile Rally Sprint Competition Regulations’ Appendix No. 2</w:t>
      </w:r>
    </w:p>
    <w:p w14:paraId="6E354E52" w14:textId="1443A039" w:rsidR="000B7CF8" w:rsidRPr="00AC6219" w:rsidRDefault="00AC6219" w:rsidP="00AC6219">
      <w:pPr>
        <w:spacing w:after="0" w:line="240" w:lineRule="auto"/>
        <w:jc w:val="center"/>
        <w:rPr>
          <w:sz w:val="20"/>
          <w:lang w:val="en-GB"/>
        </w:rPr>
      </w:pPr>
      <w:r w:rsidRPr="00AC6219">
        <w:rPr>
          <w:b/>
          <w:sz w:val="24"/>
          <w:lang w:val="en-GB"/>
        </w:rPr>
        <w:t>Entry form of Championship</w:t>
      </w:r>
    </w:p>
    <w:p w14:paraId="0E0A9DD2" w14:textId="3466587E" w:rsidR="000B7CF8" w:rsidRPr="00AC6219" w:rsidRDefault="009311F4" w:rsidP="00BA77D1">
      <w:pPr>
        <w:numPr>
          <w:ilvl w:val="0"/>
          <w:numId w:val="3"/>
        </w:numPr>
        <w:tabs>
          <w:tab w:val="clear" w:pos="900"/>
          <w:tab w:val="num" w:pos="142"/>
          <w:tab w:val="left" w:pos="426"/>
        </w:tabs>
        <w:spacing w:after="0" w:line="240" w:lineRule="auto"/>
        <w:ind w:left="0" w:hanging="49"/>
        <w:jc w:val="both"/>
        <w:rPr>
          <w:color w:val="000000"/>
          <w:lang w:val="en-GB"/>
        </w:rPr>
      </w:pPr>
      <w:r w:rsidRPr="009311F4">
        <w:rPr>
          <w:color w:val="FF0000"/>
          <w:lang w:val="en-GB"/>
        </w:rPr>
        <w:t xml:space="preserve">For LASF license holders from 2023 it is not necessary </w:t>
      </w:r>
      <w:r>
        <w:rPr>
          <w:color w:val="FF0000"/>
          <w:lang w:val="en-GB"/>
        </w:rPr>
        <w:t>to fill out and submit the LARSC</w:t>
      </w:r>
      <w:r w:rsidRPr="009311F4">
        <w:rPr>
          <w:color w:val="FF0000"/>
          <w:lang w:val="en-GB"/>
        </w:rPr>
        <w:t xml:space="preserve"> championship </w:t>
      </w:r>
      <w:r>
        <w:rPr>
          <w:color w:val="FF0000"/>
          <w:lang w:val="en-GB"/>
        </w:rPr>
        <w:t>entry form. The driver becomes a LARSC</w:t>
      </w:r>
      <w:r w:rsidRPr="009311F4">
        <w:rPr>
          <w:color w:val="FF0000"/>
          <w:lang w:val="en-GB"/>
        </w:rPr>
        <w:t xml:space="preserve"> participant and is included in the classificat</w:t>
      </w:r>
      <w:r>
        <w:rPr>
          <w:color w:val="FF0000"/>
          <w:lang w:val="en-GB"/>
        </w:rPr>
        <w:t>ion from the first started LARSC rally</w:t>
      </w:r>
      <w:r w:rsidRPr="009311F4">
        <w:rPr>
          <w:color w:val="FF0000"/>
          <w:lang w:val="en-GB"/>
        </w:rPr>
        <w:t xml:space="preserve">, according </w:t>
      </w:r>
      <w:r>
        <w:rPr>
          <w:color w:val="FF0000"/>
          <w:lang w:val="en-GB"/>
        </w:rPr>
        <w:t>to the approved LASF 2023. LARSC</w:t>
      </w:r>
      <w:r w:rsidRPr="009311F4">
        <w:rPr>
          <w:color w:val="FF0000"/>
          <w:lang w:val="en-GB"/>
        </w:rPr>
        <w:t xml:space="preserve"> calendar. Participants who have ASF licenses from other foreign countries and </w:t>
      </w:r>
      <w:r>
        <w:rPr>
          <w:color w:val="FF0000"/>
          <w:lang w:val="en-GB"/>
        </w:rPr>
        <w:t>wish to participate in the LARSC</w:t>
      </w:r>
      <w:r w:rsidRPr="009311F4">
        <w:rPr>
          <w:color w:val="FF0000"/>
          <w:lang w:val="en-GB"/>
        </w:rPr>
        <w:t xml:space="preserve"> standings must submit a "Championship </w:t>
      </w:r>
      <w:r>
        <w:rPr>
          <w:color w:val="FF0000"/>
          <w:lang w:val="en-GB"/>
        </w:rPr>
        <w:t>Entry Form</w:t>
      </w:r>
      <w:r w:rsidRPr="009311F4">
        <w:rPr>
          <w:color w:val="FF0000"/>
          <w:lang w:val="en-GB"/>
        </w:rPr>
        <w:t>" to the LASF Rally Comm</w:t>
      </w:r>
      <w:r>
        <w:rPr>
          <w:color w:val="FF0000"/>
          <w:lang w:val="en-GB"/>
        </w:rPr>
        <w:t>ittee an</w:t>
      </w:r>
      <w:bookmarkStart w:id="2" w:name="_GoBack"/>
      <w:bookmarkEnd w:id="2"/>
      <w:r>
        <w:rPr>
          <w:color w:val="FF0000"/>
          <w:lang w:val="en-GB"/>
        </w:rPr>
        <w:t>d LASF and pay the LARSC</w:t>
      </w:r>
      <w:r w:rsidRPr="009311F4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>entry</w:t>
      </w:r>
      <w:r w:rsidRPr="009311F4">
        <w:rPr>
          <w:color w:val="FF0000"/>
          <w:lang w:val="en-GB"/>
        </w:rPr>
        <w:t xml:space="preserve"> fee (60 EUR) through the Organizer, at least two st</w:t>
      </w:r>
      <w:r>
        <w:rPr>
          <w:color w:val="FF0000"/>
          <w:lang w:val="en-GB"/>
        </w:rPr>
        <w:t>ages before the end of the LARSC</w:t>
      </w:r>
      <w:r w:rsidR="00BA77D1" w:rsidRPr="00BA77D1">
        <w:rPr>
          <w:color w:val="FF0000"/>
          <w:lang w:val="en-GB"/>
        </w:rPr>
        <w:t>(Changed according t</w:t>
      </w:r>
      <w:r w:rsidR="00BA77D1">
        <w:rPr>
          <w:color w:val="FF0000"/>
          <w:lang w:val="en-GB"/>
        </w:rPr>
        <w:t xml:space="preserve">o the RC protocol No. 2023-02) </w:t>
      </w:r>
      <w:r w:rsidRPr="009311F4">
        <w:rPr>
          <w:color w:val="FF0000"/>
          <w:lang w:val="en-GB"/>
        </w:rPr>
        <w:t>.</w:t>
      </w:r>
    </w:p>
    <w:p w14:paraId="485548D8" w14:textId="08A5222C" w:rsidR="000B7CF8" w:rsidRPr="00AC621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 w:rsidRPr="00AC6219">
        <w:rPr>
          <w:lang w:val="en-GB"/>
        </w:rPr>
        <w:t>L</w:t>
      </w:r>
      <w:r w:rsidR="00AC6219" w:rsidRPr="00AC6219">
        <w:rPr>
          <w:lang w:val="en-GB"/>
        </w:rPr>
        <w:t>ithuanian automobile</w:t>
      </w:r>
      <w:r w:rsidR="00AC6219">
        <w:rPr>
          <w:lang w:val="en-GB"/>
        </w:rPr>
        <w:t xml:space="preserve"> rally sprint championship’s entry fee is </w:t>
      </w:r>
      <w:r w:rsidR="00686630">
        <w:rPr>
          <w:lang w:val="en-GB"/>
        </w:rPr>
        <w:t>6</w:t>
      </w:r>
      <w:r w:rsidR="009B32C3" w:rsidRPr="00686630">
        <w:rPr>
          <w:lang w:val="en-US"/>
        </w:rPr>
        <w:t>0</w:t>
      </w:r>
      <w:r w:rsidR="000B7CF8" w:rsidRPr="00AC6219">
        <w:rPr>
          <w:lang w:val="en-GB"/>
        </w:rPr>
        <w:t xml:space="preserve"> Eur</w:t>
      </w:r>
      <w:r w:rsidR="00AC6219">
        <w:rPr>
          <w:lang w:val="en-GB"/>
        </w:rPr>
        <w:t xml:space="preserve">o </w:t>
      </w:r>
      <w:r w:rsidR="008A402C" w:rsidRPr="00AC6219">
        <w:rPr>
          <w:lang w:val="en-GB"/>
        </w:rPr>
        <w:t>(</w:t>
      </w:r>
      <w:r w:rsidR="00AC6219">
        <w:rPr>
          <w:lang w:val="en-GB"/>
        </w:rPr>
        <w:t xml:space="preserve">this entry fee is used for Lithuanian automobile rally awards organization). </w:t>
      </w:r>
    </w:p>
    <w:p w14:paraId="0AD87238" w14:textId="0C6EA90B" w:rsidR="000B7CF8" w:rsidRPr="00AC6219" w:rsidRDefault="00AC6219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Entry forms must be submitted at least two events before the end of the championship. </w:t>
      </w:r>
      <w:r w:rsidR="000B7CF8" w:rsidRPr="00AC6219">
        <w:rPr>
          <w:color w:val="000000"/>
          <w:lang w:val="en-GB"/>
        </w:rPr>
        <w:t xml:space="preserve"> </w:t>
      </w:r>
    </w:p>
    <w:p w14:paraId="2CA28977" w14:textId="3B719E0E" w:rsidR="000B7CF8" w:rsidRPr="00AC621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 w:rsidRPr="00AC6219">
        <w:rPr>
          <w:lang w:val="en-GB"/>
        </w:rPr>
        <w:t>L</w:t>
      </w:r>
      <w:r w:rsidR="00AC6219">
        <w:rPr>
          <w:lang w:val="en-GB"/>
        </w:rPr>
        <w:t xml:space="preserve">ithuanian automobile rally sprint championship’s list of participants is published in </w:t>
      </w:r>
      <w:r w:rsidR="000B7CF8" w:rsidRPr="00AC6219">
        <w:rPr>
          <w:lang w:val="en-GB"/>
        </w:rPr>
        <w:t xml:space="preserve"> </w:t>
      </w:r>
      <w:hyperlink r:id="rId8" w:history="1">
        <w:r w:rsidR="000B7CF8" w:rsidRPr="00AC6219">
          <w:rPr>
            <w:rStyle w:val="Hyperlink"/>
            <w:lang w:val="en-GB"/>
          </w:rPr>
          <w:t>www.lasf.lt</w:t>
        </w:r>
      </w:hyperlink>
      <w:r w:rsidR="000B7CF8" w:rsidRPr="00AC6219">
        <w:rPr>
          <w:lang w:val="en-GB"/>
        </w:rPr>
        <w:t>. (</w:t>
      </w:r>
      <w:r w:rsidR="00AC6219">
        <w:rPr>
          <w:i/>
          <w:lang w:val="en-GB"/>
        </w:rPr>
        <w:t>Entrant is included into the list as soon as the original entry form is submitted and the entry fee is paid).</w:t>
      </w:r>
    </w:p>
    <w:p w14:paraId="728059C4" w14:textId="77777777" w:rsidR="000B7CF8" w:rsidRPr="001B1AEF" w:rsidRDefault="000B7CF8" w:rsidP="000B7CF8">
      <w:pPr>
        <w:spacing w:after="0" w:line="240" w:lineRule="auto"/>
        <w:ind w:left="-720" w:firstLine="360"/>
        <w:rPr>
          <w:i/>
          <w:sz w:val="6"/>
          <w:lang w:val="en-GB"/>
        </w:rPr>
      </w:pPr>
    </w:p>
    <w:tbl>
      <w:tblPr>
        <w:tblW w:w="7938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543"/>
      </w:tblGrid>
      <w:tr w:rsidR="000B7CF8" w:rsidRPr="00AC6219" w14:paraId="5CE56EC4" w14:textId="77777777" w:rsidTr="009311F4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40FE3F8C" w:rsidR="000B7CF8" w:rsidRPr="00AC6219" w:rsidRDefault="000B7CF8" w:rsidP="00AC6219">
            <w:pPr>
              <w:spacing w:after="0" w:line="240" w:lineRule="auto"/>
              <w:ind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 </w:t>
            </w:r>
            <w:r w:rsidR="00AC6219">
              <w:rPr>
                <w:b/>
                <w:lang w:val="en-GB"/>
              </w:rPr>
              <w:t xml:space="preserve">                </w:t>
            </w:r>
            <w:r w:rsidRPr="00AC6219">
              <w:rPr>
                <w:b/>
                <w:lang w:val="en-GB"/>
              </w:rPr>
              <w:t xml:space="preserve"> </w:t>
            </w:r>
            <w:r w:rsidR="00AC6219">
              <w:rPr>
                <w:b/>
                <w:lang w:val="en-GB"/>
              </w:rPr>
              <w:t xml:space="preserve">Please mark the classification </w:t>
            </w:r>
            <w:r w:rsidRPr="00AC6219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AC6219" w:rsidRDefault="000B7CF8" w:rsidP="000B7CF8">
            <w:pPr>
              <w:spacing w:after="0" w:line="240" w:lineRule="auto"/>
              <w:ind w:left="-108"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X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A9478A6" w14:textId="3632C1E6" w:rsidR="000B7CF8" w:rsidRPr="00AC6219" w:rsidRDefault="00AC6219" w:rsidP="009311F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that you intended to </w:t>
            </w:r>
            <w:r w:rsidR="009311F4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 xml:space="preserve">articipate in. </w:t>
            </w:r>
          </w:p>
        </w:tc>
      </w:tr>
    </w:tbl>
    <w:p w14:paraId="68D735B5" w14:textId="77777777" w:rsidR="000B7CF8" w:rsidRPr="00AC6219" w:rsidRDefault="000B7CF8" w:rsidP="000B7CF8">
      <w:pPr>
        <w:spacing w:after="0" w:line="240" w:lineRule="auto"/>
        <w:ind w:left="-720"/>
        <w:rPr>
          <w:b/>
          <w:sz w:val="12"/>
          <w:szCs w:val="12"/>
          <w:lang w:val="en-GB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3"/>
        <w:gridCol w:w="1280"/>
        <w:gridCol w:w="7506"/>
      </w:tblGrid>
      <w:tr w:rsidR="00FB4975" w:rsidRPr="00AC6219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3399F3B3" w:rsidR="00FB4975" w:rsidRPr="00AC6219" w:rsidRDefault="00AC6219" w:rsidP="00AC621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AC6219">
              <w:rPr>
                <w:b/>
                <w:i/>
                <w:sz w:val="18"/>
                <w:szCs w:val="18"/>
                <w:lang w:val="en-GB"/>
              </w:rPr>
              <w:t>Marking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4248DDB7" w:rsidR="00FB4975" w:rsidRPr="00AC6219" w:rsidRDefault="00AC6219" w:rsidP="00AC621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Classification/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610E14D9" w:rsidR="00FB4975" w:rsidRPr="00AC6219" w:rsidRDefault="00AC6219" w:rsidP="00AC6219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 xml:space="preserve">Classes of classification 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more information is in LARSC Regulations section 5.1.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B4975" w:rsidRPr="00AC6219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AC6219" w:rsidRDefault="00FB4975" w:rsidP="00406166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411FF48" w:rsidR="00FB4975" w:rsidRPr="00AC6219" w:rsidRDefault="00AC6219" w:rsidP="0080744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SG-2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1A099863" w:rsidR="00FB4975" w:rsidRPr="00AC6219" w:rsidRDefault="00214D6D" w:rsidP="00AC6219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>SG –</w:t>
            </w:r>
            <w:r w:rsidR="00F82268" w:rsidRPr="00AC6219">
              <w:rPr>
                <w:sz w:val="20"/>
                <w:szCs w:val="20"/>
                <w:lang w:val="en-GB"/>
              </w:rPr>
              <w:t xml:space="preserve"> </w:t>
            </w:r>
            <w:r w:rsidR="00AC6219">
              <w:rPr>
                <w:sz w:val="20"/>
                <w:szCs w:val="20"/>
                <w:lang w:val="en-GB"/>
              </w:rPr>
              <w:t>up to</w:t>
            </w:r>
            <w:r w:rsidRPr="00AC6219">
              <w:rPr>
                <w:sz w:val="20"/>
                <w:szCs w:val="20"/>
                <w:lang w:val="en-GB"/>
              </w:rPr>
              <w:t xml:space="preserve"> 2000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AC6219">
              <w:rPr>
                <w:sz w:val="20"/>
                <w:szCs w:val="20"/>
                <w:lang w:val="en-GB"/>
              </w:rPr>
              <w:t>2WD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57F69585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SG-3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3B387831" w:rsidR="00FB4975" w:rsidRPr="00AC6219" w:rsidRDefault="00214D6D" w:rsidP="00D257B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AC6219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2001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="00AC6219">
              <w:rPr>
                <w:sz w:val="20"/>
                <w:szCs w:val="20"/>
                <w:lang w:val="en-GB"/>
              </w:rPr>
              <w:t xml:space="preserve"> to</w:t>
            </w:r>
            <w:r w:rsidRPr="00AC6219">
              <w:rPr>
                <w:sz w:val="20"/>
                <w:szCs w:val="20"/>
                <w:lang w:val="en-GB"/>
              </w:rPr>
              <w:t xml:space="preserve"> 2900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AC6219">
              <w:rPr>
                <w:sz w:val="20"/>
                <w:szCs w:val="20"/>
                <w:lang w:val="en-GB"/>
              </w:rPr>
              <w:t>2wD or AWD</w:t>
            </w:r>
            <w:r w:rsidRPr="00AC6219">
              <w:rPr>
                <w:sz w:val="20"/>
                <w:szCs w:val="20"/>
                <w:lang w:val="en-GB"/>
              </w:rPr>
              <w:t xml:space="preserve">. </w:t>
            </w:r>
            <w:r w:rsidR="00AC6219">
              <w:rPr>
                <w:sz w:val="20"/>
                <w:szCs w:val="20"/>
                <w:lang w:val="en-GB"/>
              </w:rPr>
              <w:t>Cars with AWD</w:t>
            </w:r>
            <w:r w:rsidRPr="00AC6219">
              <w:rPr>
                <w:sz w:val="20"/>
                <w:szCs w:val="20"/>
                <w:lang w:val="en-GB"/>
              </w:rPr>
              <w:t xml:space="preserve"> – </w:t>
            </w:r>
            <w:r w:rsidR="00D257BC">
              <w:rPr>
                <w:sz w:val="20"/>
                <w:szCs w:val="20"/>
                <w:lang w:val="en-GB"/>
              </w:rPr>
              <w:t>only with atmospheric engines</w:t>
            </w:r>
          </w:p>
        </w:tc>
      </w:tr>
      <w:tr w:rsidR="00FB4975" w:rsidRPr="00AC6219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A1C89E6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SG-4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257745D1" w:rsidR="00FB4975" w:rsidRPr="00AC6219" w:rsidRDefault="00214D6D" w:rsidP="00D257BC">
            <w:pPr>
              <w:spacing w:after="0" w:line="240" w:lineRule="auto"/>
              <w:rPr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D257BC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2901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 (</w:t>
            </w:r>
            <w:r w:rsidR="00D257BC">
              <w:rPr>
                <w:sz w:val="20"/>
                <w:szCs w:val="20"/>
                <w:lang w:val="en-GB"/>
              </w:rPr>
              <w:t>2WD or AWD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0FC63811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5DE0FE0D" w:rsidR="00FB4975" w:rsidRPr="009311F4" w:rsidRDefault="00D60F53" w:rsidP="00D257BC">
            <w:pPr>
              <w:snapToGrid w:val="0"/>
              <w:spacing w:after="0" w:line="240" w:lineRule="auto"/>
              <w:rPr>
                <w:sz w:val="20"/>
                <w:lang w:val="en-GB"/>
              </w:rPr>
            </w:pPr>
            <w:r w:rsidRPr="009311F4">
              <w:rPr>
                <w:sz w:val="20"/>
                <w:lang w:val="en-GB"/>
              </w:rPr>
              <w:t xml:space="preserve">LARČ1, LARČ2, LARČ3, LARČ5, Historic </w:t>
            </w:r>
            <w:r w:rsidR="00D257BC" w:rsidRPr="009311F4">
              <w:rPr>
                <w:sz w:val="20"/>
                <w:lang w:val="en-GB"/>
              </w:rPr>
              <w:t>classifications</w:t>
            </w:r>
          </w:p>
        </w:tc>
      </w:tr>
      <w:tr w:rsidR="003902CA" w:rsidRPr="00AC6219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AC6219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5DB8B8C7" w:rsidR="003902CA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2WD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44175266" w:rsidR="003902CA" w:rsidRPr="009311F4" w:rsidRDefault="00920B4D" w:rsidP="00920B4D">
            <w:pPr>
              <w:snapToGrid w:val="0"/>
              <w:spacing w:after="0" w:line="240" w:lineRule="auto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LARČ4, LARČ6, LARČ7, </w:t>
            </w:r>
            <w:r>
              <w:rPr>
                <w:color w:val="FF0000"/>
                <w:sz w:val="20"/>
              </w:rPr>
              <w:t>LARČ8</w:t>
            </w:r>
            <w:r w:rsidRPr="00920B4D">
              <w:rPr>
                <w:color w:val="FF0000"/>
                <w:sz w:val="20"/>
              </w:rPr>
              <w:t>(Changed according to the RC protocol No. 2023-03</w:t>
            </w:r>
            <w:r>
              <w:rPr>
                <w:color w:val="FF0000"/>
                <w:sz w:val="20"/>
              </w:rPr>
              <w:t>)</w:t>
            </w:r>
            <w:r w:rsidR="00D60F53" w:rsidRPr="009311F4">
              <w:rPr>
                <w:sz w:val="20"/>
              </w:rPr>
              <w:t xml:space="preserve">, Historic </w:t>
            </w:r>
            <w:r w:rsidR="00D257BC" w:rsidRPr="009311F4">
              <w:rPr>
                <w:sz w:val="20"/>
                <w:lang w:val="en-GB"/>
              </w:rPr>
              <w:t>classifications</w:t>
            </w:r>
          </w:p>
        </w:tc>
      </w:tr>
    </w:tbl>
    <w:p w14:paraId="26D12BD4" w14:textId="77777777" w:rsidR="000B7CF8" w:rsidRPr="00AC6219" w:rsidRDefault="000B7CF8" w:rsidP="000B7CF8">
      <w:pPr>
        <w:spacing w:after="0" w:line="240" w:lineRule="auto"/>
        <w:ind w:left="-900" w:firstLine="180"/>
        <w:rPr>
          <w:b/>
          <w:sz w:val="16"/>
          <w:szCs w:val="16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7"/>
        <w:gridCol w:w="2642"/>
        <w:gridCol w:w="2425"/>
        <w:gridCol w:w="1959"/>
      </w:tblGrid>
      <w:tr w:rsidR="000B7CF8" w:rsidRPr="00AC6219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345A2D6A" w:rsidR="000B7CF8" w:rsidRPr="00AC6219" w:rsidRDefault="00D257BC" w:rsidP="00D257BC">
            <w:pPr>
              <w:spacing w:after="0" w:line="240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D257BC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DRIVER</w:t>
            </w:r>
          </w:p>
        </w:tc>
      </w:tr>
      <w:tr w:rsidR="000B7CF8" w:rsidRPr="00AC6219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69E64CA0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25C887C4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88D478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1C43FD69" w:rsidR="000B7CF8" w:rsidRPr="00D60F53" w:rsidRDefault="006D0DA3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E-mail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445BE6E2" w:rsidR="000B7CF8" w:rsidRPr="00D60F53" w:rsidRDefault="006D0DA3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Address, p</w:t>
            </w:r>
            <w:r w:rsidR="00D257BC" w:rsidRPr="00D60F53">
              <w:rPr>
                <w:lang w:val="en-GB"/>
              </w:rPr>
              <w:t>ostal code, town, country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039AFD0" w14:textId="77777777" w:rsidTr="000B7CF8">
        <w:tc>
          <w:tcPr>
            <w:tcW w:w="2694" w:type="dxa"/>
            <w:gridSpan w:val="2"/>
            <w:vAlign w:val="center"/>
          </w:tcPr>
          <w:p w14:paraId="191B6AED" w14:textId="7D227D76" w:rsidR="000B7CF8" w:rsidRPr="00D60F53" w:rsidRDefault="006D0DA3" w:rsidP="006D0DA3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D60F53">
              <w:rPr>
                <w:lang w:val="en-GB"/>
              </w:rPr>
              <w:t>M</w:t>
            </w:r>
            <w:r w:rsidR="00D257BC" w:rsidRPr="00D60F53">
              <w:rPr>
                <w:lang w:val="en-GB"/>
              </w:rPr>
              <w:t xml:space="preserve">obile </w:t>
            </w:r>
            <w:r w:rsidRPr="00D60F53">
              <w:rPr>
                <w:lang w:val="en-GB"/>
              </w:rPr>
              <w:t xml:space="preserve">phone </w:t>
            </w:r>
            <w:r w:rsidR="00D257BC" w:rsidRPr="00D60F53">
              <w:rPr>
                <w:lang w:val="en-GB"/>
              </w:rPr>
              <w:t>no.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874DFBE" w:rsidR="000B7CF8" w:rsidRPr="00AC6219" w:rsidRDefault="00D257BC" w:rsidP="00D257BC">
            <w:pPr>
              <w:spacing w:after="0" w:line="276" w:lineRule="auto"/>
              <w:ind w:left="72" w:firstLine="1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VEHICLE</w:t>
            </w:r>
          </w:p>
        </w:tc>
      </w:tr>
      <w:tr w:rsidR="000B7CF8" w:rsidRPr="00AC6219" w14:paraId="31998E91" w14:textId="77777777" w:rsidTr="006D0DA3">
        <w:tc>
          <w:tcPr>
            <w:tcW w:w="2677" w:type="dxa"/>
            <w:vAlign w:val="center"/>
          </w:tcPr>
          <w:p w14:paraId="382BD10E" w14:textId="4B393D65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2659" w:type="dxa"/>
            <w:gridSpan w:val="2"/>
            <w:vAlign w:val="center"/>
          </w:tcPr>
          <w:p w14:paraId="03FFDE35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09FC3BBF" w14:textId="733D6B0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Year of manufacturing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1395505" w14:textId="77777777" w:rsidTr="006D0DA3">
        <w:tc>
          <w:tcPr>
            <w:tcW w:w="2677" w:type="dxa"/>
            <w:vAlign w:val="center"/>
          </w:tcPr>
          <w:p w14:paraId="6AFF20B2" w14:textId="2F0F41A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2659" w:type="dxa"/>
            <w:gridSpan w:val="2"/>
            <w:vAlign w:val="center"/>
          </w:tcPr>
          <w:p w14:paraId="58964C91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190432EA" w14:textId="3341904C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Homologation No.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50D7B54D" w:rsidR="000B7CF8" w:rsidRPr="00AC6219" w:rsidRDefault="00D257BC" w:rsidP="000B7CF8">
            <w:pPr>
              <w:spacing w:after="0" w:line="276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ENTRANT</w:t>
            </w:r>
          </w:p>
        </w:tc>
      </w:tr>
      <w:tr w:rsidR="000B7CF8" w:rsidRPr="00AC6219" w14:paraId="7A3681C5" w14:textId="77777777" w:rsidTr="006D0DA3">
        <w:tc>
          <w:tcPr>
            <w:tcW w:w="2677" w:type="dxa"/>
            <w:vAlign w:val="center"/>
          </w:tcPr>
          <w:p w14:paraId="245E2C37" w14:textId="2E6CA339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6D0DA3" w:rsidRPr="006D0DA3">
              <w:rPr>
                <w:color w:val="FF0000"/>
                <w:lang w:val="en-GB"/>
              </w:rPr>
              <w:t xml:space="preserve"> </w:t>
            </w:r>
            <w:r w:rsidR="006D0DA3" w:rsidRPr="00D60F53">
              <w:rPr>
                <w:lang w:val="en-GB"/>
              </w:rPr>
              <w:t>(Team name)</w:t>
            </w:r>
          </w:p>
        </w:tc>
        <w:tc>
          <w:tcPr>
            <w:tcW w:w="7043" w:type="dxa"/>
            <w:gridSpan w:val="4"/>
            <w:vAlign w:val="center"/>
          </w:tcPr>
          <w:p w14:paraId="4BD30A14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</w:tbl>
    <w:p w14:paraId="181D60F9" w14:textId="77777777" w:rsidR="000B7CF8" w:rsidRPr="006E0088" w:rsidRDefault="000B7CF8" w:rsidP="000B7CF8">
      <w:pPr>
        <w:spacing w:after="0" w:line="240" w:lineRule="auto"/>
        <w:ind w:left="-720" w:right="441"/>
        <w:rPr>
          <w:b/>
          <w:sz w:val="12"/>
          <w:szCs w:val="16"/>
          <w:lang w:val="en-GB"/>
        </w:rPr>
      </w:pPr>
    </w:p>
    <w:p w14:paraId="2A367D0C" w14:textId="11784D5E" w:rsidR="000B7CF8" w:rsidRPr="00D60F53" w:rsidRDefault="00D257BC" w:rsidP="00D60F5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  <w:lang w:val="en-GB"/>
        </w:rPr>
      </w:pPr>
      <w:r>
        <w:rPr>
          <w:i/>
          <w:lang w:val="en-GB"/>
        </w:rPr>
        <w:t>I confirm that all the data provided above is correct</w:t>
      </w:r>
      <w:r w:rsidR="000B7CF8" w:rsidRPr="00AC6219">
        <w:rPr>
          <w:i/>
          <w:lang w:val="en-GB"/>
        </w:rPr>
        <w:t>.</w:t>
      </w:r>
    </w:p>
    <w:p w14:paraId="0767F67A" w14:textId="076FB3C1" w:rsidR="000B7CF8" w:rsidRPr="00AC6219" w:rsidRDefault="00D257BC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1</w:t>
      </w:r>
      <w:r w:rsidRPr="00D257BC">
        <w:rPr>
          <w:b/>
          <w:color w:val="000000"/>
          <w:vertAlign w:val="superscript"/>
          <w:lang w:val="en-GB"/>
        </w:rPr>
        <w:t>st</w:t>
      </w:r>
      <w:r>
        <w:rPr>
          <w:b/>
          <w:color w:val="000000"/>
          <w:lang w:val="en-GB"/>
        </w:rPr>
        <w:t xml:space="preserve"> Driver</w:t>
      </w:r>
      <w:r w:rsidR="000B7CF8" w:rsidRPr="00AC6219">
        <w:rPr>
          <w:color w:val="000000"/>
          <w:lang w:val="en-GB"/>
        </w:rPr>
        <w:t xml:space="preserve">   ............................................  </w:t>
      </w:r>
      <w:r>
        <w:rPr>
          <w:color w:val="000000"/>
          <w:lang w:val="en-GB"/>
        </w:rPr>
        <w:tab/>
      </w:r>
      <w:r w:rsidR="000B7CF8" w:rsidRPr="00AC6219">
        <w:rPr>
          <w:b/>
          <w:color w:val="000000"/>
          <w:lang w:val="en-GB"/>
        </w:rPr>
        <w:tab/>
        <w:t>20</w:t>
      </w:r>
      <w:r w:rsidR="003F1B4B">
        <w:rPr>
          <w:b/>
          <w:color w:val="000000"/>
          <w:lang w:val="en-GB"/>
        </w:rPr>
        <w:t>23</w:t>
      </w:r>
      <w:r>
        <w:rPr>
          <w:b/>
          <w:color w:val="000000"/>
          <w:lang w:val="en-GB"/>
        </w:rPr>
        <w:t xml:space="preserve"> year</w:t>
      </w:r>
      <w:r w:rsidR="000B7CF8" w:rsidRPr="00AC6219">
        <w:rPr>
          <w:b/>
          <w:color w:val="000000"/>
          <w:lang w:val="en-GB"/>
        </w:rPr>
        <w:t xml:space="preserve"> </w:t>
      </w:r>
      <w:r w:rsidR="000B7CF8" w:rsidRPr="00AC6219">
        <w:rPr>
          <w:color w:val="000000"/>
          <w:lang w:val="en-GB"/>
        </w:rPr>
        <w:t>…...……..….........................</w:t>
      </w:r>
    </w:p>
    <w:p w14:paraId="3A6753E1" w14:textId="59570564" w:rsidR="000B7CF8" w:rsidRPr="00AC6219" w:rsidRDefault="000B7CF8" w:rsidP="00D257BC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  <w:lang w:val="en-GB"/>
        </w:rPr>
      </w:pPr>
      <w:r w:rsidRPr="00AC6219">
        <w:rPr>
          <w:i/>
          <w:color w:val="000000"/>
          <w:sz w:val="18"/>
          <w:szCs w:val="18"/>
          <w:lang w:val="en-GB"/>
        </w:rPr>
        <w:t xml:space="preserve">   (</w:t>
      </w:r>
      <w:r w:rsidR="00D257BC">
        <w:rPr>
          <w:i/>
          <w:color w:val="000000"/>
          <w:sz w:val="18"/>
          <w:szCs w:val="18"/>
          <w:lang w:val="en-GB"/>
        </w:rPr>
        <w:t>Signature</w:t>
      </w:r>
      <w:r w:rsidRPr="00AC6219">
        <w:rPr>
          <w:i/>
          <w:color w:val="000000"/>
          <w:sz w:val="18"/>
          <w:szCs w:val="18"/>
          <w:lang w:val="en-GB"/>
        </w:rPr>
        <w:t>)</w:t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="00D257BC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 xml:space="preserve"> (</w:t>
      </w:r>
      <w:r w:rsidR="00D257BC">
        <w:rPr>
          <w:i/>
          <w:color w:val="000000"/>
          <w:sz w:val="18"/>
          <w:szCs w:val="18"/>
          <w:lang w:val="en-GB"/>
        </w:rPr>
        <w:t>Filling date</w:t>
      </w:r>
      <w:r w:rsidRPr="00AC6219">
        <w:rPr>
          <w:i/>
          <w:color w:val="000000"/>
          <w:sz w:val="18"/>
          <w:szCs w:val="18"/>
          <w:lang w:val="en-GB"/>
        </w:rPr>
        <w:t>)</w:t>
      </w:r>
    </w:p>
    <w:p w14:paraId="2909A30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  <w:lang w:val="en-GB"/>
        </w:rPr>
      </w:pPr>
    </w:p>
    <w:p w14:paraId="71BEFCAE" w14:textId="02BCD720" w:rsidR="009E4612" w:rsidRPr="00AC6219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r w:rsidRPr="00AC6219">
        <w:rPr>
          <w:b/>
          <w:color w:val="000000"/>
          <w:lang w:val="en-GB"/>
        </w:rPr>
        <w:t>Informa</w:t>
      </w:r>
      <w:r w:rsidR="00D257BC">
        <w:rPr>
          <w:b/>
          <w:color w:val="000000"/>
          <w:lang w:val="en-GB"/>
        </w:rPr>
        <w:t>tion</w:t>
      </w:r>
      <w:r w:rsidRPr="00AC6219">
        <w:rPr>
          <w:b/>
          <w:color w:val="000000"/>
          <w:lang w:val="en-GB"/>
        </w:rPr>
        <w:t>:</w:t>
      </w:r>
      <w:r w:rsidRPr="00AC6219">
        <w:rPr>
          <w:color w:val="000000"/>
          <w:lang w:val="en-GB"/>
        </w:rPr>
        <w:t xml:space="preserve"> </w:t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="00D257BC" w:rsidRPr="00D257BC">
        <w:rPr>
          <w:b/>
          <w:color w:val="000000"/>
          <w:lang w:val="en-GB"/>
        </w:rPr>
        <w:t>Submit to</w:t>
      </w:r>
      <w:r w:rsidR="00D257BC">
        <w:rPr>
          <w:color w:val="000000"/>
          <w:lang w:val="en-GB"/>
        </w:rPr>
        <w:t xml:space="preserve">: </w:t>
      </w:r>
      <w:r w:rsidR="009E4612" w:rsidRPr="00AC6219">
        <w:rPr>
          <w:color w:val="000000"/>
          <w:sz w:val="20"/>
          <w:szCs w:val="20"/>
          <w:lang w:val="en-GB"/>
        </w:rPr>
        <w:t>Li</w:t>
      </w:r>
      <w:r w:rsidR="00D257BC">
        <w:rPr>
          <w:color w:val="000000"/>
          <w:sz w:val="20"/>
          <w:szCs w:val="20"/>
          <w:lang w:val="en-GB"/>
        </w:rPr>
        <w:t>thuanian automobile sport federation</w:t>
      </w:r>
    </w:p>
    <w:p w14:paraId="46F09C91" w14:textId="3021AA2F" w:rsidR="009E4612" w:rsidRPr="00AC6219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  <w:lang w:val="en-GB"/>
        </w:rPr>
      </w:pPr>
      <w:bookmarkStart w:id="3" w:name="_Hlk499540112"/>
      <w:r w:rsidRPr="00AC6219">
        <w:rPr>
          <w:color w:val="000000"/>
          <w:sz w:val="20"/>
          <w:szCs w:val="20"/>
          <w:lang w:val="en-GB"/>
        </w:rPr>
        <w:t>Tel</w:t>
      </w:r>
      <w:proofErr w:type="gramStart"/>
      <w:r w:rsidRPr="00AC6219">
        <w:rPr>
          <w:color w:val="000000"/>
          <w:sz w:val="20"/>
          <w:szCs w:val="20"/>
          <w:lang w:val="en-GB"/>
        </w:rPr>
        <w:t>. :</w:t>
      </w:r>
      <w:proofErr w:type="gramEnd"/>
      <w:r w:rsidRPr="00AC6219">
        <w:rPr>
          <w:color w:val="000000"/>
          <w:sz w:val="20"/>
          <w:szCs w:val="20"/>
          <w:lang w:val="en-GB"/>
        </w:rPr>
        <w:t>+370 37 350026</w:t>
      </w:r>
      <w:bookmarkEnd w:id="3"/>
      <w:r w:rsidRPr="00AC6219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proofErr w:type="spellStart"/>
      <w:r w:rsidR="00D257BC">
        <w:rPr>
          <w:color w:val="000000"/>
          <w:sz w:val="20"/>
          <w:szCs w:val="20"/>
          <w:lang w:val="en-GB"/>
        </w:rPr>
        <w:t>Savanorių</w:t>
      </w:r>
      <w:proofErr w:type="spellEnd"/>
      <w:r w:rsidR="00D257BC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D257BC">
        <w:rPr>
          <w:color w:val="000000"/>
          <w:sz w:val="20"/>
          <w:szCs w:val="20"/>
          <w:lang w:val="en-GB"/>
        </w:rPr>
        <w:t>ave</w:t>
      </w:r>
      <w:r w:rsidRPr="00AC6219">
        <w:rPr>
          <w:color w:val="000000"/>
          <w:sz w:val="20"/>
          <w:szCs w:val="20"/>
          <w:lang w:val="en-GB"/>
        </w:rPr>
        <w:t>.</w:t>
      </w:r>
      <w:proofErr w:type="spellEnd"/>
      <w:r w:rsidRPr="00AC6219">
        <w:rPr>
          <w:color w:val="000000"/>
          <w:sz w:val="20"/>
          <w:szCs w:val="20"/>
          <w:lang w:val="en-GB"/>
        </w:rPr>
        <w:t xml:space="preserve"> 56, 44210 Kaunas</w:t>
      </w:r>
      <w:r w:rsidR="00D257BC">
        <w:rPr>
          <w:color w:val="000000"/>
          <w:sz w:val="20"/>
          <w:szCs w:val="20"/>
          <w:lang w:val="en-GB"/>
        </w:rPr>
        <w:t>, Lith</w:t>
      </w:r>
      <w:r w:rsidRPr="00AC6219">
        <w:rPr>
          <w:color w:val="000000"/>
          <w:sz w:val="20"/>
          <w:szCs w:val="20"/>
          <w:lang w:val="en-GB"/>
        </w:rPr>
        <w:t>u</w:t>
      </w:r>
      <w:r w:rsidR="00D257BC">
        <w:rPr>
          <w:color w:val="000000"/>
          <w:sz w:val="20"/>
          <w:szCs w:val="20"/>
          <w:lang w:val="en-GB"/>
        </w:rPr>
        <w:t>ania</w:t>
      </w:r>
      <w:r w:rsidRPr="00AC6219">
        <w:rPr>
          <w:color w:val="000000"/>
          <w:sz w:val="20"/>
          <w:szCs w:val="20"/>
          <w:lang w:val="en-GB"/>
        </w:rPr>
        <w:tab/>
      </w:r>
    </w:p>
    <w:p w14:paraId="17B33C2C" w14:textId="092A593F" w:rsidR="000B7CF8" w:rsidRPr="00AC6219" w:rsidRDefault="0069171B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hyperlink r:id="rId9" w:history="1">
        <w:r w:rsidR="009E4612" w:rsidRPr="00AC6219">
          <w:rPr>
            <w:rStyle w:val="Hyperlink"/>
            <w:sz w:val="20"/>
            <w:szCs w:val="20"/>
            <w:lang w:val="en-GB"/>
          </w:rPr>
          <w:t>www.lasf.lt</w:t>
        </w:r>
      </w:hyperlink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18"/>
          <w:szCs w:val="18"/>
          <w:lang w:val="en-GB"/>
        </w:rPr>
        <w:t>+370 615 46710</w:t>
      </w:r>
      <w:r w:rsidR="006D0DA3">
        <w:rPr>
          <w:color w:val="000000"/>
          <w:sz w:val="18"/>
          <w:szCs w:val="18"/>
          <w:lang w:val="en-GB"/>
        </w:rPr>
        <w:t xml:space="preserve"> </w:t>
      </w:r>
      <w:hyperlink r:id="rId10" w:history="1">
        <w:r w:rsidR="006D0DA3" w:rsidRPr="00DF383C">
          <w:rPr>
            <w:rStyle w:val="Hyperlink"/>
            <w:sz w:val="18"/>
            <w:szCs w:val="18"/>
            <w:lang w:val="en-GB"/>
          </w:rPr>
          <w:t>lasf@lasf.lt</w:t>
        </w:r>
      </w:hyperlink>
      <w:r w:rsidR="000B7CF8" w:rsidRPr="00AC6219">
        <w:rPr>
          <w:color w:val="000000"/>
          <w:sz w:val="20"/>
          <w:szCs w:val="20"/>
          <w:lang w:val="en-GB"/>
        </w:rPr>
        <w:tab/>
      </w:r>
      <w:r w:rsidR="000B7CF8" w:rsidRPr="00AC6219">
        <w:rPr>
          <w:color w:val="000000"/>
          <w:sz w:val="20"/>
          <w:szCs w:val="20"/>
          <w:lang w:val="en-GB"/>
        </w:rPr>
        <w:tab/>
      </w:r>
    </w:p>
    <w:p w14:paraId="5218212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  <w:lang w:val="en-GB"/>
        </w:rPr>
      </w:pPr>
      <w:r w:rsidRPr="00AC6219">
        <w:rPr>
          <w:color w:val="000000"/>
          <w:sz w:val="20"/>
          <w:szCs w:val="20"/>
          <w:lang w:val="en-GB"/>
        </w:rPr>
        <w:t xml:space="preserve">    </w:t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AC6219" w14:paraId="450C88CA" w14:textId="77777777" w:rsidTr="000B7CF8">
        <w:tc>
          <w:tcPr>
            <w:tcW w:w="3261" w:type="dxa"/>
          </w:tcPr>
          <w:p w14:paraId="02BBAADC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7496726A" w14:textId="62924D53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LASF Confirmation</w:t>
            </w:r>
          </w:p>
        </w:tc>
        <w:tc>
          <w:tcPr>
            <w:tcW w:w="3402" w:type="dxa"/>
          </w:tcPr>
          <w:p w14:paraId="4AB04B10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683C8DA3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.........................................</w:t>
            </w:r>
          </w:p>
          <w:p w14:paraId="76128479" w14:textId="651F71B7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Entry received (date</w:t>
            </w:r>
            <w:r w:rsidR="000B7CF8" w:rsidRPr="00AC6219">
              <w:rPr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2976" w:type="dxa"/>
          </w:tcPr>
          <w:p w14:paraId="3F710321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</w:p>
          <w:p w14:paraId="6D91D57D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</w:t>
            </w:r>
          </w:p>
          <w:p w14:paraId="0EB807B6" w14:textId="0318C7CE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0CE885A7" w14:textId="77777777" w:rsidR="00A812AD" w:rsidRPr="00AC6219" w:rsidRDefault="00A812AD" w:rsidP="004D0BCE">
      <w:pPr>
        <w:spacing w:after="0" w:line="240" w:lineRule="auto"/>
        <w:jc w:val="both"/>
        <w:rPr>
          <w:sz w:val="24"/>
          <w:lang w:val="en-GB"/>
        </w:rPr>
      </w:pPr>
    </w:p>
    <w:sectPr w:rsidR="00A812AD" w:rsidRPr="00AC6219" w:rsidSect="004D0BCE">
      <w:headerReference w:type="default" r:id="rId11"/>
      <w:footerReference w:type="default" r:id="rId12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4A5C" w14:textId="77777777" w:rsidR="0069171B" w:rsidRDefault="0069171B" w:rsidP="00A65459">
      <w:pPr>
        <w:spacing w:after="0" w:line="240" w:lineRule="auto"/>
      </w:pPr>
      <w:r>
        <w:separator/>
      </w:r>
    </w:p>
  </w:endnote>
  <w:endnote w:type="continuationSeparator" w:id="0">
    <w:p w14:paraId="4B3761E4" w14:textId="77777777" w:rsidR="0069171B" w:rsidRDefault="0069171B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E5D3" w14:textId="77777777" w:rsidR="0069171B" w:rsidRDefault="0069171B" w:rsidP="00A65459">
      <w:pPr>
        <w:spacing w:after="0" w:line="240" w:lineRule="auto"/>
      </w:pPr>
      <w:r>
        <w:separator/>
      </w:r>
    </w:p>
  </w:footnote>
  <w:footnote w:type="continuationSeparator" w:id="0">
    <w:p w14:paraId="21B90BEB" w14:textId="77777777" w:rsidR="0069171B" w:rsidRDefault="0069171B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6E21" w14:textId="55B18910" w:rsidR="00A65459" w:rsidRDefault="00AC6219" w:rsidP="000271FB">
    <w:pPr>
      <w:pStyle w:val="Header"/>
      <w:ind w:left="-794"/>
      <w:jc w:val="right"/>
    </w:pPr>
    <w:r>
      <w:rPr>
        <w:rFonts w:ascii="Cambria" w:eastAsia="Cambria" w:hAnsi="Cambria" w:cs="Cambria"/>
        <w:noProof/>
        <w:lang w:val="en-US"/>
      </w:rPr>
      <w:drawing>
        <wp:anchor distT="0" distB="0" distL="114300" distR="114300" simplePos="0" relativeHeight="251663360" behindDoc="0" locked="0" layoutInCell="1" allowOverlap="1" wp14:anchorId="1C406721" wp14:editId="5BC50B0B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513840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37"/>
                  <a:stretch/>
                </pic:blipFill>
                <pic:spPr bwMode="auto">
                  <a:xfrm>
                    <a:off x="0" y="0"/>
                    <a:ext cx="15138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n-US"/>
      </w:rPr>
      <w:drawing>
        <wp:anchor distT="0" distB="0" distL="114300" distR="114300" simplePos="0" relativeHeight="251661312" behindDoc="0" locked="0" layoutInCell="1" allowOverlap="1" wp14:anchorId="001B1794" wp14:editId="78EE08CE">
          <wp:simplePos x="0" y="0"/>
          <wp:positionH relativeFrom="column">
            <wp:posOffset>3276600</wp:posOffset>
          </wp:positionH>
          <wp:positionV relativeFrom="paragraph">
            <wp:posOffset>133350</wp:posOffset>
          </wp:positionV>
          <wp:extent cx="952500" cy="3924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sf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ticDiag 5">
    <w15:presenceInfo w15:providerId="None" w15:userId="BalticDiag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76064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B1AEF"/>
    <w:rsid w:val="001C53D9"/>
    <w:rsid w:val="001D0BA1"/>
    <w:rsid w:val="001D33FA"/>
    <w:rsid w:val="001E03E6"/>
    <w:rsid w:val="001E1D3E"/>
    <w:rsid w:val="001E4037"/>
    <w:rsid w:val="001F4DB5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1DF5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3F1B4B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36B78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6630"/>
    <w:rsid w:val="00687BE6"/>
    <w:rsid w:val="0069171B"/>
    <w:rsid w:val="006A05B0"/>
    <w:rsid w:val="006B12EB"/>
    <w:rsid w:val="006B148F"/>
    <w:rsid w:val="006B14F1"/>
    <w:rsid w:val="006B411F"/>
    <w:rsid w:val="006D0DA3"/>
    <w:rsid w:val="006D0FC3"/>
    <w:rsid w:val="006D7350"/>
    <w:rsid w:val="006E0088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13CF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0B4D"/>
    <w:rsid w:val="00923F32"/>
    <w:rsid w:val="009311F4"/>
    <w:rsid w:val="009378CE"/>
    <w:rsid w:val="0093791B"/>
    <w:rsid w:val="009420C2"/>
    <w:rsid w:val="009451BA"/>
    <w:rsid w:val="00945C29"/>
    <w:rsid w:val="00945D82"/>
    <w:rsid w:val="00947A07"/>
    <w:rsid w:val="0097407D"/>
    <w:rsid w:val="00976124"/>
    <w:rsid w:val="009772E0"/>
    <w:rsid w:val="0099129B"/>
    <w:rsid w:val="00995A18"/>
    <w:rsid w:val="009A397B"/>
    <w:rsid w:val="009B32C3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2592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B070E"/>
    <w:rsid w:val="00AC6219"/>
    <w:rsid w:val="00AE1569"/>
    <w:rsid w:val="00AE2AE2"/>
    <w:rsid w:val="00AF2FC7"/>
    <w:rsid w:val="00AF67DC"/>
    <w:rsid w:val="00B04A2B"/>
    <w:rsid w:val="00B11481"/>
    <w:rsid w:val="00B26AD9"/>
    <w:rsid w:val="00B66F58"/>
    <w:rsid w:val="00B71194"/>
    <w:rsid w:val="00B81FBB"/>
    <w:rsid w:val="00B90C06"/>
    <w:rsid w:val="00B93CBE"/>
    <w:rsid w:val="00B950D5"/>
    <w:rsid w:val="00BA2420"/>
    <w:rsid w:val="00BA4B87"/>
    <w:rsid w:val="00BA77D1"/>
    <w:rsid w:val="00BB3C9F"/>
    <w:rsid w:val="00BC4085"/>
    <w:rsid w:val="00BD4195"/>
    <w:rsid w:val="00BD528C"/>
    <w:rsid w:val="00BD5F6D"/>
    <w:rsid w:val="00BE55B8"/>
    <w:rsid w:val="00BE5EE6"/>
    <w:rsid w:val="00BE6A46"/>
    <w:rsid w:val="00BF64D1"/>
    <w:rsid w:val="00BF7427"/>
    <w:rsid w:val="00C04029"/>
    <w:rsid w:val="00C11747"/>
    <w:rsid w:val="00C128A8"/>
    <w:rsid w:val="00C1648B"/>
    <w:rsid w:val="00C36215"/>
    <w:rsid w:val="00C47140"/>
    <w:rsid w:val="00C476C3"/>
    <w:rsid w:val="00C62B76"/>
    <w:rsid w:val="00C70CFC"/>
    <w:rsid w:val="00C81BB8"/>
    <w:rsid w:val="00C92910"/>
    <w:rsid w:val="00CA1241"/>
    <w:rsid w:val="00CB1AF6"/>
    <w:rsid w:val="00CB503C"/>
    <w:rsid w:val="00CC62ED"/>
    <w:rsid w:val="00CF4D9F"/>
    <w:rsid w:val="00CF5B82"/>
    <w:rsid w:val="00D0305A"/>
    <w:rsid w:val="00D06BE6"/>
    <w:rsid w:val="00D169CC"/>
    <w:rsid w:val="00D257BC"/>
    <w:rsid w:val="00D27B5A"/>
    <w:rsid w:val="00D3097F"/>
    <w:rsid w:val="00D42274"/>
    <w:rsid w:val="00D51EE8"/>
    <w:rsid w:val="00D56E8F"/>
    <w:rsid w:val="00D60F53"/>
    <w:rsid w:val="00D720D9"/>
    <w:rsid w:val="00D85337"/>
    <w:rsid w:val="00D9551D"/>
    <w:rsid w:val="00DA2E11"/>
    <w:rsid w:val="00DA521A"/>
    <w:rsid w:val="00DB1206"/>
    <w:rsid w:val="00DB6884"/>
    <w:rsid w:val="00DD21AF"/>
    <w:rsid w:val="00DD6C30"/>
    <w:rsid w:val="00DE2EBA"/>
    <w:rsid w:val="00DF0B9E"/>
    <w:rsid w:val="00E25E26"/>
    <w:rsid w:val="00E624DA"/>
    <w:rsid w:val="00E82DE9"/>
    <w:rsid w:val="00E924DD"/>
    <w:rsid w:val="00E94295"/>
    <w:rsid w:val="00E95731"/>
    <w:rsid w:val="00EA64BE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C0BAC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lasf@lasf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f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2589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Admin</cp:lastModifiedBy>
  <cp:revision>28</cp:revision>
  <cp:lastPrinted>2014-01-02T13:33:00Z</cp:lastPrinted>
  <dcterms:created xsi:type="dcterms:W3CDTF">2021-04-16T10:10:00Z</dcterms:created>
  <dcterms:modified xsi:type="dcterms:W3CDTF">2023-03-02T10:53:00Z</dcterms:modified>
</cp:coreProperties>
</file>