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138D" w14:textId="14DFDE38" w:rsidR="00A812AD" w:rsidRPr="00D9551D" w:rsidRDefault="00B93CBE" w:rsidP="00B5591D">
      <w:pPr>
        <w:spacing w:after="0" w:line="240" w:lineRule="auto"/>
        <w:ind w:left="360"/>
        <w:jc w:val="center"/>
        <w:rPr>
          <w:b/>
          <w:sz w:val="24"/>
        </w:rPr>
      </w:pPr>
      <w:del w:id="0" w:author="BalticDiag 5" w:date="2021-12-30T09:25:00Z">
        <w:r w:rsidRPr="00741B20" w:rsidDel="008614B7">
          <w:rPr>
            <w:rFonts w:ascii="Times New Roman" w:hAnsi="Times New Roman"/>
            <w:noProof/>
            <w:sz w:val="24"/>
            <w:szCs w:val="24"/>
            <w:lang w:val="en-US"/>
          </w:rPr>
          <mc:AlternateContent>
            <mc:Choice Requires="wps">
              <w:drawing>
                <wp:anchor distT="45720" distB="45720" distL="114300" distR="114300" simplePos="0" relativeHeight="251657728" behindDoc="0" locked="0" layoutInCell="1" allowOverlap="1" wp14:anchorId="4F5C0A18" wp14:editId="5F21BC03">
                  <wp:simplePos x="0" y="0"/>
                  <wp:positionH relativeFrom="column">
                    <wp:posOffset>5715</wp:posOffset>
                  </wp:positionH>
                  <wp:positionV relativeFrom="paragraph">
                    <wp:posOffset>-728345</wp:posOffset>
                  </wp:positionV>
                  <wp:extent cx="1960880" cy="565785"/>
                  <wp:effectExtent l="5715" t="508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65785"/>
                          </a:xfrm>
                          <a:prstGeom prst="rect">
                            <a:avLst/>
                          </a:prstGeom>
                          <a:solidFill>
                            <a:srgbClr val="FFFFFF"/>
                          </a:solidFill>
                          <a:ln w="9525">
                            <a:solidFill>
                              <a:srgbClr val="FFFFFF"/>
                            </a:solidFill>
                            <a:miter lim="800000"/>
                            <a:headEnd/>
                            <a:tailEnd/>
                          </a:ln>
                        </wps:spPr>
                        <wps:txbx>
                          <w:txbxContent>
                            <w:p w14:paraId="06BC389A" w14:textId="77777777" w:rsidR="001424D2" w:rsidRPr="007F40BF" w:rsidRDefault="001424D2" w:rsidP="00A95DDE">
                              <w:pPr>
                                <w:spacing w:after="0" w:line="240" w:lineRule="auto"/>
                                <w:ind w:right="116"/>
                                <w:rPr>
                                  <w:b/>
                                  <w:bCs/>
                                  <w:sz w:val="20"/>
                                </w:rPr>
                              </w:pPr>
                              <w:r w:rsidRPr="007F40BF">
                                <w:rPr>
                                  <w:b/>
                                  <w:bCs/>
                                  <w:sz w:val="20"/>
                                </w:rPr>
                                <w:t>PATVIRTINTA:</w:t>
                              </w:r>
                            </w:p>
                            <w:p w14:paraId="7DD41321" w14:textId="3995EF0D" w:rsidR="001424D2" w:rsidRPr="007F40BF" w:rsidRDefault="001424D2" w:rsidP="00A95DDE">
                              <w:pPr>
                                <w:spacing w:after="0" w:line="240" w:lineRule="auto"/>
                                <w:ind w:right="116"/>
                                <w:rPr>
                                  <w:sz w:val="20"/>
                                </w:rPr>
                              </w:pPr>
                              <w:r w:rsidRPr="007F40BF">
                                <w:rPr>
                                  <w:sz w:val="20"/>
                                </w:rPr>
                                <w:t xml:space="preserve">LASF </w:t>
                              </w:r>
                              <w:r>
                                <w:rPr>
                                  <w:sz w:val="20"/>
                                </w:rPr>
                                <w:t>R</w:t>
                              </w:r>
                              <w:r w:rsidRPr="007F40BF">
                                <w:rPr>
                                  <w:sz w:val="20"/>
                                </w:rPr>
                                <w:t>alio komiteto, 2022-12-01</w:t>
                              </w:r>
                            </w:p>
                            <w:p w14:paraId="4BEED91E" w14:textId="54CDBF7A" w:rsidR="001424D2" w:rsidRPr="007F40BF" w:rsidRDefault="001424D2" w:rsidP="00A95DDE">
                              <w:pPr>
                                <w:spacing w:after="0" w:line="240" w:lineRule="auto"/>
                                <w:ind w:right="116"/>
                                <w:rPr>
                                  <w:sz w:val="20"/>
                                </w:rPr>
                              </w:pPr>
                              <w:r w:rsidRPr="007F40BF">
                                <w:rPr>
                                  <w:sz w:val="20"/>
                                </w:rPr>
                                <w:t>Protokolo Nr. 2022-21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7.35pt;width:154.4pt;height:44.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" strokecolor="white">
                  <v:textbox style="mso-fit-shape-to-text:t">
                    <w:txbxContent>
                      <w:p w14:paraId="06BC389A" w14:textId="77777777" w:rsidR="001424D2" w:rsidRPr="007F40BF" w:rsidRDefault="001424D2" w:rsidP="00A95DDE">
                        <w:pPr>
                          <w:spacing w:after="0" w:line="240" w:lineRule="auto"/>
                          <w:ind w:right="116"/>
                          <w:rPr>
                            <w:b/>
                            <w:bCs/>
                            <w:sz w:val="20"/>
                          </w:rPr>
                        </w:pPr>
                        <w:r w:rsidRPr="007F40BF">
                          <w:rPr>
                            <w:b/>
                            <w:bCs/>
                            <w:sz w:val="20"/>
                          </w:rPr>
                          <w:t>PATVIRTINTA:</w:t>
                        </w:r>
                      </w:p>
                      <w:p w14:paraId="7DD41321" w14:textId="3995EF0D" w:rsidR="001424D2" w:rsidRPr="007F40BF" w:rsidRDefault="001424D2" w:rsidP="00A95DDE">
                        <w:pPr>
                          <w:spacing w:after="0" w:line="240" w:lineRule="auto"/>
                          <w:ind w:right="116"/>
                          <w:rPr>
                            <w:sz w:val="20"/>
                          </w:rPr>
                        </w:pPr>
                        <w:r w:rsidRPr="007F40BF">
                          <w:rPr>
                            <w:sz w:val="20"/>
                          </w:rPr>
                          <w:t xml:space="preserve">LASF </w:t>
                        </w:r>
                        <w:r>
                          <w:rPr>
                            <w:sz w:val="20"/>
                          </w:rPr>
                          <w:t>R</w:t>
                        </w:r>
                        <w:r w:rsidRPr="007F40BF">
                          <w:rPr>
                            <w:sz w:val="20"/>
                          </w:rPr>
                          <w:t>alio komiteto, 2022-12-01</w:t>
                        </w:r>
                      </w:p>
                      <w:p w14:paraId="4BEED91E" w14:textId="54CDBF7A" w:rsidR="001424D2" w:rsidRPr="007F40BF" w:rsidRDefault="001424D2" w:rsidP="00A95DDE">
                        <w:pPr>
                          <w:spacing w:after="0" w:line="240" w:lineRule="auto"/>
                          <w:ind w:right="116"/>
                          <w:rPr>
                            <w:sz w:val="20"/>
                          </w:rPr>
                        </w:pPr>
                        <w:r w:rsidRPr="007F40BF">
                          <w:rPr>
                            <w:sz w:val="20"/>
                          </w:rPr>
                          <w:t>Protokolo Nr. 2022-21</w:t>
                        </w:r>
                      </w:p>
                    </w:txbxContent>
                  </v:textbox>
                </v:shape>
              </w:pict>
            </mc:Fallback>
          </mc:AlternateContent>
        </w:r>
      </w:del>
      <w:r w:rsidR="0089615E" w:rsidRPr="00BF3228">
        <w:rPr>
          <w:b/>
          <w:sz w:val="24"/>
        </w:rPr>
        <w:t>20</w:t>
      </w:r>
      <w:r w:rsidR="002060AB" w:rsidRPr="00BF3228">
        <w:rPr>
          <w:b/>
          <w:sz w:val="24"/>
        </w:rPr>
        <w:t>2</w:t>
      </w:r>
      <w:r w:rsidR="00BF3228" w:rsidRPr="00BF3228">
        <w:rPr>
          <w:b/>
          <w:sz w:val="24"/>
        </w:rPr>
        <w:t>3</w:t>
      </w:r>
      <w:r w:rsidR="000271FB" w:rsidRPr="00BF3228">
        <w:rPr>
          <w:b/>
          <w:sz w:val="24"/>
        </w:rPr>
        <w:t xml:space="preserve"> </w:t>
      </w:r>
      <w:r w:rsidR="000271FB" w:rsidRPr="00D9551D">
        <w:rPr>
          <w:b/>
          <w:sz w:val="24"/>
        </w:rPr>
        <w:t xml:space="preserve">m. Lietuvos </w:t>
      </w:r>
      <w:r w:rsidR="002A50BA">
        <w:rPr>
          <w:b/>
          <w:sz w:val="24"/>
        </w:rPr>
        <w:t xml:space="preserve">automobilių </w:t>
      </w:r>
      <w:r w:rsidR="000271FB" w:rsidRPr="00D9551D">
        <w:rPr>
          <w:b/>
          <w:sz w:val="24"/>
        </w:rPr>
        <w:t>ralio</w:t>
      </w:r>
      <w:r w:rsidR="00DA2E11">
        <w:rPr>
          <w:b/>
          <w:sz w:val="24"/>
        </w:rPr>
        <w:t xml:space="preserve"> sprinto</w:t>
      </w:r>
      <w:r w:rsidR="000271FB" w:rsidRPr="00D9551D">
        <w:rPr>
          <w:b/>
          <w:sz w:val="24"/>
        </w:rPr>
        <w:t xml:space="preserve"> </w:t>
      </w:r>
      <w:r w:rsidR="009E4612">
        <w:rPr>
          <w:b/>
          <w:sz w:val="24"/>
        </w:rPr>
        <w:t>čempionato</w:t>
      </w:r>
      <w:r w:rsidR="000271FB" w:rsidRPr="00D9551D">
        <w:rPr>
          <w:b/>
          <w:sz w:val="24"/>
        </w:rPr>
        <w:t xml:space="preserve"> reglamento priedas Nr. </w:t>
      </w:r>
      <w:r w:rsidR="00481051">
        <w:rPr>
          <w:b/>
          <w:sz w:val="24"/>
        </w:rPr>
        <w:t>2</w:t>
      </w:r>
    </w:p>
    <w:bookmarkStart w:id="1" w:name="_GoBack"/>
    <w:bookmarkEnd w:id="1"/>
    <w:p w14:paraId="145DD15B" w14:textId="57E38C1E" w:rsidR="00A812AD" w:rsidRPr="00D9551D" w:rsidRDefault="00605E32" w:rsidP="000B7CF8">
      <w:pPr>
        <w:spacing w:after="0" w:line="240" w:lineRule="auto"/>
        <w:jc w:val="center"/>
        <w:rPr>
          <w:b/>
          <w:sz w:val="28"/>
        </w:rPr>
      </w:pPr>
      <w:del w:id="2" w:author="Admin" w:date="2023-02-19T10:34:00Z">
        <w:r w:rsidRPr="00741B20" w:rsidDel="007F40BF">
          <w:rPr>
            <w:b/>
            <w:noProof/>
            <w:sz w:val="24"/>
            <w:lang w:val="en-US"/>
          </w:rPr>
          <mc:AlternateContent>
            <mc:Choice Requires="wps">
              <w:drawing>
                <wp:anchor distT="45720" distB="45720" distL="114300" distR="114300" simplePos="0" relativeHeight="251659776" behindDoc="1" locked="0" layoutInCell="1" allowOverlap="1" wp14:anchorId="260A8FE2" wp14:editId="0D9089D1">
                  <wp:simplePos x="0" y="0"/>
                  <wp:positionH relativeFrom="column">
                    <wp:posOffset>276225</wp:posOffset>
                  </wp:positionH>
                  <wp:positionV relativeFrom="paragraph">
                    <wp:posOffset>76200</wp:posOffset>
                  </wp:positionV>
                  <wp:extent cx="1876425"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solidFill>
                              <a:schemeClr val="bg1"/>
                            </a:solidFill>
                            <a:miter lim="800000"/>
                            <a:headEnd/>
                            <a:tailEnd/>
                          </a:ln>
                        </wps:spPr>
                        <wps:txbx>
                          <w:txbxContent>
                            <w:p w14:paraId="114C2007" w14:textId="06CE92CA" w:rsidR="001424D2" w:rsidRPr="00BF3228" w:rsidRDefault="001424D2" w:rsidP="00BF3228">
                              <w:pPr>
                                <w:spacing w:after="0" w:line="240" w:lineRule="auto"/>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75pt;margin-top:6pt;width:147.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" strokecolor="white [3212]">
                  <v:textbox style="mso-fit-shape-to-text:t">
                    <w:txbxContent>
                      <w:p w14:paraId="114C2007" w14:textId="06CE92CA" w:rsidR="001424D2" w:rsidRPr="00BF3228" w:rsidRDefault="001424D2" w:rsidP="00BF3228">
                        <w:pPr>
                          <w:spacing w:after="0" w:line="240" w:lineRule="auto"/>
                          <w:rPr>
                            <w:b/>
                            <w:bCs/>
                          </w:rPr>
                        </w:pPr>
                      </w:p>
                    </w:txbxContent>
                  </v:textbox>
                </v:shape>
              </w:pict>
            </mc:Fallback>
          </mc:AlternateContent>
        </w:r>
      </w:del>
      <w:r w:rsidR="00D0305A">
        <w:rPr>
          <w:b/>
          <w:sz w:val="24"/>
        </w:rPr>
        <w:t>č</w:t>
      </w:r>
      <w:r w:rsidR="00481051" w:rsidRPr="00481051">
        <w:rPr>
          <w:b/>
          <w:sz w:val="24"/>
        </w:rPr>
        <w:t>empionato dalyvio paraiška</w:t>
      </w:r>
    </w:p>
    <w:p w14:paraId="6E354E52" w14:textId="77777777" w:rsidR="000B7CF8" w:rsidRPr="00376FB9" w:rsidRDefault="000B7CF8" w:rsidP="000B7CF8">
      <w:pPr>
        <w:spacing w:after="0" w:line="240" w:lineRule="auto"/>
        <w:rPr>
          <w:sz w:val="20"/>
        </w:rPr>
      </w:pPr>
    </w:p>
    <w:p w14:paraId="0E0A9DD2" w14:textId="4DC1C98D" w:rsidR="000B7CF8" w:rsidRPr="009C3F4A" w:rsidRDefault="00B5591D" w:rsidP="000B7CF8">
      <w:pPr>
        <w:numPr>
          <w:ilvl w:val="0"/>
          <w:numId w:val="3"/>
        </w:numPr>
        <w:tabs>
          <w:tab w:val="num" w:pos="360"/>
        </w:tabs>
        <w:spacing w:after="0" w:line="240" w:lineRule="auto"/>
        <w:ind w:left="0" w:firstLine="0"/>
        <w:jc w:val="both"/>
        <w:rPr>
          <w:color w:val="000000"/>
        </w:rPr>
      </w:pPr>
      <w:r w:rsidRPr="00B5591D">
        <w:rPr>
          <w:color w:val="FF0000"/>
        </w:rPr>
        <w:t>LASF licencijų turėtojams nuo 2023 m. pildyti ir pateikti LARSČ čempionatinės dalyvio paraiškos - nereikia. Vairuotojas  tampa LARSČ dalyviu ir įtraukiamas į klasifikaciją nuo pirmo startuoto LARSČ etapo, pagal patvirtintą LASF 2023 m. LARSČ kalendorių.  Dalyviai, turintys kitų užsienio šalių ASF licencijas ir norintys dalyvauti LARSČ įskaitoje, privalo pateikti „Čempionato dalyvio paraišką“ LASF Ralio komitetui ir LASF bei per Organizatorių sumokėti LARSČ dalyvio mokestį (60 EUR), likus ne mažiau kaip dviem etapams iki LARSČ pabaigos</w:t>
      </w:r>
      <w:r w:rsidR="005179F7">
        <w:rPr>
          <w:color w:val="FF0000"/>
        </w:rPr>
        <w:t xml:space="preserve"> (</w:t>
      </w:r>
      <w:proofErr w:type="spellStart"/>
      <w:r w:rsidR="005179F7">
        <w:rPr>
          <w:color w:val="FF0000"/>
          <w:sz w:val="20"/>
          <w:lang w:val="en-US"/>
        </w:rPr>
        <w:t>Keista</w:t>
      </w:r>
      <w:proofErr w:type="spellEnd"/>
      <w:r w:rsidR="005179F7">
        <w:rPr>
          <w:color w:val="FF0000"/>
          <w:sz w:val="20"/>
          <w:lang w:val="en-US"/>
        </w:rPr>
        <w:t xml:space="preserve"> </w:t>
      </w:r>
      <w:proofErr w:type="spellStart"/>
      <w:r w:rsidR="005179F7">
        <w:rPr>
          <w:color w:val="FF0000"/>
          <w:sz w:val="20"/>
          <w:lang w:val="en-US"/>
        </w:rPr>
        <w:t>pagal</w:t>
      </w:r>
      <w:proofErr w:type="spellEnd"/>
      <w:r w:rsidR="005179F7">
        <w:rPr>
          <w:color w:val="FF0000"/>
          <w:sz w:val="20"/>
          <w:lang w:val="en-US"/>
        </w:rPr>
        <w:t xml:space="preserve"> RK </w:t>
      </w:r>
      <w:proofErr w:type="spellStart"/>
      <w:r w:rsidR="005179F7">
        <w:rPr>
          <w:color w:val="FF0000"/>
          <w:sz w:val="20"/>
          <w:lang w:val="en-US"/>
        </w:rPr>
        <w:t>protoko</w:t>
      </w:r>
      <w:proofErr w:type="spellEnd"/>
      <w:r w:rsidR="005179F7">
        <w:rPr>
          <w:color w:val="FF0000"/>
          <w:sz w:val="20"/>
        </w:rPr>
        <w:t>lą Nr.</w:t>
      </w:r>
      <w:r w:rsidR="005179F7">
        <w:rPr>
          <w:color w:val="FF0000"/>
          <w:sz w:val="20"/>
          <w:lang w:val="en-US"/>
        </w:rPr>
        <w:t>2023-0</w:t>
      </w:r>
      <w:r w:rsidR="00741B20">
        <w:rPr>
          <w:color w:val="FF0000"/>
          <w:sz w:val="20"/>
          <w:lang w:val="en-US"/>
        </w:rPr>
        <w:t>2</w:t>
      </w:r>
      <w:r w:rsidR="005179F7">
        <w:rPr>
          <w:color w:val="FF0000"/>
          <w:sz w:val="20"/>
          <w:lang w:val="en-US"/>
        </w:rPr>
        <w:t>)</w:t>
      </w:r>
      <w:r w:rsidRPr="00B5591D">
        <w:rPr>
          <w:color w:val="FF0000"/>
        </w:rPr>
        <w:t>.</w:t>
      </w:r>
    </w:p>
    <w:p w14:paraId="485548D8" w14:textId="0F9D8D54" w:rsidR="000B7CF8" w:rsidRPr="00C11747" w:rsidRDefault="00C11747" w:rsidP="000B7CF8">
      <w:pPr>
        <w:numPr>
          <w:ilvl w:val="0"/>
          <w:numId w:val="3"/>
        </w:numPr>
        <w:tabs>
          <w:tab w:val="num" w:pos="360"/>
        </w:tabs>
        <w:spacing w:after="0" w:line="240" w:lineRule="auto"/>
        <w:ind w:left="0" w:firstLine="0"/>
        <w:jc w:val="both"/>
        <w:rPr>
          <w:color w:val="000000"/>
        </w:rPr>
      </w:pPr>
      <w:r w:rsidRPr="009C3F4A">
        <w:t xml:space="preserve">Lietuvos </w:t>
      </w:r>
      <w:r w:rsidR="002A50BA">
        <w:t xml:space="preserve">automobilių </w:t>
      </w:r>
      <w:r>
        <w:t>r</w:t>
      </w:r>
      <w:r w:rsidRPr="009C3F4A">
        <w:t>alio</w:t>
      </w:r>
      <w:r w:rsidR="009D4D62">
        <w:t xml:space="preserve"> sprinto</w:t>
      </w:r>
      <w:r w:rsidRPr="009C3F4A">
        <w:t xml:space="preserve"> </w:t>
      </w:r>
      <w:r w:rsidRPr="00C11747">
        <w:t>čempionato</w:t>
      </w:r>
      <w:r w:rsidR="000B7CF8" w:rsidRPr="00C11747">
        <w:t xml:space="preserve"> dalyvio </w:t>
      </w:r>
      <w:r w:rsidR="00D85337" w:rsidRPr="00C11747">
        <w:t>mokestis</w:t>
      </w:r>
      <w:r w:rsidR="00D85337" w:rsidRPr="00755CED">
        <w:t>:</w:t>
      </w:r>
      <w:r w:rsidR="003D477D" w:rsidRPr="00755CED">
        <w:t xml:space="preserve"> </w:t>
      </w:r>
      <w:r w:rsidR="00755CED" w:rsidRPr="00BF3228">
        <w:t>6</w:t>
      </w:r>
      <w:r w:rsidR="00037C51" w:rsidRPr="00755CED">
        <w:t>0</w:t>
      </w:r>
      <w:r w:rsidR="000B7CF8" w:rsidRPr="00755CED">
        <w:t xml:space="preserve"> </w:t>
      </w:r>
      <w:r w:rsidR="000B7CF8" w:rsidRPr="00C11747">
        <w:t>Eur</w:t>
      </w:r>
      <w:r w:rsidR="009D4D62">
        <w:t>ų</w:t>
      </w:r>
      <w:r w:rsidR="008A402C">
        <w:t xml:space="preserve"> (šis mokestis bus naudojamas Lietuvos </w:t>
      </w:r>
      <w:r w:rsidR="00BB3C9F">
        <w:t xml:space="preserve">automobilių </w:t>
      </w:r>
      <w:r w:rsidR="008A402C">
        <w:t>ralio apdovanojimų organizavimui)</w:t>
      </w:r>
      <w:r w:rsidR="000B7CF8" w:rsidRPr="00C11747">
        <w:t>.</w:t>
      </w:r>
    </w:p>
    <w:p w14:paraId="0AD87238" w14:textId="77777777" w:rsidR="000B7CF8" w:rsidRPr="009C3F4A" w:rsidRDefault="00C11747" w:rsidP="000B7CF8">
      <w:pPr>
        <w:numPr>
          <w:ilvl w:val="0"/>
          <w:numId w:val="3"/>
        </w:numPr>
        <w:tabs>
          <w:tab w:val="num" w:pos="360"/>
        </w:tabs>
        <w:spacing w:after="0" w:line="240" w:lineRule="auto"/>
        <w:ind w:left="0" w:firstLine="0"/>
        <w:jc w:val="both"/>
        <w:rPr>
          <w:color w:val="000000"/>
        </w:rPr>
      </w:pPr>
      <w:r>
        <w:rPr>
          <w:color w:val="000000"/>
        </w:rPr>
        <w:t>D</w:t>
      </w:r>
      <w:r w:rsidR="006B14F1" w:rsidRPr="00C11747">
        <w:rPr>
          <w:color w:val="000000"/>
        </w:rPr>
        <w:t>alyvio paraiškos</w:t>
      </w:r>
      <w:r w:rsidR="00EC02C9">
        <w:rPr>
          <w:color w:val="000000"/>
        </w:rPr>
        <w:t xml:space="preserve"> </w:t>
      </w:r>
      <w:r w:rsidR="000B7CF8" w:rsidRPr="00C11747">
        <w:rPr>
          <w:color w:val="000000"/>
        </w:rPr>
        <w:t>priimamos</w:t>
      </w:r>
      <w:r w:rsidR="000B7CF8" w:rsidRPr="007B4BF5">
        <w:rPr>
          <w:color w:val="000000"/>
        </w:rPr>
        <w:t xml:space="preserve"> likus </w:t>
      </w:r>
      <w:r w:rsidR="00EC02C9">
        <w:rPr>
          <w:color w:val="000000"/>
        </w:rPr>
        <w:t xml:space="preserve">ne </w:t>
      </w:r>
      <w:r w:rsidR="000B7CF8" w:rsidRPr="007B4BF5">
        <w:rPr>
          <w:color w:val="000000"/>
        </w:rPr>
        <w:t xml:space="preserve">mažiau </w:t>
      </w:r>
      <w:r w:rsidR="000B7CF8" w:rsidRPr="00687BE6">
        <w:rPr>
          <w:color w:val="000000"/>
        </w:rPr>
        <w:t xml:space="preserve">kaip </w:t>
      </w:r>
      <w:r w:rsidR="003D477D" w:rsidRPr="00687BE6">
        <w:rPr>
          <w:color w:val="000000"/>
        </w:rPr>
        <w:t>dviem</w:t>
      </w:r>
      <w:r w:rsidR="000B7CF8" w:rsidRPr="00687BE6">
        <w:rPr>
          <w:color w:val="000000"/>
        </w:rPr>
        <w:t xml:space="preserve"> etapams</w:t>
      </w:r>
      <w:r w:rsidR="000B7CF8" w:rsidRPr="007B4BF5">
        <w:rPr>
          <w:color w:val="000000"/>
        </w:rPr>
        <w:t xml:space="preserve"> iki</w:t>
      </w:r>
      <w:r w:rsidR="007B4BF5">
        <w:rPr>
          <w:color w:val="000000"/>
        </w:rPr>
        <w:t xml:space="preserve"> </w:t>
      </w:r>
      <w:r w:rsidR="009D4D62">
        <w:rPr>
          <w:color w:val="000000"/>
        </w:rPr>
        <w:t>čempionato</w:t>
      </w:r>
      <w:r w:rsidR="000B7CF8" w:rsidRPr="009C3F4A">
        <w:rPr>
          <w:color w:val="000000"/>
        </w:rPr>
        <w:t xml:space="preserve"> pabaigos. </w:t>
      </w:r>
    </w:p>
    <w:p w14:paraId="2CA28977" w14:textId="77777777" w:rsidR="000B7CF8" w:rsidRPr="009C3F4A" w:rsidRDefault="00C11747" w:rsidP="000B7CF8">
      <w:pPr>
        <w:numPr>
          <w:ilvl w:val="0"/>
          <w:numId w:val="3"/>
        </w:numPr>
        <w:tabs>
          <w:tab w:val="num" w:pos="360"/>
        </w:tabs>
        <w:spacing w:after="0" w:line="240" w:lineRule="auto"/>
        <w:ind w:left="0" w:firstLine="0"/>
        <w:jc w:val="both"/>
        <w:rPr>
          <w:color w:val="000000"/>
        </w:rPr>
      </w:pPr>
      <w:r w:rsidRPr="009C3F4A">
        <w:t xml:space="preserve">Lietuvos </w:t>
      </w:r>
      <w:r w:rsidR="002A50BA">
        <w:t xml:space="preserve">automobilių </w:t>
      </w:r>
      <w:r>
        <w:t>r</w:t>
      </w:r>
      <w:r w:rsidRPr="009C3F4A">
        <w:t>alio</w:t>
      </w:r>
      <w:r w:rsidR="00C128A8">
        <w:t xml:space="preserve"> sprinto</w:t>
      </w:r>
      <w:r w:rsidRPr="009C3F4A">
        <w:t xml:space="preserve"> čempionat</w:t>
      </w:r>
      <w:r w:rsidR="00C128A8">
        <w:t>o</w:t>
      </w:r>
      <w:r>
        <w:t xml:space="preserve"> dalyvių</w:t>
      </w:r>
      <w:r w:rsidR="000B7CF8" w:rsidRPr="009C3F4A">
        <w:t xml:space="preserve"> sąrašas bus skelbiamas </w:t>
      </w:r>
      <w:hyperlink r:id="rId8" w:history="1">
        <w:r w:rsidR="000B7CF8" w:rsidRPr="009C3F4A">
          <w:rPr>
            <w:rStyle w:val="Hyperlink"/>
          </w:rPr>
          <w:t>www.lasf.lt</w:t>
        </w:r>
      </w:hyperlink>
      <w:r w:rsidR="000B7CF8" w:rsidRPr="009C3F4A">
        <w:t>. (</w:t>
      </w:r>
      <w:r w:rsidR="000B7CF8" w:rsidRPr="009C3F4A">
        <w:rPr>
          <w:i/>
        </w:rPr>
        <w:t xml:space="preserve">Dalyvis į  sąrašą bus įtraukiamas, kai bus gauta originali paraiška ir kai bus sumokėtas mokestis). </w:t>
      </w:r>
    </w:p>
    <w:p w14:paraId="728059C4" w14:textId="6F16C72A" w:rsidR="000B7CF8" w:rsidRPr="008E0F10" w:rsidRDefault="000B7CF8" w:rsidP="00B5591D">
      <w:pPr>
        <w:spacing w:after="0" w:line="240" w:lineRule="auto"/>
        <w:rPr>
          <w:i/>
        </w:rPr>
      </w:pPr>
    </w:p>
    <w:tbl>
      <w:tblPr>
        <w:tblpPr w:leftFromText="180" w:rightFromText="180" w:vertAnchor="text" w:tblpY="1"/>
        <w:tblOverlap w:val="never"/>
        <w:tblW w:w="7491" w:type="dxa"/>
        <w:tblInd w:w="108" w:type="dxa"/>
        <w:tblLook w:val="01E0" w:firstRow="1" w:lastRow="1" w:firstColumn="1" w:lastColumn="1" w:noHBand="0" w:noVBand="0"/>
      </w:tblPr>
      <w:tblGrid>
        <w:gridCol w:w="3969"/>
        <w:gridCol w:w="426"/>
        <w:gridCol w:w="3096"/>
      </w:tblGrid>
      <w:tr w:rsidR="000B7CF8" w:rsidRPr="00DB70CA" w14:paraId="5CE56EC4" w14:textId="77777777" w:rsidTr="007F40BF">
        <w:tc>
          <w:tcPr>
            <w:tcW w:w="3969" w:type="dxa"/>
            <w:tcBorders>
              <w:right w:val="single" w:sz="4" w:space="0" w:color="auto"/>
            </w:tcBorders>
          </w:tcPr>
          <w:p w14:paraId="4100B59B" w14:textId="77777777" w:rsidR="000B7CF8" w:rsidRPr="00DB70CA" w:rsidRDefault="000B7CF8" w:rsidP="007F40BF">
            <w:pPr>
              <w:spacing w:after="0" w:line="240" w:lineRule="auto"/>
              <w:ind w:right="-108"/>
              <w:rPr>
                <w:b/>
              </w:rPr>
            </w:pPr>
            <w:r w:rsidRPr="00DB70CA">
              <w:rPr>
                <w:b/>
              </w:rPr>
              <w:t xml:space="preserve">    Pažymėkite</w:t>
            </w:r>
            <w:r w:rsidR="007B4BF5">
              <w:rPr>
                <w:b/>
              </w:rPr>
              <w:t xml:space="preserve"> įskaitą, kurioje dalyvausite</w:t>
            </w:r>
            <w:r w:rsidRPr="00DB70CA">
              <w:rPr>
                <w:b/>
              </w:rPr>
              <w:t xml:space="preserve"> </w:t>
            </w:r>
          </w:p>
        </w:tc>
        <w:tc>
          <w:tcPr>
            <w:tcW w:w="426" w:type="dxa"/>
            <w:tcBorders>
              <w:top w:val="single" w:sz="4" w:space="0" w:color="auto"/>
              <w:left w:val="single" w:sz="4" w:space="0" w:color="auto"/>
              <w:bottom w:val="single" w:sz="4" w:space="0" w:color="auto"/>
              <w:right w:val="single" w:sz="4" w:space="0" w:color="auto"/>
            </w:tcBorders>
          </w:tcPr>
          <w:p w14:paraId="5343C975" w14:textId="77777777" w:rsidR="000B7CF8" w:rsidRPr="00DB70CA" w:rsidRDefault="000B7CF8" w:rsidP="007F40BF">
            <w:pPr>
              <w:spacing w:after="0" w:line="240" w:lineRule="auto"/>
              <w:ind w:left="-108" w:right="-108"/>
              <w:rPr>
                <w:b/>
              </w:rPr>
            </w:pPr>
            <w:r w:rsidRPr="00DB70CA">
              <w:rPr>
                <w:b/>
              </w:rPr>
              <w:t xml:space="preserve">  X</w:t>
            </w:r>
          </w:p>
        </w:tc>
        <w:tc>
          <w:tcPr>
            <w:tcW w:w="3096" w:type="dxa"/>
            <w:tcBorders>
              <w:left w:val="single" w:sz="4" w:space="0" w:color="auto"/>
            </w:tcBorders>
          </w:tcPr>
          <w:p w14:paraId="6A9478A6" w14:textId="77777777" w:rsidR="000B7CF8" w:rsidRPr="00DB70CA" w:rsidRDefault="000B7CF8" w:rsidP="007F40BF">
            <w:pPr>
              <w:spacing w:after="0" w:line="240" w:lineRule="auto"/>
              <w:rPr>
                <w:b/>
              </w:rPr>
            </w:pPr>
            <w:r w:rsidRPr="00DB70CA">
              <w:rPr>
                <w:b/>
              </w:rPr>
              <w:t xml:space="preserve">į </w:t>
            </w:r>
            <w:r>
              <w:rPr>
                <w:b/>
              </w:rPr>
              <w:t xml:space="preserve">laisvą </w:t>
            </w:r>
            <w:r w:rsidRPr="00DB70CA">
              <w:rPr>
                <w:b/>
              </w:rPr>
              <w:t>langelį, šalia įskaitos.</w:t>
            </w:r>
          </w:p>
        </w:tc>
      </w:tr>
    </w:tbl>
    <w:p w14:paraId="68D735B5" w14:textId="7D03D663" w:rsidR="000B7CF8" w:rsidRPr="001D4020" w:rsidRDefault="000B7CF8" w:rsidP="000B7CF8">
      <w:pPr>
        <w:spacing w:after="0" w:line="240" w:lineRule="auto"/>
        <w:ind w:left="-720"/>
        <w:rPr>
          <w:b/>
          <w:sz w:val="12"/>
          <w:szCs w:val="12"/>
        </w:rPr>
      </w:pPr>
    </w:p>
    <w:tbl>
      <w:tblPr>
        <w:tblW w:w="9639" w:type="dxa"/>
        <w:tblInd w:w="108" w:type="dxa"/>
        <w:tblLook w:val="01E0" w:firstRow="1" w:lastRow="1" w:firstColumn="1" w:lastColumn="1" w:noHBand="0" w:noVBand="0"/>
      </w:tblPr>
      <w:tblGrid>
        <w:gridCol w:w="623"/>
        <w:gridCol w:w="1231"/>
        <w:gridCol w:w="7785"/>
      </w:tblGrid>
      <w:tr w:rsidR="00FB4975" w:rsidRPr="001D4020" w14:paraId="08BA0386" w14:textId="77777777" w:rsidTr="00380BE4">
        <w:tc>
          <w:tcPr>
            <w:tcW w:w="623" w:type="dxa"/>
            <w:tcBorders>
              <w:top w:val="single" w:sz="4" w:space="0" w:color="auto"/>
              <w:left w:val="single" w:sz="4" w:space="0" w:color="auto"/>
              <w:bottom w:val="single" w:sz="4" w:space="0" w:color="auto"/>
              <w:right w:val="single" w:sz="4" w:space="0" w:color="auto"/>
            </w:tcBorders>
            <w:shd w:val="clear" w:color="auto" w:fill="E6E6E6"/>
            <w:vAlign w:val="center"/>
          </w:tcPr>
          <w:p w14:paraId="23345F29" w14:textId="77777777" w:rsidR="00FB4975" w:rsidRPr="00054468" w:rsidRDefault="00FB4975" w:rsidP="000B7CF8">
            <w:pPr>
              <w:spacing w:after="0" w:line="240" w:lineRule="auto"/>
              <w:rPr>
                <w:b/>
                <w:sz w:val="18"/>
                <w:szCs w:val="18"/>
              </w:rPr>
            </w:pPr>
            <w:r w:rsidRPr="00054468">
              <w:rPr>
                <w:b/>
                <w:sz w:val="18"/>
                <w:szCs w:val="18"/>
              </w:rPr>
              <w:t>Žyma</w:t>
            </w:r>
          </w:p>
        </w:tc>
        <w:tc>
          <w:tcPr>
            <w:tcW w:w="1231" w:type="dxa"/>
            <w:tcBorders>
              <w:top w:val="single" w:sz="4" w:space="0" w:color="auto"/>
              <w:left w:val="single" w:sz="4" w:space="0" w:color="auto"/>
              <w:bottom w:val="single" w:sz="4" w:space="0" w:color="auto"/>
              <w:right w:val="single" w:sz="4" w:space="0" w:color="auto"/>
            </w:tcBorders>
            <w:shd w:val="clear" w:color="auto" w:fill="E6E6E6"/>
            <w:vAlign w:val="center"/>
          </w:tcPr>
          <w:p w14:paraId="2B336BC8" w14:textId="77777777" w:rsidR="00FB4975" w:rsidRPr="00DD36E9" w:rsidRDefault="00FB4975" w:rsidP="000B7CF8">
            <w:pPr>
              <w:spacing w:after="0" w:line="240" w:lineRule="auto"/>
              <w:rPr>
                <w:b/>
                <w:i/>
                <w:sz w:val="18"/>
                <w:szCs w:val="18"/>
              </w:rPr>
            </w:pPr>
            <w:r w:rsidRPr="00DD36E9">
              <w:rPr>
                <w:b/>
                <w:i/>
                <w:sz w:val="18"/>
                <w:szCs w:val="18"/>
              </w:rPr>
              <w:t>Įskaita</w:t>
            </w:r>
            <w:r w:rsidR="00807444">
              <w:rPr>
                <w:b/>
                <w:i/>
                <w:sz w:val="18"/>
                <w:szCs w:val="18"/>
              </w:rPr>
              <w:t>/klasė</w:t>
            </w:r>
          </w:p>
        </w:tc>
        <w:tc>
          <w:tcPr>
            <w:tcW w:w="7785" w:type="dxa"/>
            <w:tcBorders>
              <w:top w:val="single" w:sz="4" w:space="0" w:color="auto"/>
              <w:left w:val="single" w:sz="4" w:space="0" w:color="auto"/>
              <w:bottom w:val="single" w:sz="4" w:space="0" w:color="auto"/>
              <w:right w:val="single" w:sz="4" w:space="0" w:color="auto"/>
            </w:tcBorders>
            <w:shd w:val="clear" w:color="auto" w:fill="E6E6E6"/>
            <w:vAlign w:val="center"/>
          </w:tcPr>
          <w:p w14:paraId="6EBAA0DC" w14:textId="77777777" w:rsidR="00FB4975" w:rsidRPr="00687BE6" w:rsidRDefault="00FB4975" w:rsidP="00A37457">
            <w:pPr>
              <w:spacing w:after="0" w:line="240" w:lineRule="auto"/>
              <w:rPr>
                <w:b/>
                <w:i/>
                <w:color w:val="000000"/>
                <w:sz w:val="18"/>
                <w:szCs w:val="18"/>
              </w:rPr>
            </w:pPr>
            <w:r w:rsidRPr="00687BE6">
              <w:rPr>
                <w:b/>
                <w:i/>
                <w:color w:val="000000"/>
                <w:sz w:val="18"/>
                <w:szCs w:val="18"/>
              </w:rPr>
              <w:t>Įskaitų klasės</w:t>
            </w:r>
            <w:r w:rsidR="00A37457" w:rsidRPr="00687BE6">
              <w:rPr>
                <w:b/>
                <w:i/>
                <w:color w:val="000000"/>
                <w:sz w:val="18"/>
                <w:szCs w:val="18"/>
              </w:rPr>
              <w:t xml:space="preserve"> (plačiau aprašytos Lietuvos </w:t>
            </w:r>
            <w:r w:rsidR="002A50BA">
              <w:rPr>
                <w:b/>
                <w:i/>
                <w:color w:val="000000"/>
                <w:sz w:val="18"/>
                <w:szCs w:val="18"/>
              </w:rPr>
              <w:t xml:space="preserve">automobilių </w:t>
            </w:r>
            <w:r w:rsidR="00A37457" w:rsidRPr="00687BE6">
              <w:rPr>
                <w:b/>
                <w:i/>
                <w:color w:val="000000"/>
                <w:sz w:val="18"/>
                <w:szCs w:val="18"/>
              </w:rPr>
              <w:t xml:space="preserve">ralio </w:t>
            </w:r>
            <w:r w:rsidR="00687BE6" w:rsidRPr="00687BE6">
              <w:rPr>
                <w:b/>
                <w:i/>
                <w:color w:val="000000"/>
                <w:sz w:val="18"/>
                <w:szCs w:val="18"/>
              </w:rPr>
              <w:t xml:space="preserve">sprinto </w:t>
            </w:r>
            <w:r w:rsidR="00A37457" w:rsidRPr="00687BE6">
              <w:rPr>
                <w:b/>
                <w:i/>
                <w:color w:val="000000"/>
                <w:sz w:val="18"/>
                <w:szCs w:val="18"/>
              </w:rPr>
              <w:t>varžybų reglamento 5.1. skyriuje)</w:t>
            </w:r>
          </w:p>
        </w:tc>
      </w:tr>
      <w:tr w:rsidR="00FB4975" w:rsidRPr="001D4020" w14:paraId="06C41626"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5B41EB5B" w14:textId="77777777" w:rsidR="00FB4975" w:rsidRPr="00382080" w:rsidRDefault="00FB4975" w:rsidP="00406166">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0AEEF8E6" w14:textId="77777777" w:rsidR="00FB4975" w:rsidRDefault="00807444" w:rsidP="00807444">
            <w:pPr>
              <w:spacing w:after="0" w:line="240" w:lineRule="auto"/>
              <w:rPr>
                <w:b/>
              </w:rPr>
            </w:pPr>
            <w:r>
              <w:rPr>
                <w:b/>
              </w:rPr>
              <w:t>SG-2 klasė</w:t>
            </w:r>
          </w:p>
        </w:tc>
        <w:tc>
          <w:tcPr>
            <w:tcW w:w="7785" w:type="dxa"/>
            <w:tcBorders>
              <w:top w:val="single" w:sz="4" w:space="0" w:color="auto"/>
              <w:left w:val="single" w:sz="4" w:space="0" w:color="auto"/>
              <w:bottom w:val="single" w:sz="4" w:space="0" w:color="auto"/>
              <w:right w:val="single" w:sz="4" w:space="0" w:color="auto"/>
            </w:tcBorders>
            <w:vAlign w:val="center"/>
          </w:tcPr>
          <w:p w14:paraId="0CCF462E" w14:textId="4996781D" w:rsidR="00FB4975" w:rsidRPr="002E0A43" w:rsidRDefault="00214D6D" w:rsidP="00D27B5A">
            <w:pPr>
              <w:snapToGrid w:val="0"/>
              <w:spacing w:after="0" w:line="240" w:lineRule="auto"/>
              <w:rPr>
                <w:color w:val="000000"/>
                <w:sz w:val="20"/>
                <w:szCs w:val="20"/>
              </w:rPr>
            </w:pPr>
            <w:r>
              <w:rPr>
                <w:sz w:val="20"/>
                <w:szCs w:val="20"/>
              </w:rPr>
              <w:t>SG –</w:t>
            </w:r>
            <w:r w:rsidR="00F82268">
              <w:rPr>
                <w:sz w:val="20"/>
                <w:szCs w:val="20"/>
              </w:rPr>
              <w:t xml:space="preserve"> </w:t>
            </w:r>
            <w:r w:rsidRPr="00214D6D">
              <w:rPr>
                <w:sz w:val="20"/>
                <w:szCs w:val="20"/>
              </w:rPr>
              <w:t>iki 2000 cm</w:t>
            </w:r>
            <w:r w:rsidRPr="002A50BA">
              <w:rPr>
                <w:sz w:val="20"/>
                <w:szCs w:val="20"/>
                <w:vertAlign w:val="superscript"/>
              </w:rPr>
              <w:t>3</w:t>
            </w:r>
            <w:r w:rsidRPr="00214D6D">
              <w:rPr>
                <w:sz w:val="20"/>
                <w:szCs w:val="20"/>
              </w:rPr>
              <w:t xml:space="preserve"> (du varantieji ratai)</w:t>
            </w:r>
          </w:p>
        </w:tc>
      </w:tr>
      <w:tr w:rsidR="00FB4975" w:rsidRPr="001D4020" w14:paraId="66ADDD7B"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2B927591" w14:textId="77777777" w:rsidR="00FB4975" w:rsidRPr="00382080" w:rsidRDefault="00FB4975" w:rsidP="00FB4975">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2CB4F346" w14:textId="77777777" w:rsidR="00FB4975" w:rsidRPr="00382080" w:rsidRDefault="00807444" w:rsidP="00A9778D">
            <w:pPr>
              <w:spacing w:after="0" w:line="240" w:lineRule="auto"/>
              <w:rPr>
                <w:b/>
              </w:rPr>
            </w:pPr>
            <w:r>
              <w:rPr>
                <w:b/>
              </w:rPr>
              <w:t>SG-3 klasė</w:t>
            </w:r>
          </w:p>
        </w:tc>
        <w:tc>
          <w:tcPr>
            <w:tcW w:w="7785" w:type="dxa"/>
            <w:tcBorders>
              <w:top w:val="single" w:sz="4" w:space="0" w:color="auto"/>
              <w:left w:val="single" w:sz="4" w:space="0" w:color="auto"/>
              <w:bottom w:val="single" w:sz="4" w:space="0" w:color="auto"/>
              <w:right w:val="single" w:sz="4" w:space="0" w:color="auto"/>
            </w:tcBorders>
            <w:vAlign w:val="center"/>
          </w:tcPr>
          <w:p w14:paraId="34E595BA" w14:textId="77777777" w:rsidR="00FB4975" w:rsidRPr="002E0A43" w:rsidRDefault="00214D6D" w:rsidP="00A37457">
            <w:pPr>
              <w:snapToGrid w:val="0"/>
              <w:spacing w:after="0" w:line="240" w:lineRule="auto"/>
              <w:rPr>
                <w:color w:val="000000"/>
                <w:sz w:val="20"/>
              </w:rPr>
            </w:pPr>
            <w:r>
              <w:rPr>
                <w:sz w:val="20"/>
                <w:szCs w:val="20"/>
              </w:rPr>
              <w:t xml:space="preserve">SG – </w:t>
            </w:r>
            <w:r w:rsidRPr="00214D6D">
              <w:rPr>
                <w:sz w:val="20"/>
                <w:szCs w:val="20"/>
              </w:rPr>
              <w:t>nuo 2001 cm</w:t>
            </w:r>
            <w:r w:rsidRPr="002A50BA">
              <w:rPr>
                <w:sz w:val="20"/>
                <w:szCs w:val="20"/>
                <w:vertAlign w:val="superscript"/>
              </w:rPr>
              <w:t>3</w:t>
            </w:r>
            <w:r w:rsidRPr="00214D6D">
              <w:rPr>
                <w:sz w:val="20"/>
                <w:szCs w:val="20"/>
              </w:rPr>
              <w:t xml:space="preserve"> iki 2900 cm</w:t>
            </w:r>
            <w:r w:rsidRPr="002A50BA">
              <w:rPr>
                <w:sz w:val="20"/>
                <w:szCs w:val="20"/>
                <w:vertAlign w:val="superscript"/>
              </w:rPr>
              <w:t>3</w:t>
            </w:r>
            <w:r w:rsidRPr="00214D6D">
              <w:rPr>
                <w:sz w:val="20"/>
                <w:szCs w:val="20"/>
              </w:rPr>
              <w:t xml:space="preserve"> (du arba keturi varantieji ratai. Automobiliams su keturiais varančiaisiais ratais – tik atmosferiniai varikliai)</w:t>
            </w:r>
          </w:p>
        </w:tc>
      </w:tr>
      <w:tr w:rsidR="00FB4975" w:rsidRPr="001D4020" w14:paraId="50865BA0"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37169A84" w14:textId="77777777" w:rsidR="00FB4975" w:rsidRPr="00382080" w:rsidRDefault="00FB4975" w:rsidP="00FB4975">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793283D4" w14:textId="77777777" w:rsidR="00FB4975" w:rsidRDefault="00807444" w:rsidP="00A9778D">
            <w:pPr>
              <w:spacing w:after="0" w:line="240" w:lineRule="auto"/>
              <w:rPr>
                <w:b/>
              </w:rPr>
            </w:pPr>
            <w:r w:rsidRPr="00807444">
              <w:rPr>
                <w:b/>
              </w:rPr>
              <w:t>SG-4 klasė</w:t>
            </w:r>
          </w:p>
        </w:tc>
        <w:tc>
          <w:tcPr>
            <w:tcW w:w="7785" w:type="dxa"/>
            <w:tcBorders>
              <w:top w:val="single" w:sz="4" w:space="0" w:color="auto"/>
              <w:left w:val="single" w:sz="4" w:space="0" w:color="auto"/>
              <w:bottom w:val="single" w:sz="4" w:space="0" w:color="auto"/>
              <w:right w:val="single" w:sz="4" w:space="0" w:color="auto"/>
            </w:tcBorders>
            <w:vAlign w:val="center"/>
          </w:tcPr>
          <w:p w14:paraId="21F85FF7" w14:textId="77777777" w:rsidR="00FB4975" w:rsidRPr="002E0A43" w:rsidRDefault="00214D6D" w:rsidP="003902CA">
            <w:pPr>
              <w:spacing w:after="0" w:line="240" w:lineRule="auto"/>
              <w:rPr>
                <w:sz w:val="20"/>
              </w:rPr>
            </w:pPr>
            <w:r>
              <w:rPr>
                <w:sz w:val="20"/>
                <w:szCs w:val="20"/>
              </w:rPr>
              <w:t xml:space="preserve">SG – </w:t>
            </w:r>
            <w:r w:rsidRPr="00214D6D">
              <w:rPr>
                <w:sz w:val="20"/>
                <w:szCs w:val="20"/>
              </w:rPr>
              <w:t>nuo 2901 cm</w:t>
            </w:r>
            <w:r w:rsidRPr="002A50BA">
              <w:rPr>
                <w:sz w:val="20"/>
                <w:szCs w:val="20"/>
                <w:vertAlign w:val="superscript"/>
              </w:rPr>
              <w:t>3</w:t>
            </w:r>
            <w:r w:rsidRPr="00214D6D">
              <w:rPr>
                <w:sz w:val="20"/>
                <w:szCs w:val="20"/>
              </w:rPr>
              <w:t xml:space="preserve">  (du arba keturi varantieji ratai)</w:t>
            </w:r>
          </w:p>
        </w:tc>
      </w:tr>
      <w:tr w:rsidR="00FB4975" w:rsidRPr="001D4020" w14:paraId="44AC5D8A"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4D75DB3F" w14:textId="77777777" w:rsidR="00FB4975" w:rsidRPr="00382080" w:rsidRDefault="00FB4975" w:rsidP="00FB4975">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3D68DCB9" w14:textId="77777777" w:rsidR="00FB4975" w:rsidRDefault="00214D6D" w:rsidP="00A9778D">
            <w:pPr>
              <w:spacing w:after="0" w:line="240" w:lineRule="auto"/>
              <w:rPr>
                <w:b/>
              </w:rPr>
            </w:pPr>
            <w:r w:rsidRPr="00214D6D">
              <w:rPr>
                <w:b/>
              </w:rPr>
              <w:t>Open klasė</w:t>
            </w:r>
          </w:p>
        </w:tc>
        <w:tc>
          <w:tcPr>
            <w:tcW w:w="7785" w:type="dxa"/>
            <w:tcBorders>
              <w:top w:val="single" w:sz="4" w:space="0" w:color="auto"/>
              <w:left w:val="single" w:sz="4" w:space="0" w:color="auto"/>
              <w:bottom w:val="single" w:sz="4" w:space="0" w:color="auto"/>
              <w:right w:val="single" w:sz="4" w:space="0" w:color="auto"/>
            </w:tcBorders>
            <w:vAlign w:val="center"/>
          </w:tcPr>
          <w:p w14:paraId="7AE88111" w14:textId="11772EA6" w:rsidR="00FB4975" w:rsidRPr="007F40BF" w:rsidRDefault="002A50BA" w:rsidP="0088148E">
            <w:pPr>
              <w:snapToGrid w:val="0"/>
              <w:spacing w:after="0" w:line="240" w:lineRule="auto"/>
              <w:rPr>
                <w:sz w:val="20"/>
              </w:rPr>
            </w:pPr>
            <w:r w:rsidRPr="007F40BF">
              <w:rPr>
                <w:sz w:val="20"/>
              </w:rPr>
              <w:t>LARČ1, LARČ2, LARČ3</w:t>
            </w:r>
            <w:r w:rsidR="008614B7" w:rsidRPr="007F40BF">
              <w:rPr>
                <w:sz w:val="20"/>
              </w:rPr>
              <w:t>, LARČ5</w:t>
            </w:r>
            <w:r w:rsidR="005C0A78" w:rsidRPr="007F40BF">
              <w:rPr>
                <w:sz w:val="20"/>
              </w:rPr>
              <w:t>, Historic</w:t>
            </w:r>
            <w:r w:rsidR="00214D6D" w:rsidRPr="007F40BF">
              <w:rPr>
                <w:sz w:val="20"/>
              </w:rPr>
              <w:t xml:space="preserve"> įskaitos</w:t>
            </w:r>
          </w:p>
        </w:tc>
      </w:tr>
      <w:tr w:rsidR="003902CA" w:rsidRPr="001D4020" w14:paraId="7023C1DD"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238D546C" w14:textId="77777777" w:rsidR="003902CA" w:rsidRPr="00382080" w:rsidRDefault="003902CA" w:rsidP="00FB4975">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7FEC6C2D" w14:textId="77777777" w:rsidR="003902CA" w:rsidRDefault="00214D6D" w:rsidP="00A9778D">
            <w:pPr>
              <w:spacing w:after="0" w:line="240" w:lineRule="auto"/>
              <w:rPr>
                <w:b/>
              </w:rPr>
            </w:pPr>
            <w:r w:rsidRPr="00214D6D">
              <w:rPr>
                <w:b/>
              </w:rPr>
              <w:t>2WD klasė</w:t>
            </w:r>
          </w:p>
        </w:tc>
        <w:tc>
          <w:tcPr>
            <w:tcW w:w="7785" w:type="dxa"/>
            <w:tcBorders>
              <w:top w:val="single" w:sz="4" w:space="0" w:color="auto"/>
              <w:left w:val="single" w:sz="4" w:space="0" w:color="auto"/>
              <w:bottom w:val="single" w:sz="4" w:space="0" w:color="auto"/>
              <w:right w:val="single" w:sz="4" w:space="0" w:color="auto"/>
            </w:tcBorders>
            <w:vAlign w:val="center"/>
          </w:tcPr>
          <w:p w14:paraId="2BFEFC5A" w14:textId="337C4B70" w:rsidR="003902CA" w:rsidRPr="007F40BF" w:rsidRDefault="002A50BA" w:rsidP="005179F7">
            <w:pPr>
              <w:snapToGrid w:val="0"/>
              <w:spacing w:after="0" w:line="240" w:lineRule="auto"/>
              <w:rPr>
                <w:sz w:val="20"/>
              </w:rPr>
            </w:pPr>
            <w:r w:rsidRPr="007F40BF">
              <w:rPr>
                <w:sz w:val="20"/>
              </w:rPr>
              <w:t>LARČ4,</w:t>
            </w:r>
            <w:r w:rsidR="008614B7" w:rsidRPr="007F40BF">
              <w:t xml:space="preserve"> </w:t>
            </w:r>
            <w:r w:rsidR="008614B7" w:rsidRPr="007F40BF">
              <w:rPr>
                <w:sz w:val="20"/>
              </w:rPr>
              <w:t>LARČ6, LARČ7</w:t>
            </w:r>
            <w:r w:rsidR="005C0A78" w:rsidRPr="007F40BF">
              <w:rPr>
                <w:sz w:val="20"/>
              </w:rPr>
              <w:t xml:space="preserve">, </w:t>
            </w:r>
            <w:r w:rsidR="005C0A78" w:rsidRPr="006335DD">
              <w:rPr>
                <w:color w:val="FF0000"/>
                <w:sz w:val="20"/>
              </w:rPr>
              <w:t>LARČ</w:t>
            </w:r>
            <w:r w:rsidR="006335DD" w:rsidRPr="006335DD">
              <w:rPr>
                <w:color w:val="FF0000"/>
                <w:sz w:val="20"/>
                <w:lang w:val="en-US"/>
              </w:rPr>
              <w:t>8</w:t>
            </w:r>
            <w:r w:rsidR="006335DD">
              <w:rPr>
                <w:color w:val="FF0000"/>
                <w:sz w:val="20"/>
                <w:lang w:val="en-US"/>
              </w:rPr>
              <w:t>* (</w:t>
            </w:r>
            <w:proofErr w:type="spellStart"/>
            <w:r w:rsidR="005179F7">
              <w:rPr>
                <w:color w:val="FF0000"/>
                <w:sz w:val="20"/>
                <w:lang w:val="en-US"/>
              </w:rPr>
              <w:t>Keista</w:t>
            </w:r>
            <w:proofErr w:type="spellEnd"/>
            <w:r w:rsidR="006335DD">
              <w:rPr>
                <w:color w:val="FF0000"/>
                <w:sz w:val="20"/>
                <w:lang w:val="en-US"/>
              </w:rPr>
              <w:t xml:space="preserve"> </w:t>
            </w:r>
            <w:proofErr w:type="spellStart"/>
            <w:r w:rsidR="006335DD">
              <w:rPr>
                <w:color w:val="FF0000"/>
                <w:sz w:val="20"/>
                <w:lang w:val="en-US"/>
              </w:rPr>
              <w:t>pagal</w:t>
            </w:r>
            <w:proofErr w:type="spellEnd"/>
            <w:r w:rsidR="006335DD">
              <w:rPr>
                <w:color w:val="FF0000"/>
                <w:sz w:val="20"/>
                <w:lang w:val="en-US"/>
              </w:rPr>
              <w:t xml:space="preserve"> RK </w:t>
            </w:r>
            <w:proofErr w:type="spellStart"/>
            <w:r w:rsidR="006335DD">
              <w:rPr>
                <w:color w:val="FF0000"/>
                <w:sz w:val="20"/>
                <w:lang w:val="en-US"/>
              </w:rPr>
              <w:t>protoko</w:t>
            </w:r>
            <w:proofErr w:type="spellEnd"/>
            <w:r w:rsidR="006335DD">
              <w:rPr>
                <w:color w:val="FF0000"/>
                <w:sz w:val="20"/>
              </w:rPr>
              <w:t>lą Nr.</w:t>
            </w:r>
            <w:r w:rsidR="006335DD">
              <w:rPr>
                <w:color w:val="FF0000"/>
                <w:sz w:val="20"/>
                <w:lang w:val="en-US"/>
              </w:rPr>
              <w:t>2023-03)</w:t>
            </w:r>
            <w:r w:rsidR="005C0A78" w:rsidRPr="007F40BF">
              <w:rPr>
                <w:sz w:val="20"/>
              </w:rPr>
              <w:t>, Historic</w:t>
            </w:r>
            <w:r w:rsidR="008614B7" w:rsidRPr="007F40BF">
              <w:rPr>
                <w:sz w:val="20"/>
              </w:rPr>
              <w:t xml:space="preserve"> </w:t>
            </w:r>
            <w:r w:rsidR="00214D6D" w:rsidRPr="007F40BF">
              <w:rPr>
                <w:sz w:val="20"/>
              </w:rPr>
              <w:t>įskaitos</w:t>
            </w:r>
          </w:p>
        </w:tc>
      </w:tr>
    </w:tbl>
    <w:p w14:paraId="26D12BD4" w14:textId="77777777" w:rsidR="000B7CF8" w:rsidRDefault="000B7CF8" w:rsidP="000B7CF8">
      <w:pPr>
        <w:spacing w:after="0" w:line="240" w:lineRule="auto"/>
        <w:ind w:left="-900" w:firstLine="180"/>
        <w:rPr>
          <w:b/>
          <w:sz w:val="16"/>
          <w:szCs w:val="16"/>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865"/>
        <w:gridCol w:w="2420"/>
        <w:gridCol w:w="1949"/>
        <w:gridCol w:w="8"/>
      </w:tblGrid>
      <w:tr w:rsidR="000B7CF8" w:rsidRPr="001D4020" w14:paraId="14D3D79D" w14:textId="77777777" w:rsidTr="00BF3228">
        <w:tc>
          <w:tcPr>
            <w:tcW w:w="9964" w:type="dxa"/>
            <w:gridSpan w:val="5"/>
            <w:shd w:val="clear" w:color="auto" w:fill="E6E6E6"/>
          </w:tcPr>
          <w:p w14:paraId="418B3743" w14:textId="77777777" w:rsidR="000B7CF8" w:rsidRPr="00C20BFA" w:rsidRDefault="000B7CF8" w:rsidP="000B7CF8">
            <w:pPr>
              <w:spacing w:after="0" w:line="240" w:lineRule="auto"/>
              <w:ind w:firstLine="252"/>
              <w:rPr>
                <w:b/>
              </w:rPr>
            </w:pPr>
            <w:r w:rsidRPr="00C20BFA">
              <w:rPr>
                <w:b/>
              </w:rPr>
              <w:t>PIRMAS</w:t>
            </w:r>
            <w:r>
              <w:rPr>
                <w:b/>
              </w:rPr>
              <w:t>IS</w:t>
            </w:r>
            <w:r w:rsidRPr="00C20BFA">
              <w:rPr>
                <w:b/>
              </w:rPr>
              <w:t xml:space="preserve"> VAIRUOTOJAS</w:t>
            </w:r>
          </w:p>
        </w:tc>
      </w:tr>
      <w:tr w:rsidR="000B7CF8" w:rsidRPr="001D4020" w14:paraId="127AE306" w14:textId="77777777" w:rsidTr="00BF3228">
        <w:tc>
          <w:tcPr>
            <w:tcW w:w="2722" w:type="dxa"/>
            <w:vAlign w:val="center"/>
          </w:tcPr>
          <w:p w14:paraId="1E036672" w14:textId="77777777" w:rsidR="000B7CF8" w:rsidRPr="00DD36E9" w:rsidRDefault="000B7CF8" w:rsidP="000B7CF8">
            <w:pPr>
              <w:autoSpaceDE w:val="0"/>
              <w:autoSpaceDN w:val="0"/>
              <w:adjustRightInd w:val="0"/>
              <w:spacing w:after="0" w:line="276" w:lineRule="auto"/>
            </w:pPr>
            <w:r w:rsidRPr="00DD36E9">
              <w:t>Vardas</w:t>
            </w:r>
          </w:p>
        </w:tc>
        <w:tc>
          <w:tcPr>
            <w:tcW w:w="7242" w:type="dxa"/>
            <w:gridSpan w:val="4"/>
            <w:vAlign w:val="center"/>
          </w:tcPr>
          <w:p w14:paraId="037DF70A" w14:textId="77777777" w:rsidR="000B7CF8" w:rsidRPr="00382080" w:rsidRDefault="000B7CF8" w:rsidP="000B7CF8">
            <w:pPr>
              <w:autoSpaceDE w:val="0"/>
              <w:autoSpaceDN w:val="0"/>
              <w:adjustRightInd w:val="0"/>
              <w:spacing w:after="0" w:line="276" w:lineRule="auto"/>
            </w:pPr>
          </w:p>
        </w:tc>
      </w:tr>
      <w:tr w:rsidR="000B7CF8" w:rsidRPr="001D4020" w14:paraId="658F6423" w14:textId="77777777" w:rsidTr="00BF3228">
        <w:tc>
          <w:tcPr>
            <w:tcW w:w="2722" w:type="dxa"/>
            <w:vAlign w:val="center"/>
          </w:tcPr>
          <w:p w14:paraId="0F640CFD" w14:textId="77777777" w:rsidR="000B7CF8" w:rsidRPr="00DD36E9" w:rsidRDefault="000B7CF8" w:rsidP="000B7CF8">
            <w:pPr>
              <w:autoSpaceDE w:val="0"/>
              <w:autoSpaceDN w:val="0"/>
              <w:adjustRightInd w:val="0"/>
              <w:spacing w:after="0" w:line="276" w:lineRule="auto"/>
            </w:pPr>
            <w:r w:rsidRPr="00DD36E9">
              <w:t>Pavardė</w:t>
            </w:r>
          </w:p>
        </w:tc>
        <w:tc>
          <w:tcPr>
            <w:tcW w:w="7242" w:type="dxa"/>
            <w:gridSpan w:val="4"/>
            <w:vAlign w:val="center"/>
          </w:tcPr>
          <w:p w14:paraId="0C52F50B" w14:textId="77777777" w:rsidR="000B7CF8" w:rsidRPr="00382080" w:rsidRDefault="000B7CF8" w:rsidP="000B7CF8">
            <w:pPr>
              <w:autoSpaceDE w:val="0"/>
              <w:autoSpaceDN w:val="0"/>
              <w:adjustRightInd w:val="0"/>
              <w:spacing w:after="0" w:line="276" w:lineRule="auto"/>
            </w:pPr>
          </w:p>
        </w:tc>
      </w:tr>
      <w:tr w:rsidR="000B7CF8" w:rsidRPr="001D4020" w14:paraId="37D7F21F" w14:textId="77777777" w:rsidTr="00BF3228">
        <w:tc>
          <w:tcPr>
            <w:tcW w:w="2722" w:type="dxa"/>
            <w:vAlign w:val="center"/>
          </w:tcPr>
          <w:p w14:paraId="490174F2" w14:textId="77777777" w:rsidR="000B7CF8" w:rsidRPr="00DD36E9" w:rsidRDefault="000B7CF8" w:rsidP="000B7CF8">
            <w:pPr>
              <w:autoSpaceDE w:val="0"/>
              <w:autoSpaceDN w:val="0"/>
              <w:adjustRightInd w:val="0"/>
              <w:spacing w:after="0" w:line="276" w:lineRule="auto"/>
            </w:pPr>
            <w:r>
              <w:t>Gimimo data</w:t>
            </w:r>
          </w:p>
        </w:tc>
        <w:tc>
          <w:tcPr>
            <w:tcW w:w="7242" w:type="dxa"/>
            <w:gridSpan w:val="4"/>
            <w:vAlign w:val="center"/>
          </w:tcPr>
          <w:p w14:paraId="57F046C6" w14:textId="77777777" w:rsidR="000B7CF8" w:rsidRPr="00136B32" w:rsidRDefault="000B7CF8" w:rsidP="000B7CF8">
            <w:pPr>
              <w:autoSpaceDE w:val="0"/>
              <w:autoSpaceDN w:val="0"/>
              <w:adjustRightInd w:val="0"/>
              <w:spacing w:after="0" w:line="276" w:lineRule="auto"/>
              <w:rPr>
                <w:lang w:val="en-US"/>
              </w:rPr>
            </w:pPr>
          </w:p>
        </w:tc>
      </w:tr>
      <w:tr w:rsidR="000B7CF8" w:rsidRPr="001D4020" w14:paraId="02A70211" w14:textId="77777777" w:rsidTr="00BF3228">
        <w:tc>
          <w:tcPr>
            <w:tcW w:w="2722" w:type="dxa"/>
            <w:vAlign w:val="center"/>
          </w:tcPr>
          <w:p w14:paraId="72706115" w14:textId="25FC4C14" w:rsidR="000B7CF8" w:rsidRPr="00DD36E9" w:rsidRDefault="006F1079" w:rsidP="000B7CF8">
            <w:pPr>
              <w:autoSpaceDE w:val="0"/>
              <w:autoSpaceDN w:val="0"/>
              <w:adjustRightInd w:val="0"/>
              <w:spacing w:after="0" w:line="276" w:lineRule="auto"/>
            </w:pPr>
            <w:r>
              <w:t>El. paštas</w:t>
            </w:r>
          </w:p>
        </w:tc>
        <w:tc>
          <w:tcPr>
            <w:tcW w:w="7242" w:type="dxa"/>
            <w:gridSpan w:val="4"/>
            <w:vAlign w:val="center"/>
          </w:tcPr>
          <w:p w14:paraId="5C4949F4" w14:textId="77777777" w:rsidR="000B7CF8" w:rsidRPr="00382080" w:rsidRDefault="000B7CF8" w:rsidP="000B7CF8">
            <w:pPr>
              <w:autoSpaceDE w:val="0"/>
              <w:autoSpaceDN w:val="0"/>
              <w:adjustRightInd w:val="0"/>
              <w:spacing w:after="0" w:line="276" w:lineRule="auto"/>
            </w:pPr>
          </w:p>
        </w:tc>
      </w:tr>
      <w:tr w:rsidR="000B7CF8" w:rsidRPr="001D4020" w14:paraId="3039AFD0" w14:textId="77777777" w:rsidTr="00BF3228">
        <w:tc>
          <w:tcPr>
            <w:tcW w:w="2722" w:type="dxa"/>
            <w:vAlign w:val="center"/>
          </w:tcPr>
          <w:p w14:paraId="191B6AED" w14:textId="66578AE2" w:rsidR="000B7CF8" w:rsidRPr="00DD36E9" w:rsidRDefault="000B7CF8" w:rsidP="000B7CF8">
            <w:pPr>
              <w:autoSpaceDE w:val="0"/>
              <w:autoSpaceDN w:val="0"/>
              <w:adjustRightInd w:val="0"/>
              <w:spacing w:after="0" w:line="276" w:lineRule="auto"/>
            </w:pPr>
            <w:r w:rsidRPr="00DD36E9">
              <w:t xml:space="preserve">Tel. </w:t>
            </w:r>
            <w:r w:rsidR="008614B7" w:rsidRPr="005C0A78">
              <w:t>nr.</w:t>
            </w:r>
            <w:r w:rsidR="008614B7">
              <w:t xml:space="preserve"> </w:t>
            </w:r>
            <w:r w:rsidRPr="00DD36E9">
              <w:t xml:space="preserve">mobilus </w:t>
            </w:r>
          </w:p>
        </w:tc>
        <w:tc>
          <w:tcPr>
            <w:tcW w:w="7242" w:type="dxa"/>
            <w:gridSpan w:val="4"/>
            <w:vAlign w:val="center"/>
          </w:tcPr>
          <w:p w14:paraId="4BE1CB1B" w14:textId="77777777" w:rsidR="000B7CF8" w:rsidRPr="00382080" w:rsidRDefault="000B7CF8" w:rsidP="000B7CF8">
            <w:pPr>
              <w:autoSpaceDE w:val="0"/>
              <w:autoSpaceDN w:val="0"/>
              <w:adjustRightInd w:val="0"/>
              <w:spacing w:after="0" w:line="276" w:lineRule="auto"/>
            </w:pPr>
          </w:p>
        </w:tc>
      </w:tr>
      <w:tr w:rsidR="000B7CF8" w:rsidRPr="001D4020" w14:paraId="067B02EC" w14:textId="77777777" w:rsidTr="00BF3228">
        <w:tc>
          <w:tcPr>
            <w:tcW w:w="9964" w:type="dxa"/>
            <w:gridSpan w:val="5"/>
            <w:shd w:val="clear" w:color="auto" w:fill="E6E6E6"/>
            <w:vAlign w:val="center"/>
          </w:tcPr>
          <w:p w14:paraId="301A92B5" w14:textId="77777777" w:rsidR="000B7CF8" w:rsidRPr="00C20BFA" w:rsidRDefault="000B7CF8" w:rsidP="000B7CF8">
            <w:pPr>
              <w:spacing w:after="0" w:line="276" w:lineRule="auto"/>
              <w:ind w:left="72" w:firstLine="180"/>
              <w:rPr>
                <w:b/>
              </w:rPr>
            </w:pPr>
            <w:r w:rsidRPr="00C20BFA">
              <w:rPr>
                <w:b/>
              </w:rPr>
              <w:t>AUTOMOBILIS</w:t>
            </w:r>
          </w:p>
        </w:tc>
      </w:tr>
      <w:tr w:rsidR="000B7CF8" w:rsidRPr="001D4020" w14:paraId="31998E91" w14:textId="77777777" w:rsidTr="00BF3228">
        <w:trPr>
          <w:gridAfter w:val="1"/>
          <w:wAfter w:w="8" w:type="dxa"/>
        </w:trPr>
        <w:tc>
          <w:tcPr>
            <w:tcW w:w="2722" w:type="dxa"/>
            <w:vAlign w:val="center"/>
          </w:tcPr>
          <w:p w14:paraId="382BD10E" w14:textId="77777777" w:rsidR="000B7CF8" w:rsidRPr="00DD36E9" w:rsidRDefault="000B7CF8" w:rsidP="000B7CF8">
            <w:pPr>
              <w:spacing w:after="0" w:line="276" w:lineRule="auto"/>
            </w:pPr>
            <w:r w:rsidRPr="00DD36E9">
              <w:t>Markė</w:t>
            </w:r>
          </w:p>
        </w:tc>
        <w:tc>
          <w:tcPr>
            <w:tcW w:w="2865" w:type="dxa"/>
            <w:vAlign w:val="center"/>
          </w:tcPr>
          <w:p w14:paraId="03FFDE35" w14:textId="77777777" w:rsidR="000B7CF8" w:rsidRDefault="000B7CF8" w:rsidP="000B7CF8">
            <w:pPr>
              <w:spacing w:after="0" w:line="276" w:lineRule="auto"/>
              <w:rPr>
                <w:sz w:val="16"/>
              </w:rPr>
            </w:pPr>
          </w:p>
        </w:tc>
        <w:tc>
          <w:tcPr>
            <w:tcW w:w="2420" w:type="dxa"/>
            <w:vAlign w:val="center"/>
          </w:tcPr>
          <w:p w14:paraId="09FC3BBF" w14:textId="77777777" w:rsidR="000B7CF8" w:rsidRPr="00DD36E9" w:rsidRDefault="000B7CF8" w:rsidP="000B7CF8">
            <w:pPr>
              <w:spacing w:after="0" w:line="276" w:lineRule="auto"/>
            </w:pPr>
            <w:r w:rsidRPr="00DD36E9">
              <w:t>Pagaminimo metai</w:t>
            </w:r>
          </w:p>
        </w:tc>
        <w:tc>
          <w:tcPr>
            <w:tcW w:w="1949" w:type="dxa"/>
            <w:vAlign w:val="center"/>
          </w:tcPr>
          <w:p w14:paraId="2C8CD379" w14:textId="77777777" w:rsidR="000B7CF8" w:rsidRPr="00C20BFA" w:rsidRDefault="000B7CF8" w:rsidP="000B7CF8">
            <w:pPr>
              <w:spacing w:after="0" w:line="276" w:lineRule="auto"/>
            </w:pPr>
          </w:p>
        </w:tc>
      </w:tr>
      <w:tr w:rsidR="000B7CF8" w:rsidRPr="001D4020" w14:paraId="21395505" w14:textId="77777777" w:rsidTr="00BF3228">
        <w:trPr>
          <w:gridAfter w:val="1"/>
          <w:wAfter w:w="8" w:type="dxa"/>
        </w:trPr>
        <w:tc>
          <w:tcPr>
            <w:tcW w:w="2722" w:type="dxa"/>
            <w:vAlign w:val="center"/>
          </w:tcPr>
          <w:p w14:paraId="6AFF20B2" w14:textId="77777777" w:rsidR="000B7CF8" w:rsidRPr="00DD36E9" w:rsidRDefault="000B7CF8" w:rsidP="000B7CF8">
            <w:pPr>
              <w:spacing w:after="0" w:line="276" w:lineRule="auto"/>
            </w:pPr>
            <w:r w:rsidRPr="00DD36E9">
              <w:t>Modelis</w:t>
            </w:r>
          </w:p>
        </w:tc>
        <w:tc>
          <w:tcPr>
            <w:tcW w:w="2865" w:type="dxa"/>
            <w:vAlign w:val="center"/>
          </w:tcPr>
          <w:p w14:paraId="58964C91" w14:textId="77777777" w:rsidR="000B7CF8" w:rsidRDefault="000B7CF8" w:rsidP="000B7CF8">
            <w:pPr>
              <w:spacing w:after="0" w:line="276" w:lineRule="auto"/>
              <w:rPr>
                <w:sz w:val="16"/>
              </w:rPr>
            </w:pPr>
          </w:p>
        </w:tc>
        <w:tc>
          <w:tcPr>
            <w:tcW w:w="2420" w:type="dxa"/>
            <w:vAlign w:val="center"/>
          </w:tcPr>
          <w:p w14:paraId="190432EA" w14:textId="77777777" w:rsidR="000B7CF8" w:rsidRPr="00DD36E9" w:rsidRDefault="000B7CF8" w:rsidP="000B7CF8">
            <w:pPr>
              <w:spacing w:after="0" w:line="276" w:lineRule="auto"/>
            </w:pPr>
            <w:r w:rsidRPr="00DD36E9">
              <w:t>Homologacijos Nr.</w:t>
            </w:r>
          </w:p>
        </w:tc>
        <w:tc>
          <w:tcPr>
            <w:tcW w:w="1949" w:type="dxa"/>
            <w:vAlign w:val="center"/>
          </w:tcPr>
          <w:p w14:paraId="5122057C" w14:textId="77777777" w:rsidR="000B7CF8" w:rsidRPr="009A6B50" w:rsidRDefault="000B7CF8" w:rsidP="000B7CF8">
            <w:pPr>
              <w:spacing w:after="0" w:line="276" w:lineRule="auto"/>
              <w:rPr>
                <w:lang w:val="en-US"/>
              </w:rPr>
            </w:pPr>
          </w:p>
        </w:tc>
      </w:tr>
      <w:tr w:rsidR="000B7CF8" w:rsidRPr="001D4020" w14:paraId="42DFF245" w14:textId="77777777" w:rsidTr="00BF3228">
        <w:tc>
          <w:tcPr>
            <w:tcW w:w="9964" w:type="dxa"/>
            <w:gridSpan w:val="5"/>
            <w:shd w:val="clear" w:color="auto" w:fill="E6E6E6"/>
            <w:vAlign w:val="center"/>
          </w:tcPr>
          <w:p w14:paraId="2F7F54AB" w14:textId="14E7D3C2" w:rsidR="000B7CF8" w:rsidRPr="00C20BFA" w:rsidRDefault="000B7CF8" w:rsidP="000B7CF8">
            <w:pPr>
              <w:spacing w:after="0" w:line="276" w:lineRule="auto"/>
              <w:ind w:firstLine="252"/>
              <w:rPr>
                <w:b/>
              </w:rPr>
            </w:pPr>
            <w:r w:rsidRPr="00C20BFA">
              <w:rPr>
                <w:b/>
              </w:rPr>
              <w:t>PAREIŠKĖJAS</w:t>
            </w:r>
            <w:ins w:id="3" w:author="tadas.vasiliauskas@lasf.lt" w:date="2021-11-22T11:44:00Z">
              <w:r w:rsidR="006F1079">
                <w:rPr>
                  <w:b/>
                </w:rPr>
                <w:t xml:space="preserve"> </w:t>
              </w:r>
            </w:ins>
          </w:p>
        </w:tc>
      </w:tr>
      <w:tr w:rsidR="000B7CF8" w:rsidRPr="001D4020" w14:paraId="7A3681C5" w14:textId="77777777" w:rsidTr="00BF3228">
        <w:trPr>
          <w:gridAfter w:val="1"/>
          <w:wAfter w:w="8" w:type="dxa"/>
        </w:trPr>
        <w:tc>
          <w:tcPr>
            <w:tcW w:w="2722" w:type="dxa"/>
            <w:vAlign w:val="center"/>
          </w:tcPr>
          <w:p w14:paraId="245E2C37" w14:textId="2F01E341" w:rsidR="000B7CF8" w:rsidRPr="00DD36E9" w:rsidRDefault="000B7CF8" w:rsidP="00BF3228">
            <w:pPr>
              <w:spacing w:after="0" w:line="276" w:lineRule="auto"/>
              <w:jc w:val="both"/>
            </w:pPr>
            <w:r w:rsidRPr="00DD36E9">
              <w:t>Pavadinimas</w:t>
            </w:r>
            <w:r w:rsidR="006F1079">
              <w:t xml:space="preserve"> (LASF Nario pavadinimas ir komandos pavadinimas</w:t>
            </w:r>
            <w:r w:rsidR="005C0A78" w:rsidRPr="005C0A78">
              <w:t>)</w:t>
            </w:r>
          </w:p>
        </w:tc>
        <w:tc>
          <w:tcPr>
            <w:tcW w:w="7234" w:type="dxa"/>
            <w:gridSpan w:val="3"/>
            <w:vAlign w:val="center"/>
          </w:tcPr>
          <w:p w14:paraId="4BD30A14" w14:textId="77777777" w:rsidR="000B7CF8" w:rsidRPr="00C20BFA" w:rsidRDefault="000B7CF8" w:rsidP="000B7CF8">
            <w:pPr>
              <w:spacing w:after="0" w:line="276" w:lineRule="auto"/>
            </w:pPr>
          </w:p>
        </w:tc>
      </w:tr>
    </w:tbl>
    <w:p w14:paraId="181D60F9" w14:textId="77777777" w:rsidR="000B7CF8" w:rsidRPr="00960165" w:rsidRDefault="000B7CF8" w:rsidP="000B7CF8">
      <w:pPr>
        <w:spacing w:after="0" w:line="240" w:lineRule="auto"/>
        <w:ind w:left="-720" w:right="441"/>
        <w:rPr>
          <w:b/>
          <w:sz w:val="12"/>
          <w:szCs w:val="16"/>
        </w:rPr>
      </w:pPr>
    </w:p>
    <w:p w14:paraId="3A1DF46B" w14:textId="77777777" w:rsidR="000B7CF8" w:rsidRPr="00E6579A" w:rsidRDefault="000B7CF8" w:rsidP="000B7CF8">
      <w:pPr>
        <w:autoSpaceDE w:val="0"/>
        <w:autoSpaceDN w:val="0"/>
        <w:adjustRightInd w:val="0"/>
        <w:spacing w:after="0" w:line="240" w:lineRule="auto"/>
        <w:ind w:right="432"/>
        <w:rPr>
          <w:b/>
          <w:i/>
          <w:color w:val="000000"/>
        </w:rPr>
      </w:pPr>
      <w:r w:rsidRPr="00E6579A">
        <w:rPr>
          <w:i/>
        </w:rPr>
        <w:t>Aš pareiškiu, kad visi aukščiau pateikti duomenys yra teisingi.</w:t>
      </w:r>
    </w:p>
    <w:p w14:paraId="2A367D0C" w14:textId="77777777" w:rsidR="000B7CF8" w:rsidRPr="004D0BCE" w:rsidRDefault="000B7CF8" w:rsidP="000B7CF8">
      <w:pPr>
        <w:autoSpaceDE w:val="0"/>
        <w:autoSpaceDN w:val="0"/>
        <w:adjustRightInd w:val="0"/>
        <w:spacing w:after="0" w:line="240" w:lineRule="auto"/>
        <w:ind w:right="98"/>
        <w:rPr>
          <w:b/>
          <w:color w:val="000000"/>
          <w:sz w:val="18"/>
        </w:rPr>
      </w:pPr>
    </w:p>
    <w:p w14:paraId="0767F67A" w14:textId="64DD7D99" w:rsidR="000B7CF8" w:rsidRPr="001D4020" w:rsidRDefault="000B7CF8" w:rsidP="000B7CF8">
      <w:pPr>
        <w:autoSpaceDE w:val="0"/>
        <w:autoSpaceDN w:val="0"/>
        <w:adjustRightInd w:val="0"/>
        <w:spacing w:after="0" w:line="240" w:lineRule="auto"/>
        <w:ind w:right="98"/>
        <w:rPr>
          <w:b/>
          <w:color w:val="000000"/>
        </w:rPr>
      </w:pPr>
      <w:r w:rsidRPr="001D4020">
        <w:rPr>
          <w:b/>
          <w:color w:val="000000"/>
        </w:rPr>
        <w:t>Pirmas vairuotojas</w:t>
      </w:r>
      <w:r>
        <w:rPr>
          <w:color w:val="000000"/>
        </w:rPr>
        <w:t xml:space="preserve">   </w:t>
      </w:r>
      <w:r w:rsidRPr="008E0F10">
        <w:rPr>
          <w:color w:val="000000"/>
        </w:rPr>
        <w:t xml:space="preserve">............................................  </w:t>
      </w:r>
      <w:r>
        <w:rPr>
          <w:b/>
          <w:color w:val="000000"/>
        </w:rPr>
        <w:tab/>
        <w:t>20</w:t>
      </w:r>
      <w:r w:rsidR="002060AB">
        <w:rPr>
          <w:b/>
          <w:color w:val="000000"/>
        </w:rPr>
        <w:t>2</w:t>
      </w:r>
      <w:r>
        <w:rPr>
          <w:b/>
          <w:color w:val="000000"/>
        </w:rPr>
        <w:t xml:space="preserve">__ m. </w:t>
      </w:r>
      <w:r w:rsidRPr="008E0F10">
        <w:rPr>
          <w:color w:val="000000"/>
        </w:rPr>
        <w:t>…</w:t>
      </w:r>
      <w:r>
        <w:rPr>
          <w:color w:val="000000"/>
        </w:rPr>
        <w:t>.</w:t>
      </w:r>
      <w:r w:rsidRPr="008E0F10">
        <w:rPr>
          <w:color w:val="000000"/>
        </w:rPr>
        <w:t>..……</w:t>
      </w:r>
      <w:r>
        <w:rPr>
          <w:color w:val="000000"/>
        </w:rPr>
        <w:t>..</w:t>
      </w:r>
      <w:r w:rsidRPr="008E0F10">
        <w:rPr>
          <w:color w:val="000000"/>
        </w:rPr>
        <w:t>…</w:t>
      </w:r>
      <w:r>
        <w:rPr>
          <w:color w:val="000000"/>
        </w:rPr>
        <w:t>.........................</w:t>
      </w:r>
    </w:p>
    <w:p w14:paraId="3A6753E1" w14:textId="77777777" w:rsidR="000B7CF8" w:rsidRPr="005B0DD7" w:rsidRDefault="000B7CF8" w:rsidP="000B7CF8">
      <w:pPr>
        <w:autoSpaceDE w:val="0"/>
        <w:autoSpaceDN w:val="0"/>
        <w:adjustRightInd w:val="0"/>
        <w:spacing w:after="0" w:line="240" w:lineRule="auto"/>
        <w:rPr>
          <w:i/>
          <w:color w:val="000000"/>
          <w:sz w:val="18"/>
          <w:szCs w:val="18"/>
        </w:rPr>
      </w:pPr>
      <w:r>
        <w:rPr>
          <w:color w:val="000000"/>
          <w:sz w:val="16"/>
          <w:szCs w:val="16"/>
        </w:rPr>
        <w:tab/>
      </w:r>
      <w:r>
        <w:rPr>
          <w:color w:val="000000"/>
          <w:sz w:val="16"/>
          <w:szCs w:val="16"/>
        </w:rPr>
        <w:tab/>
      </w:r>
      <w:r w:rsidRPr="005B0DD7">
        <w:rPr>
          <w:i/>
          <w:color w:val="000000"/>
          <w:sz w:val="18"/>
          <w:szCs w:val="18"/>
        </w:rPr>
        <w:t xml:space="preserve">            </w:t>
      </w:r>
      <w:r>
        <w:rPr>
          <w:i/>
          <w:color w:val="000000"/>
          <w:sz w:val="18"/>
          <w:szCs w:val="18"/>
        </w:rPr>
        <w:t>(</w:t>
      </w:r>
      <w:r w:rsidRPr="005B0DD7">
        <w:rPr>
          <w:i/>
          <w:color w:val="000000"/>
          <w:sz w:val="18"/>
          <w:szCs w:val="18"/>
        </w:rPr>
        <w:t xml:space="preserve"> Parašas</w:t>
      </w:r>
      <w:r>
        <w:rPr>
          <w:i/>
          <w:color w:val="000000"/>
          <w:sz w:val="18"/>
          <w:szCs w:val="18"/>
        </w:rPr>
        <w:t>)</w:t>
      </w:r>
      <w:r>
        <w:rPr>
          <w:i/>
          <w:color w:val="000000"/>
          <w:sz w:val="18"/>
          <w:szCs w:val="18"/>
        </w:rPr>
        <w:tab/>
      </w:r>
      <w:r>
        <w:rPr>
          <w:i/>
          <w:color w:val="000000"/>
          <w:sz w:val="18"/>
          <w:szCs w:val="18"/>
        </w:rPr>
        <w:tab/>
      </w:r>
      <w:r>
        <w:rPr>
          <w:i/>
          <w:color w:val="000000"/>
          <w:sz w:val="18"/>
          <w:szCs w:val="18"/>
        </w:rPr>
        <w:tab/>
        <w:t xml:space="preserve"> (</w:t>
      </w:r>
      <w:r w:rsidRPr="005B0DD7">
        <w:rPr>
          <w:i/>
          <w:color w:val="000000"/>
          <w:sz w:val="18"/>
          <w:szCs w:val="18"/>
        </w:rPr>
        <w:t xml:space="preserve"> </w:t>
      </w:r>
      <w:r>
        <w:rPr>
          <w:i/>
          <w:color w:val="000000"/>
          <w:sz w:val="18"/>
          <w:szCs w:val="18"/>
        </w:rPr>
        <w:t>pildymo data)</w:t>
      </w:r>
    </w:p>
    <w:p w14:paraId="2909A300" w14:textId="77777777" w:rsidR="000B7CF8" w:rsidRPr="004D0BCE" w:rsidRDefault="000B7CF8" w:rsidP="000B7CF8">
      <w:pPr>
        <w:autoSpaceDE w:val="0"/>
        <w:autoSpaceDN w:val="0"/>
        <w:adjustRightInd w:val="0"/>
        <w:spacing w:after="0" w:line="240" w:lineRule="auto"/>
        <w:rPr>
          <w:color w:val="000000"/>
          <w:sz w:val="6"/>
          <w:szCs w:val="16"/>
        </w:rPr>
      </w:pPr>
    </w:p>
    <w:p w14:paraId="71BEFCAE" w14:textId="77777777" w:rsidR="009E4612" w:rsidRDefault="000B7CF8" w:rsidP="009E4612">
      <w:pPr>
        <w:autoSpaceDE w:val="0"/>
        <w:autoSpaceDN w:val="0"/>
        <w:adjustRightInd w:val="0"/>
        <w:spacing w:after="0" w:line="240" w:lineRule="auto"/>
        <w:rPr>
          <w:color w:val="000000"/>
          <w:sz w:val="20"/>
          <w:szCs w:val="20"/>
        </w:rPr>
      </w:pPr>
      <w:r w:rsidRPr="001D4020">
        <w:rPr>
          <w:b/>
          <w:color w:val="000000"/>
        </w:rPr>
        <w:t>Informacija:</w:t>
      </w:r>
      <w:r w:rsidRPr="001D4020">
        <w:rPr>
          <w:color w:val="000000"/>
        </w:rPr>
        <w:t xml:space="preserve"> </w:t>
      </w:r>
      <w:r w:rsidRPr="001D4020">
        <w:rPr>
          <w:color w:val="000000"/>
        </w:rPr>
        <w:tab/>
      </w:r>
      <w:r w:rsidRPr="001D4020">
        <w:rPr>
          <w:color w:val="000000"/>
        </w:rPr>
        <w:tab/>
      </w:r>
      <w:r w:rsidRPr="001D4020">
        <w:rPr>
          <w:color w:val="000000"/>
        </w:rPr>
        <w:tab/>
      </w:r>
      <w:r w:rsidRPr="001D4020">
        <w:rPr>
          <w:color w:val="000000"/>
        </w:rPr>
        <w:tab/>
      </w:r>
      <w:r w:rsidRPr="001D4020">
        <w:rPr>
          <w:b/>
          <w:bCs/>
        </w:rPr>
        <w:t>Siųsti</w:t>
      </w:r>
      <w:r w:rsidR="009E4612" w:rsidRPr="009E4612">
        <w:rPr>
          <w:color w:val="000000"/>
          <w:sz w:val="20"/>
          <w:szCs w:val="20"/>
        </w:rPr>
        <w:t xml:space="preserve"> </w:t>
      </w:r>
      <w:r w:rsidR="009E4612" w:rsidRPr="001D4020">
        <w:rPr>
          <w:color w:val="000000"/>
          <w:sz w:val="20"/>
          <w:szCs w:val="20"/>
        </w:rPr>
        <w:t>Lietuvos automobilių sporto</w:t>
      </w:r>
      <w:r w:rsidR="009E4612">
        <w:rPr>
          <w:color w:val="000000"/>
          <w:sz w:val="20"/>
          <w:szCs w:val="20"/>
        </w:rPr>
        <w:t xml:space="preserve"> federacijai</w:t>
      </w:r>
    </w:p>
    <w:p w14:paraId="46F09C91" w14:textId="20283DE9" w:rsidR="009E4612" w:rsidRPr="001D4020" w:rsidRDefault="009E4612" w:rsidP="009E4612">
      <w:pPr>
        <w:autoSpaceDE w:val="0"/>
        <w:autoSpaceDN w:val="0"/>
        <w:adjustRightInd w:val="0"/>
        <w:spacing w:after="0" w:line="240" w:lineRule="auto"/>
        <w:ind w:right="432"/>
        <w:rPr>
          <w:color w:val="000000"/>
          <w:sz w:val="20"/>
          <w:szCs w:val="20"/>
        </w:rPr>
      </w:pPr>
      <w:bookmarkStart w:id="4" w:name="_Hlk499540112"/>
      <w:r w:rsidRPr="001D4020">
        <w:rPr>
          <w:color w:val="000000"/>
          <w:sz w:val="20"/>
          <w:szCs w:val="20"/>
        </w:rPr>
        <w:t>Tel. :</w:t>
      </w:r>
      <w:r>
        <w:rPr>
          <w:color w:val="000000"/>
          <w:sz w:val="20"/>
          <w:szCs w:val="20"/>
        </w:rPr>
        <w:t xml:space="preserve">+370 </w:t>
      </w:r>
      <w:r w:rsidRPr="001D4020">
        <w:rPr>
          <w:color w:val="000000"/>
          <w:sz w:val="20"/>
          <w:szCs w:val="20"/>
        </w:rPr>
        <w:t>37 350</w:t>
      </w:r>
      <w:r>
        <w:rPr>
          <w:color w:val="000000"/>
          <w:sz w:val="20"/>
          <w:szCs w:val="20"/>
        </w:rPr>
        <w:t>026</w:t>
      </w:r>
      <w:bookmarkEnd w:id="4"/>
      <w:r w:rsidRPr="001D4020">
        <w:rPr>
          <w:color w:val="000000"/>
          <w:sz w:val="20"/>
          <w:szCs w:val="20"/>
        </w:rPr>
        <w:tab/>
      </w:r>
      <w:r>
        <w:rPr>
          <w:color w:val="000000"/>
          <w:sz w:val="20"/>
          <w:szCs w:val="20"/>
        </w:rPr>
        <w:tab/>
      </w:r>
      <w:r>
        <w:rPr>
          <w:color w:val="000000"/>
          <w:sz w:val="20"/>
          <w:szCs w:val="20"/>
        </w:rPr>
        <w:tab/>
        <w:t>Savanorių pr. 56</w:t>
      </w:r>
      <w:r w:rsidRPr="001D4020">
        <w:rPr>
          <w:color w:val="000000"/>
          <w:sz w:val="20"/>
          <w:szCs w:val="20"/>
        </w:rPr>
        <w:t xml:space="preserve">, </w:t>
      </w:r>
      <w:r>
        <w:rPr>
          <w:color w:val="000000"/>
          <w:sz w:val="20"/>
          <w:szCs w:val="20"/>
        </w:rPr>
        <w:t>44210</w:t>
      </w:r>
      <w:r w:rsidRPr="001D4020">
        <w:rPr>
          <w:color w:val="000000"/>
          <w:sz w:val="20"/>
          <w:szCs w:val="20"/>
        </w:rPr>
        <w:t xml:space="preserve"> Kaunas</w:t>
      </w:r>
      <w:r>
        <w:rPr>
          <w:color w:val="000000"/>
          <w:sz w:val="20"/>
          <w:szCs w:val="20"/>
        </w:rPr>
        <w:t>, Lietuva</w:t>
      </w:r>
      <w:r w:rsidRPr="001D4020">
        <w:rPr>
          <w:color w:val="000000"/>
          <w:sz w:val="20"/>
          <w:szCs w:val="20"/>
        </w:rPr>
        <w:tab/>
      </w:r>
    </w:p>
    <w:p w14:paraId="52182120" w14:textId="5B118324" w:rsidR="000B7CF8" w:rsidRDefault="008A1E30" w:rsidP="005C0A78">
      <w:pPr>
        <w:autoSpaceDE w:val="0"/>
        <w:autoSpaceDN w:val="0"/>
        <w:adjustRightInd w:val="0"/>
        <w:spacing w:after="0" w:line="240" w:lineRule="auto"/>
        <w:rPr>
          <w:color w:val="000000"/>
          <w:sz w:val="20"/>
          <w:szCs w:val="20"/>
        </w:rPr>
      </w:pPr>
      <w:hyperlink r:id="rId9" w:history="1">
        <w:r w:rsidR="009E4612" w:rsidRPr="001D4020">
          <w:rPr>
            <w:rStyle w:val="Hyperlink"/>
            <w:sz w:val="20"/>
            <w:szCs w:val="20"/>
          </w:rPr>
          <w:t>www.lasf.lt</w:t>
        </w:r>
      </w:hyperlink>
      <w:r w:rsidR="009E4612" w:rsidRPr="001D4020">
        <w:rPr>
          <w:color w:val="000000"/>
          <w:sz w:val="20"/>
          <w:szCs w:val="20"/>
        </w:rPr>
        <w:tab/>
      </w:r>
      <w:r w:rsidR="009E4612">
        <w:rPr>
          <w:color w:val="000000"/>
          <w:sz w:val="20"/>
          <w:szCs w:val="20"/>
        </w:rPr>
        <w:tab/>
      </w:r>
      <w:r w:rsidR="009E4612">
        <w:rPr>
          <w:color w:val="000000"/>
          <w:sz w:val="20"/>
          <w:szCs w:val="20"/>
        </w:rPr>
        <w:tab/>
      </w:r>
      <w:r w:rsidR="009E4612">
        <w:rPr>
          <w:color w:val="000000"/>
          <w:sz w:val="20"/>
          <w:szCs w:val="20"/>
        </w:rPr>
        <w:tab/>
      </w:r>
      <w:r w:rsidR="009E4612" w:rsidRPr="007C61AC">
        <w:rPr>
          <w:color w:val="000000"/>
          <w:sz w:val="18"/>
          <w:szCs w:val="18"/>
        </w:rPr>
        <w:t>Fax. +370 37 350026;  +370 615 46710</w:t>
      </w:r>
      <w:ins w:id="5" w:author="BalticDiag 5" w:date="2021-12-30T09:28:00Z">
        <w:r w:rsidR="008614B7">
          <w:rPr>
            <w:color w:val="000000"/>
            <w:sz w:val="18"/>
            <w:szCs w:val="18"/>
          </w:rPr>
          <w:t xml:space="preserve"> </w:t>
        </w:r>
      </w:ins>
      <w:r w:rsidR="008614B7">
        <w:rPr>
          <w:sz w:val="18"/>
          <w:szCs w:val="18"/>
        </w:rPr>
        <w:fldChar w:fldCharType="begin"/>
      </w:r>
      <w:r w:rsidR="008614B7">
        <w:rPr>
          <w:sz w:val="18"/>
          <w:szCs w:val="18"/>
        </w:rPr>
        <w:instrText xml:space="preserve"> HYPERLINK "mailto:</w:instrText>
      </w:r>
      <w:r w:rsidR="008614B7" w:rsidRPr="00BF3228">
        <w:instrText>lasf@lasf.lt</w:instrText>
      </w:r>
      <w:r w:rsidR="008614B7">
        <w:rPr>
          <w:sz w:val="18"/>
          <w:szCs w:val="18"/>
        </w:rPr>
        <w:instrText xml:space="preserve">" </w:instrText>
      </w:r>
      <w:r w:rsidR="008614B7">
        <w:rPr>
          <w:sz w:val="18"/>
          <w:szCs w:val="18"/>
        </w:rPr>
        <w:fldChar w:fldCharType="separate"/>
      </w:r>
      <w:r w:rsidR="008614B7" w:rsidRPr="008614B7">
        <w:rPr>
          <w:rStyle w:val="Hyperlink"/>
          <w:sz w:val="18"/>
          <w:szCs w:val="18"/>
        </w:rPr>
        <w:t>lasf@lasf.lt</w:t>
      </w:r>
      <w:ins w:id="6" w:author="BalticDiag 5" w:date="2021-12-30T09:28:00Z">
        <w:r w:rsidR="008614B7">
          <w:rPr>
            <w:sz w:val="18"/>
            <w:szCs w:val="18"/>
          </w:rPr>
          <w:fldChar w:fldCharType="end"/>
        </w:r>
      </w:ins>
      <w:r w:rsidR="000B7CF8" w:rsidRPr="001D4020">
        <w:rPr>
          <w:color w:val="000000"/>
          <w:sz w:val="20"/>
          <w:szCs w:val="20"/>
        </w:rPr>
        <w:tab/>
      </w:r>
      <w:r w:rsidR="000B7CF8">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0B7CF8" w:rsidRPr="00DB70CA" w14:paraId="450C88CA" w14:textId="77777777" w:rsidTr="000B7CF8">
        <w:tc>
          <w:tcPr>
            <w:tcW w:w="3261" w:type="dxa"/>
          </w:tcPr>
          <w:p w14:paraId="02BBAADC" w14:textId="77777777" w:rsidR="000B7CF8" w:rsidRPr="00DB70CA" w:rsidRDefault="000B7CF8" w:rsidP="000B7CF8">
            <w:pPr>
              <w:autoSpaceDE w:val="0"/>
              <w:autoSpaceDN w:val="0"/>
              <w:adjustRightInd w:val="0"/>
              <w:spacing w:after="0" w:line="240" w:lineRule="auto"/>
              <w:ind w:right="432"/>
              <w:rPr>
                <w:color w:val="000000"/>
              </w:rPr>
            </w:pPr>
          </w:p>
          <w:p w14:paraId="7496726A" w14:textId="77777777" w:rsidR="000B7CF8" w:rsidRPr="00DB70CA" w:rsidRDefault="000B7CF8" w:rsidP="000B7CF8">
            <w:pPr>
              <w:autoSpaceDE w:val="0"/>
              <w:autoSpaceDN w:val="0"/>
              <w:adjustRightInd w:val="0"/>
              <w:spacing w:after="0" w:line="240" w:lineRule="auto"/>
              <w:ind w:right="432"/>
              <w:jc w:val="center"/>
              <w:rPr>
                <w:color w:val="000000"/>
                <w:sz w:val="20"/>
                <w:szCs w:val="20"/>
              </w:rPr>
            </w:pPr>
            <w:r w:rsidRPr="00DB70CA">
              <w:rPr>
                <w:color w:val="000000"/>
                <w:sz w:val="20"/>
                <w:szCs w:val="20"/>
              </w:rPr>
              <w:t>LASF patvirtinimas</w:t>
            </w:r>
          </w:p>
        </w:tc>
        <w:tc>
          <w:tcPr>
            <w:tcW w:w="3402" w:type="dxa"/>
          </w:tcPr>
          <w:p w14:paraId="4AB04B10" w14:textId="77777777" w:rsidR="000B7CF8" w:rsidRPr="00DB70CA" w:rsidRDefault="000B7CF8" w:rsidP="000B7CF8">
            <w:pPr>
              <w:autoSpaceDE w:val="0"/>
              <w:autoSpaceDN w:val="0"/>
              <w:adjustRightInd w:val="0"/>
              <w:spacing w:after="0" w:line="240" w:lineRule="auto"/>
              <w:ind w:right="432"/>
              <w:rPr>
                <w:color w:val="000000"/>
              </w:rPr>
            </w:pPr>
          </w:p>
          <w:p w14:paraId="683C8DA3"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76128479" w14:textId="77777777" w:rsidR="000B7CF8" w:rsidRPr="00DB70CA" w:rsidRDefault="000B7CF8" w:rsidP="000B7CF8">
            <w:pPr>
              <w:autoSpaceDE w:val="0"/>
              <w:autoSpaceDN w:val="0"/>
              <w:adjustRightInd w:val="0"/>
              <w:spacing w:after="0" w:line="240" w:lineRule="auto"/>
              <w:ind w:right="432"/>
              <w:jc w:val="center"/>
              <w:rPr>
                <w:i/>
                <w:color w:val="000000"/>
                <w:sz w:val="18"/>
                <w:szCs w:val="18"/>
              </w:rPr>
            </w:pPr>
            <w:r w:rsidRPr="00DB70CA">
              <w:rPr>
                <w:i/>
                <w:color w:val="000000"/>
                <w:sz w:val="18"/>
                <w:szCs w:val="18"/>
              </w:rPr>
              <w:t>paraiška gauta (data)</w:t>
            </w:r>
          </w:p>
        </w:tc>
        <w:tc>
          <w:tcPr>
            <w:tcW w:w="2976" w:type="dxa"/>
          </w:tcPr>
          <w:p w14:paraId="3F710321" w14:textId="77777777" w:rsidR="000B7CF8" w:rsidRPr="00DB70CA" w:rsidRDefault="000B7CF8" w:rsidP="000B7CF8">
            <w:pPr>
              <w:autoSpaceDE w:val="0"/>
              <w:autoSpaceDN w:val="0"/>
              <w:adjustRightInd w:val="0"/>
              <w:spacing w:after="0" w:line="240" w:lineRule="auto"/>
              <w:ind w:right="432"/>
              <w:jc w:val="center"/>
              <w:rPr>
                <w:color w:val="000000"/>
              </w:rPr>
            </w:pPr>
          </w:p>
          <w:p w14:paraId="6D91D57D"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0EB807B6" w14:textId="77777777" w:rsidR="000B7CF8" w:rsidRPr="00DB70CA" w:rsidRDefault="000B7CF8" w:rsidP="000B7CF8">
            <w:pPr>
              <w:autoSpaceDE w:val="0"/>
              <w:autoSpaceDN w:val="0"/>
              <w:adjustRightInd w:val="0"/>
              <w:spacing w:after="0" w:line="240" w:lineRule="auto"/>
              <w:ind w:right="432"/>
              <w:jc w:val="center"/>
              <w:rPr>
                <w:color w:val="000000"/>
                <w:sz w:val="18"/>
                <w:szCs w:val="18"/>
              </w:rPr>
            </w:pPr>
            <w:r w:rsidRPr="00DB70CA">
              <w:rPr>
                <w:i/>
                <w:color w:val="000000"/>
                <w:sz w:val="18"/>
                <w:szCs w:val="18"/>
              </w:rPr>
              <w:t>parašas</w:t>
            </w:r>
          </w:p>
        </w:tc>
      </w:tr>
    </w:tbl>
    <w:p w14:paraId="0CE885A7" w14:textId="77777777" w:rsidR="00A812AD" w:rsidRPr="00BE55B8" w:rsidRDefault="00A812AD" w:rsidP="004D0BCE">
      <w:pPr>
        <w:spacing w:after="0" w:line="240" w:lineRule="auto"/>
        <w:jc w:val="both"/>
        <w:rPr>
          <w:sz w:val="24"/>
        </w:rPr>
      </w:pPr>
    </w:p>
    <w:sectPr w:rsidR="00A812AD" w:rsidRPr="00BE55B8" w:rsidSect="007F40BF">
      <w:headerReference w:type="default" r:id="rId10"/>
      <w:footerReference w:type="default" r:id="rId11"/>
      <w:pgSz w:w="11906" w:h="16838"/>
      <w:pgMar w:top="1702" w:right="567" w:bottom="284" w:left="900"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69FE" w14:textId="77777777" w:rsidR="008A1E30" w:rsidRDefault="008A1E30" w:rsidP="00A65459">
      <w:pPr>
        <w:spacing w:after="0" w:line="240" w:lineRule="auto"/>
      </w:pPr>
      <w:r>
        <w:separator/>
      </w:r>
    </w:p>
  </w:endnote>
  <w:endnote w:type="continuationSeparator" w:id="0">
    <w:p w14:paraId="7BAE75D5" w14:textId="77777777" w:rsidR="008A1E30" w:rsidRDefault="008A1E30"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B095" w14:textId="77777777" w:rsidR="001424D2" w:rsidRPr="00133DC0" w:rsidRDefault="001424D2" w:rsidP="0027401C">
    <w:pPr>
      <w:pStyle w:val="Footer"/>
      <w:ind w:left="-567"/>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E85BB" w14:textId="77777777" w:rsidR="008A1E30" w:rsidRDefault="008A1E30" w:rsidP="00A65459">
      <w:pPr>
        <w:spacing w:after="0" w:line="240" w:lineRule="auto"/>
      </w:pPr>
      <w:r>
        <w:separator/>
      </w:r>
    </w:p>
  </w:footnote>
  <w:footnote w:type="continuationSeparator" w:id="0">
    <w:p w14:paraId="45475118" w14:textId="77777777" w:rsidR="008A1E30" w:rsidRDefault="008A1E30" w:rsidP="00A65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6E21" w14:textId="75C7D435" w:rsidR="001424D2" w:rsidRDefault="001424D2" w:rsidP="000271FB">
    <w:pPr>
      <w:pStyle w:val="Header"/>
      <w:ind w:left="-794"/>
      <w:jc w:val="right"/>
    </w:pPr>
    <w:r>
      <w:rPr>
        <w:rFonts w:ascii="Times New Roman" w:hAnsi="Times New Roman"/>
        <w:b/>
        <w:bCs/>
        <w:noProof/>
        <w:color w:val="000000" w:themeColor="text1"/>
        <w:lang w:val="en-US"/>
      </w:rPr>
      <w:drawing>
        <wp:anchor distT="0" distB="0" distL="114300" distR="114300" simplePos="0" relativeHeight="251660288" behindDoc="0" locked="0" layoutInCell="1" allowOverlap="1" wp14:anchorId="0A900336" wp14:editId="3091DF40">
          <wp:simplePos x="0" y="0"/>
          <wp:positionH relativeFrom="column">
            <wp:posOffset>3288665</wp:posOffset>
          </wp:positionH>
          <wp:positionV relativeFrom="paragraph">
            <wp:posOffset>97790</wp:posOffset>
          </wp:positionV>
          <wp:extent cx="1052830" cy="443865"/>
          <wp:effectExtent l="0" t="0" r="1270" b="635"/>
          <wp:wrapThrough wrapText="bothSides">
            <wp:wrapPolygon edited="0">
              <wp:start x="0" y="0"/>
              <wp:lineTo x="0" y="21013"/>
              <wp:lineTo x="21366" y="21013"/>
              <wp:lineTo x="21366" y="18541"/>
              <wp:lineTo x="17978" y="9888"/>
              <wp:lineTo x="21366" y="9270"/>
              <wp:lineTo x="2136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ic:nvPicPr>
                <pic:blipFill>
                  <a:blip r:embed="rId1">
                    <a:extLst>
                      <a:ext uri="{28A0092B-C50C-407E-A947-70E740481C1C}">
                        <a14:useLocalDpi xmlns:a14="http://schemas.microsoft.com/office/drawing/2010/main" val="0"/>
                      </a:ext>
                    </a:extLst>
                  </a:blip>
                  <a:stretch>
                    <a:fillRect/>
                  </a:stretch>
                </pic:blipFill>
                <pic:spPr>
                  <a:xfrm>
                    <a:off x="0" y="0"/>
                    <a:ext cx="1052830" cy="4438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6E8C2B9" wp14:editId="0E24DCA9">
          <wp:simplePos x="0" y="0"/>
          <wp:positionH relativeFrom="column">
            <wp:posOffset>4482465</wp:posOffset>
          </wp:positionH>
          <wp:positionV relativeFrom="paragraph">
            <wp:posOffset>59690</wp:posOffset>
          </wp:positionV>
          <wp:extent cx="1670685" cy="469265"/>
          <wp:effectExtent l="0" t="0" r="5715" b="635"/>
          <wp:wrapThrough wrapText="bothSides">
            <wp:wrapPolygon edited="0">
              <wp:start x="10509" y="0"/>
              <wp:lineTo x="0" y="2923"/>
              <wp:lineTo x="0" y="21045"/>
              <wp:lineTo x="21345" y="21045"/>
              <wp:lineTo x="21510" y="19291"/>
              <wp:lineTo x="21510" y="13445"/>
              <wp:lineTo x="21345" y="6430"/>
              <wp:lineTo x="17569" y="2338"/>
              <wp:lineTo x="12315" y="0"/>
              <wp:lineTo x="1050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SČ-02.png"/>
                  <pic:cNvPicPr/>
                </pic:nvPicPr>
                <pic:blipFill rotWithShape="1">
                  <a:blip r:embed="rId2">
                    <a:extLst>
                      <a:ext uri="{28A0092B-C50C-407E-A947-70E740481C1C}">
                        <a14:useLocalDpi xmlns:a14="http://schemas.microsoft.com/office/drawing/2010/main" val="0"/>
                      </a:ext>
                    </a:extLst>
                  </a:blip>
                  <a:srcRect l="6365" t="36715" r="3648" b="38017"/>
                  <a:stretch/>
                </pic:blipFill>
                <pic:spPr bwMode="auto">
                  <a:xfrm>
                    <a:off x="0" y="0"/>
                    <a:ext cx="1670685" cy="46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8A3372"/>
    <w:multiLevelType w:val="hybridMultilevel"/>
    <w:tmpl w:val="C5AAB2C6"/>
    <w:lvl w:ilvl="0" w:tplc="E068A92E">
      <w:start w:val="1"/>
      <w:numFmt w:val="decimal"/>
      <w:lvlText w:val="%1."/>
      <w:lvlJc w:val="left"/>
      <w:pPr>
        <w:tabs>
          <w:tab w:val="num" w:pos="900"/>
        </w:tabs>
        <w:ind w:left="900" w:hanging="720"/>
      </w:pPr>
      <w:rPr>
        <w:rFonts w:ascii="Calibri" w:hAnsi="Calibri" w:cs="Times New Roman" w:hint="default"/>
        <w:b/>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ticDiag 5">
    <w15:presenceInfo w15:providerId="None" w15:userId="BalticDiag 5"/>
  </w15:person>
  <w15:person w15:author="Darius Šileikis">
    <w15:presenceInfo w15:providerId="None" w15:userId="Darius Šileikis"/>
  </w15:person>
  <w15:person w15:author="tadas.vasiliauskas@lasf.lt">
    <w15:presenceInfo w15:providerId="Windows Live" w15:userId="07f7b89362f07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59"/>
    <w:rsid w:val="0001767F"/>
    <w:rsid w:val="000271FB"/>
    <w:rsid w:val="00032EC0"/>
    <w:rsid w:val="00037C51"/>
    <w:rsid w:val="00054468"/>
    <w:rsid w:val="00062F15"/>
    <w:rsid w:val="0006493D"/>
    <w:rsid w:val="00067438"/>
    <w:rsid w:val="0009101B"/>
    <w:rsid w:val="000B2827"/>
    <w:rsid w:val="000B7CF8"/>
    <w:rsid w:val="000E531E"/>
    <w:rsid w:val="00100B5D"/>
    <w:rsid w:val="001179F8"/>
    <w:rsid w:val="00126D4E"/>
    <w:rsid w:val="00130E0B"/>
    <w:rsid w:val="00133DC0"/>
    <w:rsid w:val="001424D2"/>
    <w:rsid w:val="00151AA2"/>
    <w:rsid w:val="00162594"/>
    <w:rsid w:val="00165EA0"/>
    <w:rsid w:val="00170E63"/>
    <w:rsid w:val="00172617"/>
    <w:rsid w:val="00186108"/>
    <w:rsid w:val="00193CA5"/>
    <w:rsid w:val="0019715B"/>
    <w:rsid w:val="001B0D1B"/>
    <w:rsid w:val="001C53D9"/>
    <w:rsid w:val="001D0BA1"/>
    <w:rsid w:val="001D33FA"/>
    <w:rsid w:val="001E1D3E"/>
    <w:rsid w:val="001E4037"/>
    <w:rsid w:val="002060AB"/>
    <w:rsid w:val="00214D6D"/>
    <w:rsid w:val="002164E8"/>
    <w:rsid w:val="002201FD"/>
    <w:rsid w:val="00222B5C"/>
    <w:rsid w:val="00235C3F"/>
    <w:rsid w:val="00244184"/>
    <w:rsid w:val="00256289"/>
    <w:rsid w:val="0025643D"/>
    <w:rsid w:val="0026618F"/>
    <w:rsid w:val="00266718"/>
    <w:rsid w:val="00267D28"/>
    <w:rsid w:val="0027401C"/>
    <w:rsid w:val="0028203D"/>
    <w:rsid w:val="0029164F"/>
    <w:rsid w:val="002A50BA"/>
    <w:rsid w:val="002C21B8"/>
    <w:rsid w:val="002E0A43"/>
    <w:rsid w:val="002E3EB0"/>
    <w:rsid w:val="00306187"/>
    <w:rsid w:val="00312148"/>
    <w:rsid w:val="003222E2"/>
    <w:rsid w:val="003306CC"/>
    <w:rsid w:val="00331F2A"/>
    <w:rsid w:val="00351B3E"/>
    <w:rsid w:val="00353161"/>
    <w:rsid w:val="00356018"/>
    <w:rsid w:val="00376FB9"/>
    <w:rsid w:val="00380BE4"/>
    <w:rsid w:val="003902CA"/>
    <w:rsid w:val="003969D6"/>
    <w:rsid w:val="003A5588"/>
    <w:rsid w:val="003A6934"/>
    <w:rsid w:val="003B466E"/>
    <w:rsid w:val="003B6BF6"/>
    <w:rsid w:val="003B7A5E"/>
    <w:rsid w:val="003C3BFA"/>
    <w:rsid w:val="003D477D"/>
    <w:rsid w:val="003E18EE"/>
    <w:rsid w:val="00402A2B"/>
    <w:rsid w:val="00403655"/>
    <w:rsid w:val="00406166"/>
    <w:rsid w:val="004148A7"/>
    <w:rsid w:val="00417635"/>
    <w:rsid w:val="004261EB"/>
    <w:rsid w:val="00447BF5"/>
    <w:rsid w:val="004553BE"/>
    <w:rsid w:val="0046414F"/>
    <w:rsid w:val="00477887"/>
    <w:rsid w:val="00481051"/>
    <w:rsid w:val="004B1F36"/>
    <w:rsid w:val="004D0BCE"/>
    <w:rsid w:val="004E0342"/>
    <w:rsid w:val="004F37BD"/>
    <w:rsid w:val="004F3FE1"/>
    <w:rsid w:val="004F5E84"/>
    <w:rsid w:val="005179F7"/>
    <w:rsid w:val="005267B1"/>
    <w:rsid w:val="00543C33"/>
    <w:rsid w:val="005477C9"/>
    <w:rsid w:val="00554DE7"/>
    <w:rsid w:val="005618C0"/>
    <w:rsid w:val="00567485"/>
    <w:rsid w:val="005853BE"/>
    <w:rsid w:val="005A0A76"/>
    <w:rsid w:val="005A128E"/>
    <w:rsid w:val="005A2879"/>
    <w:rsid w:val="005A6977"/>
    <w:rsid w:val="005C0A78"/>
    <w:rsid w:val="005C7B66"/>
    <w:rsid w:val="005D4850"/>
    <w:rsid w:val="005D7687"/>
    <w:rsid w:val="005D7AD8"/>
    <w:rsid w:val="005E26B7"/>
    <w:rsid w:val="005F3A87"/>
    <w:rsid w:val="00605E32"/>
    <w:rsid w:val="006335DD"/>
    <w:rsid w:val="006817E6"/>
    <w:rsid w:val="00683705"/>
    <w:rsid w:val="00687BE6"/>
    <w:rsid w:val="006A05B0"/>
    <w:rsid w:val="006B12EB"/>
    <w:rsid w:val="006B148F"/>
    <w:rsid w:val="006B14F1"/>
    <w:rsid w:val="006B411F"/>
    <w:rsid w:val="006D0FC3"/>
    <w:rsid w:val="006D7350"/>
    <w:rsid w:val="006E3BBB"/>
    <w:rsid w:val="006F1079"/>
    <w:rsid w:val="006F2F4E"/>
    <w:rsid w:val="00702C37"/>
    <w:rsid w:val="00720438"/>
    <w:rsid w:val="00721E07"/>
    <w:rsid w:val="007348E3"/>
    <w:rsid w:val="00741B20"/>
    <w:rsid w:val="00744A3E"/>
    <w:rsid w:val="0075010B"/>
    <w:rsid w:val="00754B67"/>
    <w:rsid w:val="00755CED"/>
    <w:rsid w:val="00770CF9"/>
    <w:rsid w:val="00781B25"/>
    <w:rsid w:val="007940AA"/>
    <w:rsid w:val="007944A0"/>
    <w:rsid w:val="007952F2"/>
    <w:rsid w:val="007A0414"/>
    <w:rsid w:val="007A3255"/>
    <w:rsid w:val="007B4BF5"/>
    <w:rsid w:val="007B4F3E"/>
    <w:rsid w:val="007C5F2B"/>
    <w:rsid w:val="007E29B2"/>
    <w:rsid w:val="007E323C"/>
    <w:rsid w:val="007F40BF"/>
    <w:rsid w:val="00806046"/>
    <w:rsid w:val="00807444"/>
    <w:rsid w:val="00824332"/>
    <w:rsid w:val="00827608"/>
    <w:rsid w:val="00834940"/>
    <w:rsid w:val="00854528"/>
    <w:rsid w:val="008614B7"/>
    <w:rsid w:val="00870751"/>
    <w:rsid w:val="00874EAD"/>
    <w:rsid w:val="00880596"/>
    <w:rsid w:val="0088148E"/>
    <w:rsid w:val="0089615E"/>
    <w:rsid w:val="008A1E30"/>
    <w:rsid w:val="008A402C"/>
    <w:rsid w:val="008B65C9"/>
    <w:rsid w:val="008C2E76"/>
    <w:rsid w:val="008D236E"/>
    <w:rsid w:val="008D5A37"/>
    <w:rsid w:val="008E43B9"/>
    <w:rsid w:val="0091475A"/>
    <w:rsid w:val="00923F32"/>
    <w:rsid w:val="009304AA"/>
    <w:rsid w:val="009378CE"/>
    <w:rsid w:val="009420C2"/>
    <w:rsid w:val="009451BA"/>
    <w:rsid w:val="00945C29"/>
    <w:rsid w:val="00945D82"/>
    <w:rsid w:val="00960165"/>
    <w:rsid w:val="0097407D"/>
    <w:rsid w:val="00976124"/>
    <w:rsid w:val="009772E0"/>
    <w:rsid w:val="0099129B"/>
    <w:rsid w:val="00995809"/>
    <w:rsid w:val="00995A18"/>
    <w:rsid w:val="009A397B"/>
    <w:rsid w:val="009C32BB"/>
    <w:rsid w:val="009D4D62"/>
    <w:rsid w:val="009E4612"/>
    <w:rsid w:val="009E5048"/>
    <w:rsid w:val="009E5A89"/>
    <w:rsid w:val="009F6071"/>
    <w:rsid w:val="00A1371A"/>
    <w:rsid w:val="00A16E7D"/>
    <w:rsid w:val="00A1721D"/>
    <w:rsid w:val="00A22DCC"/>
    <w:rsid w:val="00A23EDA"/>
    <w:rsid w:val="00A27A3C"/>
    <w:rsid w:val="00A31B36"/>
    <w:rsid w:val="00A37457"/>
    <w:rsid w:val="00A431C9"/>
    <w:rsid w:val="00A464C1"/>
    <w:rsid w:val="00A545E6"/>
    <w:rsid w:val="00A55B08"/>
    <w:rsid w:val="00A65459"/>
    <w:rsid w:val="00A675D9"/>
    <w:rsid w:val="00A812AD"/>
    <w:rsid w:val="00A824ED"/>
    <w:rsid w:val="00A91525"/>
    <w:rsid w:val="00A95DDE"/>
    <w:rsid w:val="00A972E6"/>
    <w:rsid w:val="00A9778D"/>
    <w:rsid w:val="00AA3ACE"/>
    <w:rsid w:val="00AA5B9E"/>
    <w:rsid w:val="00AA71BF"/>
    <w:rsid w:val="00AE1569"/>
    <w:rsid w:val="00AE2AE2"/>
    <w:rsid w:val="00AF2FC7"/>
    <w:rsid w:val="00B04A2B"/>
    <w:rsid w:val="00B11481"/>
    <w:rsid w:val="00B26AD9"/>
    <w:rsid w:val="00B5591D"/>
    <w:rsid w:val="00B65A2E"/>
    <w:rsid w:val="00B66F58"/>
    <w:rsid w:val="00B81FBB"/>
    <w:rsid w:val="00B90C06"/>
    <w:rsid w:val="00B93CBE"/>
    <w:rsid w:val="00B950D5"/>
    <w:rsid w:val="00BA2420"/>
    <w:rsid w:val="00BA4B87"/>
    <w:rsid w:val="00BB3C9F"/>
    <w:rsid w:val="00BC4085"/>
    <w:rsid w:val="00BD4195"/>
    <w:rsid w:val="00BD528C"/>
    <w:rsid w:val="00BE55B8"/>
    <w:rsid w:val="00BE5EE6"/>
    <w:rsid w:val="00BE6A46"/>
    <w:rsid w:val="00BF3228"/>
    <w:rsid w:val="00BF64D1"/>
    <w:rsid w:val="00BF7427"/>
    <w:rsid w:val="00C11747"/>
    <w:rsid w:val="00C128A8"/>
    <w:rsid w:val="00C33C1E"/>
    <w:rsid w:val="00C36215"/>
    <w:rsid w:val="00C45682"/>
    <w:rsid w:val="00C47140"/>
    <w:rsid w:val="00C476C3"/>
    <w:rsid w:val="00C62B76"/>
    <w:rsid w:val="00C81BB8"/>
    <w:rsid w:val="00C92910"/>
    <w:rsid w:val="00CA1241"/>
    <w:rsid w:val="00CB1AF6"/>
    <w:rsid w:val="00CB503C"/>
    <w:rsid w:val="00CC62ED"/>
    <w:rsid w:val="00CC6864"/>
    <w:rsid w:val="00CF5B82"/>
    <w:rsid w:val="00D0305A"/>
    <w:rsid w:val="00D06BE6"/>
    <w:rsid w:val="00D169CC"/>
    <w:rsid w:val="00D27B5A"/>
    <w:rsid w:val="00D3097F"/>
    <w:rsid w:val="00D42274"/>
    <w:rsid w:val="00D51EE8"/>
    <w:rsid w:val="00D56E8F"/>
    <w:rsid w:val="00D720D9"/>
    <w:rsid w:val="00D800C6"/>
    <w:rsid w:val="00D85337"/>
    <w:rsid w:val="00D9551D"/>
    <w:rsid w:val="00DA2E11"/>
    <w:rsid w:val="00DA411E"/>
    <w:rsid w:val="00DA521A"/>
    <w:rsid w:val="00DB1206"/>
    <w:rsid w:val="00DB6884"/>
    <w:rsid w:val="00DC7F2A"/>
    <w:rsid w:val="00DD6C30"/>
    <w:rsid w:val="00DE2EBA"/>
    <w:rsid w:val="00DF0B9E"/>
    <w:rsid w:val="00E25E26"/>
    <w:rsid w:val="00E624DA"/>
    <w:rsid w:val="00E924DD"/>
    <w:rsid w:val="00E94295"/>
    <w:rsid w:val="00E95731"/>
    <w:rsid w:val="00EB2415"/>
    <w:rsid w:val="00EC02C9"/>
    <w:rsid w:val="00ED0C54"/>
    <w:rsid w:val="00EE1A62"/>
    <w:rsid w:val="00EE3022"/>
    <w:rsid w:val="00EE426A"/>
    <w:rsid w:val="00EE73FE"/>
    <w:rsid w:val="00EF295E"/>
    <w:rsid w:val="00EF3126"/>
    <w:rsid w:val="00EF57B2"/>
    <w:rsid w:val="00F1230F"/>
    <w:rsid w:val="00F3109E"/>
    <w:rsid w:val="00F330AA"/>
    <w:rsid w:val="00F82268"/>
    <w:rsid w:val="00F836E3"/>
    <w:rsid w:val="00FA0748"/>
    <w:rsid w:val="00FA7844"/>
    <w:rsid w:val="00FB269F"/>
    <w:rsid w:val="00FB4975"/>
    <w:rsid w:val="00FC355E"/>
    <w:rsid w:val="00FD6B60"/>
    <w:rsid w:val="00FE2AAA"/>
    <w:rsid w:val="00FE2C42"/>
    <w:rsid w:val="00FF0988"/>
    <w:rsid w:val="00FF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312148"/>
    <w:rPr>
      <w:sz w:val="16"/>
      <w:szCs w:val="16"/>
    </w:rPr>
  </w:style>
  <w:style w:type="paragraph" w:styleId="CommentText">
    <w:name w:val="annotation text"/>
    <w:basedOn w:val="Normal"/>
    <w:link w:val="CommentTextChar"/>
    <w:uiPriority w:val="99"/>
    <w:semiHidden/>
    <w:unhideWhenUsed/>
    <w:rsid w:val="00312148"/>
    <w:rPr>
      <w:sz w:val="20"/>
      <w:szCs w:val="20"/>
    </w:rPr>
  </w:style>
  <w:style w:type="character" w:customStyle="1" w:styleId="CommentTextChar">
    <w:name w:val="Comment Text Char"/>
    <w:link w:val="CommentText"/>
    <w:uiPriority w:val="99"/>
    <w:semiHidden/>
    <w:rsid w:val="00312148"/>
    <w:rPr>
      <w:lang w:eastAsia="en-US"/>
    </w:rPr>
  </w:style>
  <w:style w:type="paragraph" w:styleId="CommentSubject">
    <w:name w:val="annotation subject"/>
    <w:basedOn w:val="CommentText"/>
    <w:next w:val="CommentText"/>
    <w:link w:val="CommentSubjectChar"/>
    <w:uiPriority w:val="99"/>
    <w:semiHidden/>
    <w:unhideWhenUsed/>
    <w:rsid w:val="00312148"/>
    <w:rPr>
      <w:b/>
      <w:bCs/>
    </w:rPr>
  </w:style>
  <w:style w:type="character" w:customStyle="1" w:styleId="CommentSubjectChar">
    <w:name w:val="Comment Subject Char"/>
    <w:link w:val="CommentSubject"/>
    <w:uiPriority w:val="99"/>
    <w:semiHidden/>
    <w:rsid w:val="00312148"/>
    <w:rPr>
      <w:b/>
      <w:bCs/>
      <w:lang w:eastAsia="en-US"/>
    </w:rPr>
  </w:style>
  <w:style w:type="paragraph" w:styleId="Revision">
    <w:name w:val="Revision"/>
    <w:hidden/>
    <w:uiPriority w:val="99"/>
    <w:semiHidden/>
    <w:rsid w:val="006F1079"/>
    <w:rPr>
      <w:sz w:val="22"/>
      <w:szCs w:val="22"/>
      <w:lang w:eastAsia="en-US"/>
    </w:rPr>
  </w:style>
  <w:style w:type="character" w:customStyle="1" w:styleId="UnresolvedMention">
    <w:name w:val="Unresolved Mention"/>
    <w:basedOn w:val="DefaultParagraphFont"/>
    <w:uiPriority w:val="99"/>
    <w:semiHidden/>
    <w:unhideWhenUsed/>
    <w:rsid w:val="008614B7"/>
    <w:rPr>
      <w:color w:val="605E5C"/>
      <w:shd w:val="clear" w:color="auto" w:fill="E1DFDD"/>
    </w:rPr>
  </w:style>
  <w:style w:type="paragraph" w:styleId="ListParagraph">
    <w:name w:val="List Paragraph"/>
    <w:basedOn w:val="Normal"/>
    <w:uiPriority w:val="34"/>
    <w:qFormat/>
    <w:rsid w:val="00633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312148"/>
    <w:rPr>
      <w:sz w:val="16"/>
      <w:szCs w:val="16"/>
    </w:rPr>
  </w:style>
  <w:style w:type="paragraph" w:styleId="CommentText">
    <w:name w:val="annotation text"/>
    <w:basedOn w:val="Normal"/>
    <w:link w:val="CommentTextChar"/>
    <w:uiPriority w:val="99"/>
    <w:semiHidden/>
    <w:unhideWhenUsed/>
    <w:rsid w:val="00312148"/>
    <w:rPr>
      <w:sz w:val="20"/>
      <w:szCs w:val="20"/>
    </w:rPr>
  </w:style>
  <w:style w:type="character" w:customStyle="1" w:styleId="CommentTextChar">
    <w:name w:val="Comment Text Char"/>
    <w:link w:val="CommentText"/>
    <w:uiPriority w:val="99"/>
    <w:semiHidden/>
    <w:rsid w:val="00312148"/>
    <w:rPr>
      <w:lang w:eastAsia="en-US"/>
    </w:rPr>
  </w:style>
  <w:style w:type="paragraph" w:styleId="CommentSubject">
    <w:name w:val="annotation subject"/>
    <w:basedOn w:val="CommentText"/>
    <w:next w:val="CommentText"/>
    <w:link w:val="CommentSubjectChar"/>
    <w:uiPriority w:val="99"/>
    <w:semiHidden/>
    <w:unhideWhenUsed/>
    <w:rsid w:val="00312148"/>
    <w:rPr>
      <w:b/>
      <w:bCs/>
    </w:rPr>
  </w:style>
  <w:style w:type="character" w:customStyle="1" w:styleId="CommentSubjectChar">
    <w:name w:val="Comment Subject Char"/>
    <w:link w:val="CommentSubject"/>
    <w:uiPriority w:val="99"/>
    <w:semiHidden/>
    <w:rsid w:val="00312148"/>
    <w:rPr>
      <w:b/>
      <w:bCs/>
      <w:lang w:eastAsia="en-US"/>
    </w:rPr>
  </w:style>
  <w:style w:type="paragraph" w:styleId="Revision">
    <w:name w:val="Revision"/>
    <w:hidden/>
    <w:uiPriority w:val="99"/>
    <w:semiHidden/>
    <w:rsid w:val="006F1079"/>
    <w:rPr>
      <w:sz w:val="22"/>
      <w:szCs w:val="22"/>
      <w:lang w:eastAsia="en-US"/>
    </w:rPr>
  </w:style>
  <w:style w:type="character" w:customStyle="1" w:styleId="UnresolvedMention">
    <w:name w:val="Unresolved Mention"/>
    <w:basedOn w:val="DefaultParagraphFont"/>
    <w:uiPriority w:val="99"/>
    <w:semiHidden/>
    <w:unhideWhenUsed/>
    <w:rsid w:val="008614B7"/>
    <w:rPr>
      <w:color w:val="605E5C"/>
      <w:shd w:val="clear" w:color="auto" w:fill="E1DFDD"/>
    </w:rPr>
  </w:style>
  <w:style w:type="paragraph" w:styleId="ListParagraph">
    <w:name w:val="List Paragraph"/>
    <w:basedOn w:val="Normal"/>
    <w:uiPriority w:val="34"/>
    <w:qFormat/>
    <w:rsid w:val="0063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f.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f.l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2316</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2630</CharactersWithSpaces>
  <SharedDoc>false</SharedDoc>
  <HLinks>
    <vt:vector size="18" baseType="variant">
      <vt:variant>
        <vt:i4>5636220</vt:i4>
      </vt:variant>
      <vt:variant>
        <vt:i4>6</vt:i4>
      </vt:variant>
      <vt:variant>
        <vt:i4>0</vt:i4>
      </vt:variant>
      <vt:variant>
        <vt:i4>5</vt:i4>
      </vt:variant>
      <vt:variant>
        <vt:lpwstr>mailto:lasf@lasf.lt</vt:lpwstr>
      </vt:variant>
      <vt:variant>
        <vt:lpwstr/>
      </vt:variant>
      <vt:variant>
        <vt:i4>7209019</vt:i4>
      </vt:variant>
      <vt:variant>
        <vt:i4>3</vt:i4>
      </vt:variant>
      <vt:variant>
        <vt:i4>0</vt:i4>
      </vt:variant>
      <vt:variant>
        <vt:i4>5</vt:i4>
      </vt:variant>
      <vt:variant>
        <vt:lpwstr>http://www.lasf.lt/</vt:lpwstr>
      </vt:variant>
      <vt:variant>
        <vt:lpwstr/>
      </vt:variant>
      <vt:variant>
        <vt:i4>7209019</vt:i4>
      </vt:variant>
      <vt:variant>
        <vt:i4>0</vt:i4>
      </vt:variant>
      <vt:variant>
        <vt:i4>0</vt:i4>
      </vt:variant>
      <vt:variant>
        <vt:i4>5</vt:i4>
      </vt:variant>
      <vt:variant>
        <vt:lpwstr>http://www.lasf.lt/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Admin</cp:lastModifiedBy>
  <cp:revision>3</cp:revision>
  <cp:lastPrinted>2023-02-19T08:38:00Z</cp:lastPrinted>
  <dcterms:created xsi:type="dcterms:W3CDTF">2023-03-02T10:48:00Z</dcterms:created>
  <dcterms:modified xsi:type="dcterms:W3CDTF">2023-03-02T10:52:00Z</dcterms:modified>
</cp:coreProperties>
</file>