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B1B7B" w14:textId="59894417" w:rsidR="00A812AD" w:rsidRPr="00D9551D" w:rsidRDefault="005E3492" w:rsidP="000B7CF8">
      <w:pPr>
        <w:spacing w:after="0" w:line="240" w:lineRule="auto"/>
        <w:jc w:val="center"/>
        <w:rPr>
          <w:b/>
          <w:sz w:val="24"/>
        </w:rPr>
      </w:pPr>
      <w:del w:id="0" w:author="BalticDiag 5" w:date="2021-12-30T10:35:00Z">
        <w:r w:rsidRPr="005E3492" w:rsidDel="00287D94">
          <w:rPr>
            <w:rFonts w:ascii="Times New Roman" w:hAnsi="Times New Roman"/>
            <w:noProof/>
            <w:sz w:val="24"/>
            <w:szCs w:val="24"/>
            <w:lang w:val="en-US"/>
            <w:rPrChange w:id="1">
              <w:rPr>
                <w:noProof/>
                <w:lang w:val="en-US"/>
              </w:rPr>
            </w:rPrChange>
          </w:rPr>
          <mc:AlternateContent>
            <mc:Choice Requires="wps">
              <w:drawing>
                <wp:anchor distT="45720" distB="45720" distL="114300" distR="114300" simplePos="0" relativeHeight="251657728" behindDoc="0" locked="0" layoutInCell="1" allowOverlap="1" wp14:anchorId="00FED6BF" wp14:editId="36E26239">
                  <wp:simplePos x="0" y="0"/>
                  <wp:positionH relativeFrom="column">
                    <wp:posOffset>-20320</wp:posOffset>
                  </wp:positionH>
                  <wp:positionV relativeFrom="paragraph">
                    <wp:posOffset>-622300</wp:posOffset>
                  </wp:positionV>
                  <wp:extent cx="2188210" cy="565785"/>
                  <wp:effectExtent l="0" t="0" r="2159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565785"/>
                          </a:xfrm>
                          <a:prstGeom prst="rect">
                            <a:avLst/>
                          </a:prstGeom>
                          <a:solidFill>
                            <a:srgbClr val="FFFFFF"/>
                          </a:solidFill>
                          <a:ln w="9525">
                            <a:solidFill>
                              <a:srgbClr val="FFFFFF"/>
                            </a:solidFill>
                            <a:miter lim="800000"/>
                            <a:headEnd/>
                            <a:tailEnd/>
                          </a:ln>
                        </wps:spPr>
                        <wps:txbx>
                          <w:txbxContent>
                            <w:p w14:paraId="3D1F9771" w14:textId="77777777" w:rsidR="00335D7E" w:rsidRPr="00DA7BE1" w:rsidRDefault="00335D7E" w:rsidP="00335D7E">
                              <w:pPr>
                                <w:spacing w:after="0" w:line="240" w:lineRule="auto"/>
                                <w:ind w:right="116"/>
                                <w:rPr>
                                  <w:b/>
                                  <w:bCs/>
                                  <w:sz w:val="20"/>
                                </w:rPr>
                              </w:pPr>
                              <w:r w:rsidRPr="00DA7BE1">
                                <w:rPr>
                                  <w:b/>
                                  <w:bCs/>
                                  <w:sz w:val="20"/>
                                </w:rPr>
                                <w:t>PATVIRTINTA:</w:t>
                              </w:r>
                            </w:p>
                            <w:p w14:paraId="0001AAB6" w14:textId="0AA4D133" w:rsidR="00335D7E" w:rsidRPr="00DA7BE1" w:rsidRDefault="00335D7E" w:rsidP="00335D7E">
                              <w:pPr>
                                <w:spacing w:after="0" w:line="240" w:lineRule="auto"/>
                                <w:ind w:right="116"/>
                                <w:rPr>
                                  <w:sz w:val="20"/>
                                </w:rPr>
                              </w:pPr>
                              <w:r w:rsidRPr="00DA7BE1">
                                <w:rPr>
                                  <w:sz w:val="20"/>
                                </w:rPr>
                                <w:t xml:space="preserve">LASF ralio komiteto, </w:t>
                              </w:r>
                              <w:r w:rsidR="0063587E" w:rsidRPr="00DA7BE1">
                                <w:rPr>
                                  <w:sz w:val="20"/>
                                </w:rPr>
                                <w:t>20</w:t>
                              </w:r>
                              <w:r w:rsidR="00F743C4" w:rsidRPr="00DA7BE1">
                                <w:rPr>
                                  <w:sz w:val="20"/>
                                </w:rPr>
                                <w:t>2</w:t>
                              </w:r>
                              <w:r w:rsidR="005E3492" w:rsidRPr="00DA7BE1">
                                <w:rPr>
                                  <w:sz w:val="20"/>
                                </w:rPr>
                                <w:t>3</w:t>
                              </w:r>
                              <w:r w:rsidR="0063587E" w:rsidRPr="00DA7BE1">
                                <w:rPr>
                                  <w:sz w:val="20"/>
                                </w:rPr>
                                <w:t>-</w:t>
                              </w:r>
                              <w:r w:rsidR="00F743C4" w:rsidRPr="00DA7BE1">
                                <w:rPr>
                                  <w:sz w:val="20"/>
                                </w:rPr>
                                <w:t>02</w:t>
                              </w:r>
                              <w:r w:rsidR="0063587E" w:rsidRPr="00DA7BE1">
                                <w:rPr>
                                  <w:sz w:val="20"/>
                                </w:rPr>
                                <w:t>-</w:t>
                              </w:r>
                              <w:r w:rsidR="00DA7BE1" w:rsidRPr="00DA7BE1">
                                <w:rPr>
                                  <w:sz w:val="20"/>
                                </w:rPr>
                                <w:t>27</w:t>
                              </w:r>
                            </w:p>
                            <w:p w14:paraId="5AFEC7BB" w14:textId="6E10D639" w:rsidR="00335D7E" w:rsidRPr="00DA7BE1" w:rsidRDefault="00335D7E" w:rsidP="00335D7E">
                              <w:pPr>
                                <w:spacing w:after="0" w:line="240" w:lineRule="auto"/>
                                <w:ind w:right="116"/>
                                <w:rPr>
                                  <w:sz w:val="20"/>
                                </w:rPr>
                              </w:pPr>
                              <w:r w:rsidRPr="00DA7BE1">
                                <w:rPr>
                                  <w:sz w:val="20"/>
                                </w:rPr>
                                <w:t>Protokolo</w:t>
                              </w:r>
                              <w:r w:rsidR="00C1772C" w:rsidRPr="00DA7BE1">
                                <w:rPr>
                                  <w:sz w:val="20"/>
                                </w:rPr>
                                <w:t xml:space="preserve"> Nr. 20</w:t>
                              </w:r>
                              <w:r w:rsidR="00F743C4" w:rsidRPr="00DA7BE1">
                                <w:rPr>
                                  <w:sz w:val="20"/>
                                </w:rPr>
                                <w:t>2</w:t>
                              </w:r>
                              <w:r w:rsidR="005E3492" w:rsidRPr="00DA7BE1">
                                <w:rPr>
                                  <w:sz w:val="20"/>
                                </w:rPr>
                                <w:t>3</w:t>
                              </w:r>
                              <w:r w:rsidR="00361E03" w:rsidRPr="00DA7BE1">
                                <w:rPr>
                                  <w:sz w:val="20"/>
                                </w:rPr>
                                <w:t>-</w:t>
                              </w:r>
                              <w:r w:rsidR="00F743C4" w:rsidRPr="00DA7BE1">
                                <w:rPr>
                                  <w:sz w:val="20"/>
                                </w:rPr>
                                <w:t>0</w:t>
                              </w:r>
                              <w:r w:rsidR="00DA7BE1" w:rsidRPr="00DA7BE1">
                                <w:rPr>
                                  <w:sz w:val="20"/>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pt;margin-top:-49pt;width:172.3pt;height:44.5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" strokecolor="white">
                  <v:textbox style="mso-fit-shape-to-text:t">
                    <w:txbxContent>
                      <w:p w14:paraId="3D1F9771" w14:textId="77777777" w:rsidR="00335D7E" w:rsidRPr="00DA7BE1" w:rsidRDefault="00335D7E" w:rsidP="00335D7E">
                        <w:pPr>
                          <w:spacing w:after="0" w:line="240" w:lineRule="auto"/>
                          <w:ind w:right="116"/>
                          <w:rPr>
                            <w:b/>
                            <w:bCs/>
                            <w:sz w:val="20"/>
                          </w:rPr>
                        </w:pPr>
                        <w:r w:rsidRPr="00DA7BE1">
                          <w:rPr>
                            <w:b/>
                            <w:bCs/>
                            <w:sz w:val="20"/>
                          </w:rPr>
                          <w:t>PATVIRTINTA:</w:t>
                        </w:r>
                      </w:p>
                      <w:p w14:paraId="0001AAB6" w14:textId="0AA4D133" w:rsidR="00335D7E" w:rsidRPr="00DA7BE1" w:rsidRDefault="00335D7E" w:rsidP="00335D7E">
                        <w:pPr>
                          <w:spacing w:after="0" w:line="240" w:lineRule="auto"/>
                          <w:ind w:right="116"/>
                          <w:rPr>
                            <w:sz w:val="20"/>
                          </w:rPr>
                        </w:pPr>
                        <w:r w:rsidRPr="00DA7BE1">
                          <w:rPr>
                            <w:sz w:val="20"/>
                          </w:rPr>
                          <w:t xml:space="preserve">LASF ralio komiteto, </w:t>
                        </w:r>
                        <w:r w:rsidR="0063587E" w:rsidRPr="00DA7BE1">
                          <w:rPr>
                            <w:sz w:val="20"/>
                          </w:rPr>
                          <w:t>20</w:t>
                        </w:r>
                        <w:r w:rsidR="00F743C4" w:rsidRPr="00DA7BE1">
                          <w:rPr>
                            <w:sz w:val="20"/>
                          </w:rPr>
                          <w:t>2</w:t>
                        </w:r>
                        <w:r w:rsidR="005E3492" w:rsidRPr="00DA7BE1">
                          <w:rPr>
                            <w:sz w:val="20"/>
                          </w:rPr>
                          <w:t>3</w:t>
                        </w:r>
                        <w:r w:rsidR="0063587E" w:rsidRPr="00DA7BE1">
                          <w:rPr>
                            <w:sz w:val="20"/>
                          </w:rPr>
                          <w:t>-</w:t>
                        </w:r>
                        <w:r w:rsidR="00F743C4" w:rsidRPr="00DA7BE1">
                          <w:rPr>
                            <w:sz w:val="20"/>
                          </w:rPr>
                          <w:t>02</w:t>
                        </w:r>
                        <w:r w:rsidR="0063587E" w:rsidRPr="00DA7BE1">
                          <w:rPr>
                            <w:sz w:val="20"/>
                          </w:rPr>
                          <w:t>-</w:t>
                        </w:r>
                        <w:r w:rsidR="00DA7BE1" w:rsidRPr="00DA7BE1">
                          <w:rPr>
                            <w:sz w:val="20"/>
                          </w:rPr>
                          <w:t>27</w:t>
                        </w:r>
                      </w:p>
                      <w:p w14:paraId="5AFEC7BB" w14:textId="6E10D639" w:rsidR="00335D7E" w:rsidRPr="00DA7BE1" w:rsidRDefault="00335D7E" w:rsidP="00335D7E">
                        <w:pPr>
                          <w:spacing w:after="0" w:line="240" w:lineRule="auto"/>
                          <w:ind w:right="116"/>
                          <w:rPr>
                            <w:sz w:val="20"/>
                          </w:rPr>
                        </w:pPr>
                        <w:r w:rsidRPr="00DA7BE1">
                          <w:rPr>
                            <w:sz w:val="20"/>
                          </w:rPr>
                          <w:t>Protokolo</w:t>
                        </w:r>
                        <w:r w:rsidR="00C1772C" w:rsidRPr="00DA7BE1">
                          <w:rPr>
                            <w:sz w:val="20"/>
                          </w:rPr>
                          <w:t xml:space="preserve"> Nr. 20</w:t>
                        </w:r>
                        <w:r w:rsidR="00F743C4" w:rsidRPr="00DA7BE1">
                          <w:rPr>
                            <w:sz w:val="20"/>
                          </w:rPr>
                          <w:t>2</w:t>
                        </w:r>
                        <w:r w:rsidR="005E3492" w:rsidRPr="00DA7BE1">
                          <w:rPr>
                            <w:sz w:val="20"/>
                          </w:rPr>
                          <w:t>3</w:t>
                        </w:r>
                        <w:r w:rsidR="00361E03" w:rsidRPr="00DA7BE1">
                          <w:rPr>
                            <w:sz w:val="20"/>
                          </w:rPr>
                          <w:t>-</w:t>
                        </w:r>
                        <w:r w:rsidR="00F743C4" w:rsidRPr="00DA7BE1">
                          <w:rPr>
                            <w:sz w:val="20"/>
                          </w:rPr>
                          <w:t>0</w:t>
                        </w:r>
                        <w:r w:rsidR="00DA7BE1" w:rsidRPr="00DA7BE1">
                          <w:rPr>
                            <w:sz w:val="20"/>
                          </w:rPr>
                          <w:t>3</w:t>
                        </w:r>
                      </w:p>
                    </w:txbxContent>
                  </v:textbox>
                </v:shape>
              </w:pict>
            </mc:Fallback>
          </mc:AlternateContent>
        </w:r>
      </w:del>
      <w:ins w:id="2" w:author="BalticDiag 5" w:date="2022-02-22T20:08:00Z">
        <w:del w:id="3" w:author="Darius Šileikis" w:date="2023-02-13T14:44:00Z">
          <w:r w:rsidR="00A5596F" w:rsidRPr="005E3492" w:rsidDel="005E3492">
            <w:rPr>
              <w:b/>
              <w:noProof/>
              <w:sz w:val="24"/>
              <w:lang w:val="en-US"/>
              <w:rPrChange w:id="4">
                <w:rPr>
                  <w:noProof/>
                  <w:lang w:val="en-US"/>
                </w:rPr>
              </w:rPrChange>
            </w:rPr>
            <mc:AlternateContent>
              <mc:Choice Requires="wps">
                <w:drawing>
                  <wp:anchor distT="45720" distB="45720" distL="114300" distR="114300" simplePos="0" relativeHeight="251659776" behindDoc="1" locked="0" layoutInCell="1" allowOverlap="1" wp14:anchorId="33401195" wp14:editId="5C87A44C">
                    <wp:simplePos x="0" y="0"/>
                    <wp:positionH relativeFrom="column">
                      <wp:posOffset>-47625</wp:posOffset>
                    </wp:positionH>
                    <wp:positionV relativeFrom="paragraph">
                      <wp:posOffset>-789940</wp:posOffset>
                    </wp:positionV>
                    <wp:extent cx="2360930" cy="1404620"/>
                    <wp:effectExtent l="0" t="0" r="2857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AA3920D" w14:textId="46D2F19E" w:rsidR="00A5596F" w:rsidRDefault="00A5596F" w:rsidP="005E3492">
                                <w:pPr>
                                  <w:spacing w:after="0" w:line="240" w:lineRule="auto"/>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401195" id="_x0000_s1027" type="#_x0000_t202" style="position:absolute;left:0;text-align:left;margin-left:-3.75pt;margin-top:-62.2pt;width:185.9pt;height:110.6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" strokecolor="white [3212]">
                    <v:textbox style="mso-fit-shape-to-text:t">
                      <w:txbxContent>
                        <w:p w14:paraId="4AA3920D" w14:textId="46D2F19E" w:rsidR="00A5596F" w:rsidRDefault="00A5596F" w:rsidP="005E3492">
                          <w:pPr>
                            <w:spacing w:after="0" w:line="240" w:lineRule="auto"/>
                          </w:pPr>
                        </w:p>
                      </w:txbxContent>
                    </v:textbox>
                  </v:shape>
                </w:pict>
              </mc:Fallback>
            </mc:AlternateContent>
          </w:r>
        </w:del>
      </w:ins>
      <w:r w:rsidR="0089615E" w:rsidRPr="005E3492">
        <w:rPr>
          <w:b/>
          <w:sz w:val="24"/>
        </w:rPr>
        <w:t>20</w:t>
      </w:r>
      <w:r w:rsidR="00361E03" w:rsidRPr="005E3492">
        <w:rPr>
          <w:b/>
          <w:sz w:val="24"/>
        </w:rPr>
        <w:t>2</w:t>
      </w:r>
      <w:r w:rsidRPr="005E3492">
        <w:rPr>
          <w:b/>
          <w:sz w:val="24"/>
        </w:rPr>
        <w:t>3</w:t>
      </w:r>
      <w:r w:rsidR="000271FB" w:rsidRPr="005E3492">
        <w:rPr>
          <w:b/>
          <w:sz w:val="24"/>
        </w:rPr>
        <w:t xml:space="preserve"> </w:t>
      </w:r>
      <w:r w:rsidR="000271FB" w:rsidRPr="00D9551D">
        <w:rPr>
          <w:b/>
          <w:sz w:val="24"/>
        </w:rPr>
        <w:t xml:space="preserve">m. Lietuvos </w:t>
      </w:r>
      <w:r w:rsidR="00C2799C">
        <w:rPr>
          <w:b/>
          <w:sz w:val="24"/>
        </w:rPr>
        <w:t xml:space="preserve">automobilių </w:t>
      </w:r>
      <w:r w:rsidR="000271FB" w:rsidRPr="00D9551D">
        <w:rPr>
          <w:b/>
          <w:sz w:val="24"/>
        </w:rPr>
        <w:t xml:space="preserve">ralio </w:t>
      </w:r>
      <w:r w:rsidR="004F5E84">
        <w:rPr>
          <w:b/>
          <w:sz w:val="24"/>
        </w:rPr>
        <w:t>varžybų</w:t>
      </w:r>
      <w:r w:rsidR="000271FB" w:rsidRPr="00D9551D">
        <w:rPr>
          <w:b/>
          <w:sz w:val="24"/>
        </w:rPr>
        <w:t xml:space="preserve"> reglamento priedas Nr. </w:t>
      </w:r>
      <w:r w:rsidR="00481051">
        <w:rPr>
          <w:b/>
          <w:sz w:val="24"/>
        </w:rPr>
        <w:t>2</w:t>
      </w:r>
    </w:p>
    <w:p w14:paraId="649A053D" w14:textId="59307D2D" w:rsidR="00A812AD" w:rsidRPr="00D9551D" w:rsidRDefault="00D0305A" w:rsidP="000B7CF8">
      <w:pPr>
        <w:spacing w:after="0" w:line="240" w:lineRule="auto"/>
        <w:jc w:val="center"/>
        <w:rPr>
          <w:b/>
          <w:sz w:val="28"/>
        </w:rPr>
      </w:pPr>
      <w:r>
        <w:rPr>
          <w:b/>
          <w:sz w:val="24"/>
        </w:rPr>
        <w:t>č</w:t>
      </w:r>
      <w:r w:rsidR="00481051" w:rsidRPr="00481051">
        <w:rPr>
          <w:b/>
          <w:sz w:val="24"/>
        </w:rPr>
        <w:t>empionato</w:t>
      </w:r>
      <w:r w:rsidR="00874EAD">
        <w:rPr>
          <w:b/>
          <w:sz w:val="24"/>
        </w:rPr>
        <w:t xml:space="preserve"> varžybų</w:t>
      </w:r>
      <w:r w:rsidR="00481051" w:rsidRPr="00481051">
        <w:rPr>
          <w:b/>
          <w:sz w:val="24"/>
        </w:rPr>
        <w:t xml:space="preserve"> dalyvio paraiška</w:t>
      </w:r>
    </w:p>
    <w:p w14:paraId="03C7E0E9" w14:textId="77777777" w:rsidR="000B7CF8" w:rsidRPr="005E3492" w:rsidRDefault="000B7CF8" w:rsidP="000B7CF8">
      <w:pPr>
        <w:spacing w:after="0" w:line="240" w:lineRule="auto"/>
        <w:rPr>
          <w:sz w:val="16"/>
          <w:szCs w:val="18"/>
        </w:rPr>
      </w:pPr>
    </w:p>
    <w:p w14:paraId="39DE8DE2" w14:textId="09BDBAF0" w:rsidR="005E3492" w:rsidRPr="009C3F4A" w:rsidRDefault="005E3492" w:rsidP="005E3492">
      <w:pPr>
        <w:numPr>
          <w:ilvl w:val="0"/>
          <w:numId w:val="3"/>
        </w:numPr>
        <w:tabs>
          <w:tab w:val="num" w:pos="360"/>
        </w:tabs>
        <w:spacing w:after="0" w:line="240" w:lineRule="auto"/>
        <w:ind w:left="0" w:firstLine="0"/>
        <w:jc w:val="both"/>
        <w:rPr>
          <w:color w:val="000000"/>
        </w:rPr>
      </w:pPr>
      <w:r w:rsidRPr="00B5591D">
        <w:rPr>
          <w:color w:val="FF0000"/>
        </w:rPr>
        <w:t>LASF licencijų turėtojams nuo 2023 m. pildyti ir pateikti LARČ čempionatinės dalyvio paraiškos - nereikia. Vairuotojas  tampa LARČ dalyviu ir įtraukiamas į klasifikaciją nuo pirmo startuoto LARČ etapo, pagal patvirtintą LASF 2023 m. LARČ kalendorių.  Dalyviai, turintys kitų užsienio šalių ASF licencijas ir norintys dalyvauti LARČ įskaitoje, privalo pateikti „Čempionato dalyvio paraišką“ LASF Ralio komitetui ir LASF bei per Organizatorių sumokėti LARČ dalyvio mokestį (</w:t>
      </w:r>
      <w:r>
        <w:rPr>
          <w:color w:val="FF0000"/>
        </w:rPr>
        <w:t>15</w:t>
      </w:r>
      <w:r w:rsidRPr="00B5591D">
        <w:rPr>
          <w:color w:val="FF0000"/>
        </w:rPr>
        <w:t>0 EUR), likus ne mažiau kaip dviem etapams iki LARČ pabaigos.</w:t>
      </w:r>
    </w:p>
    <w:p w14:paraId="3645EFBE" w14:textId="63090085" w:rsidR="000B7CF8" w:rsidRPr="00E53299" w:rsidRDefault="00C11747" w:rsidP="000B7CF8">
      <w:pPr>
        <w:numPr>
          <w:ilvl w:val="0"/>
          <w:numId w:val="3"/>
        </w:numPr>
        <w:tabs>
          <w:tab w:val="num" w:pos="360"/>
        </w:tabs>
        <w:spacing w:after="0" w:line="240" w:lineRule="auto"/>
        <w:ind w:left="0" w:firstLine="0"/>
        <w:jc w:val="both"/>
        <w:rPr>
          <w:color w:val="000000"/>
        </w:rPr>
      </w:pPr>
      <w:r w:rsidRPr="00E53299">
        <w:t xml:space="preserve">Lietuvos </w:t>
      </w:r>
      <w:r w:rsidR="0092328A">
        <w:t>automobilių</w:t>
      </w:r>
      <w:r w:rsidR="0092328A" w:rsidRPr="00E53299">
        <w:t xml:space="preserve"> </w:t>
      </w:r>
      <w:r w:rsidRPr="00E53299">
        <w:t>ralio čempionato</w:t>
      </w:r>
      <w:r w:rsidR="000B7CF8" w:rsidRPr="00E53299">
        <w:t xml:space="preserve"> dalyvio </w:t>
      </w:r>
      <w:r w:rsidR="00D85337" w:rsidRPr="00E53299">
        <w:t>mokestis</w:t>
      </w:r>
      <w:r w:rsidR="00C1772C">
        <w:t xml:space="preserve"> 150</w:t>
      </w:r>
      <w:r w:rsidR="000B7CF8" w:rsidRPr="00E53299">
        <w:t xml:space="preserve"> Eur</w:t>
      </w:r>
      <w:r w:rsidR="000B7CF8" w:rsidRPr="005E3492">
        <w:t>ai</w:t>
      </w:r>
      <w:r w:rsidR="005E3492">
        <w:t xml:space="preserve"> </w:t>
      </w:r>
      <w:r w:rsidR="0032324D" w:rsidRPr="003B5549">
        <w:t>(</w:t>
      </w:r>
      <w:r w:rsidR="0032324D" w:rsidRPr="00E53299">
        <w:t>ši</w:t>
      </w:r>
      <w:r w:rsidR="003B5549">
        <w:t>s</w:t>
      </w:r>
      <w:r w:rsidR="0032324D" w:rsidRPr="00E53299">
        <w:t xml:space="preserve"> mokes</w:t>
      </w:r>
      <w:r w:rsidR="003B5549">
        <w:t>tis</w:t>
      </w:r>
      <w:r w:rsidR="0032324D" w:rsidRPr="00E53299">
        <w:t xml:space="preserve"> bus naudojam</w:t>
      </w:r>
      <w:r w:rsidR="003B5549">
        <w:t>as</w:t>
      </w:r>
      <w:r w:rsidR="0032324D" w:rsidRPr="00E53299">
        <w:t xml:space="preserve"> Lietuvos </w:t>
      </w:r>
      <w:r w:rsidR="00C2799C">
        <w:t xml:space="preserve">automobilių </w:t>
      </w:r>
      <w:r w:rsidR="0032324D" w:rsidRPr="00E53299">
        <w:t>ralio apdovanojimų organizavimui)</w:t>
      </w:r>
      <w:r w:rsidR="000B7CF8" w:rsidRPr="00E53299">
        <w:t>.</w:t>
      </w:r>
    </w:p>
    <w:p w14:paraId="340B2710" w14:textId="77777777" w:rsidR="000B7CF8" w:rsidRPr="00E53299" w:rsidRDefault="00C11747" w:rsidP="000B7CF8">
      <w:pPr>
        <w:numPr>
          <w:ilvl w:val="0"/>
          <w:numId w:val="3"/>
        </w:numPr>
        <w:tabs>
          <w:tab w:val="num" w:pos="360"/>
        </w:tabs>
        <w:spacing w:after="0" w:line="240" w:lineRule="auto"/>
        <w:ind w:left="0" w:firstLine="0"/>
        <w:jc w:val="both"/>
        <w:rPr>
          <w:color w:val="000000"/>
        </w:rPr>
      </w:pPr>
      <w:r w:rsidRPr="00E53299">
        <w:rPr>
          <w:color w:val="000000"/>
        </w:rPr>
        <w:t>D</w:t>
      </w:r>
      <w:r w:rsidR="006B14F1" w:rsidRPr="00E53299">
        <w:rPr>
          <w:color w:val="000000"/>
        </w:rPr>
        <w:t>alyvio paraiškos</w:t>
      </w:r>
      <w:r w:rsidR="001C7F87" w:rsidRPr="00E53299">
        <w:rPr>
          <w:color w:val="000000"/>
        </w:rPr>
        <w:t xml:space="preserve"> </w:t>
      </w:r>
      <w:r w:rsidR="000B7CF8" w:rsidRPr="00E53299">
        <w:rPr>
          <w:color w:val="000000"/>
        </w:rPr>
        <w:t xml:space="preserve">priimamos likus </w:t>
      </w:r>
      <w:r w:rsidR="001C7F87" w:rsidRPr="00E53299">
        <w:rPr>
          <w:color w:val="000000"/>
        </w:rPr>
        <w:t xml:space="preserve">ne </w:t>
      </w:r>
      <w:r w:rsidR="000B7CF8" w:rsidRPr="00E53299">
        <w:rPr>
          <w:color w:val="000000"/>
        </w:rPr>
        <w:t xml:space="preserve">mažiau kaip </w:t>
      </w:r>
      <w:r w:rsidR="003D477D" w:rsidRPr="00E53299">
        <w:rPr>
          <w:color w:val="000000"/>
        </w:rPr>
        <w:t>dviem</w:t>
      </w:r>
      <w:r w:rsidR="000B7CF8" w:rsidRPr="00E53299">
        <w:rPr>
          <w:color w:val="000000"/>
        </w:rPr>
        <w:t xml:space="preserve"> etapams iki</w:t>
      </w:r>
      <w:r w:rsidR="007B4BF5" w:rsidRPr="00E53299">
        <w:rPr>
          <w:color w:val="000000"/>
        </w:rPr>
        <w:t xml:space="preserve"> </w:t>
      </w:r>
      <w:r w:rsidR="00F32367" w:rsidRPr="00E53299">
        <w:rPr>
          <w:color w:val="000000"/>
        </w:rPr>
        <w:t xml:space="preserve">čempionato/taurės varžybų </w:t>
      </w:r>
      <w:r w:rsidR="000B7CF8" w:rsidRPr="00E53299">
        <w:rPr>
          <w:color w:val="000000"/>
        </w:rPr>
        <w:t xml:space="preserve">pabaigos. </w:t>
      </w:r>
    </w:p>
    <w:p w14:paraId="2AE65EE4" w14:textId="77777777" w:rsidR="000B7CF8" w:rsidRPr="00E53299" w:rsidRDefault="00C11747" w:rsidP="000B7CF8">
      <w:pPr>
        <w:numPr>
          <w:ilvl w:val="0"/>
          <w:numId w:val="3"/>
        </w:numPr>
        <w:tabs>
          <w:tab w:val="num" w:pos="360"/>
        </w:tabs>
        <w:spacing w:after="0" w:line="240" w:lineRule="auto"/>
        <w:ind w:left="0" w:firstLine="0"/>
        <w:jc w:val="both"/>
        <w:rPr>
          <w:color w:val="000000"/>
        </w:rPr>
      </w:pPr>
      <w:r w:rsidRPr="00E53299">
        <w:t xml:space="preserve">Lietuvos </w:t>
      </w:r>
      <w:r w:rsidR="00C2799C">
        <w:t xml:space="preserve">automobilių </w:t>
      </w:r>
      <w:r w:rsidRPr="00E53299">
        <w:t>r</w:t>
      </w:r>
      <w:r w:rsidR="00147EC6" w:rsidRPr="00E53299">
        <w:t>alio čempionato</w:t>
      </w:r>
      <w:r w:rsidRPr="00E53299">
        <w:t>/taurės varžybų dalyvių</w:t>
      </w:r>
      <w:r w:rsidR="000B7CF8" w:rsidRPr="00E53299">
        <w:t xml:space="preserve"> sąrašas bus skelbiamas </w:t>
      </w:r>
      <w:hyperlink r:id="rId8" w:history="1">
        <w:r w:rsidR="000B7CF8" w:rsidRPr="00E53299">
          <w:rPr>
            <w:rStyle w:val="Hyperlink"/>
          </w:rPr>
          <w:t>www.lasf.lt</w:t>
        </w:r>
      </w:hyperlink>
      <w:r w:rsidR="000B7CF8" w:rsidRPr="00E53299">
        <w:t>. (</w:t>
      </w:r>
      <w:r w:rsidR="000B7CF8" w:rsidRPr="00E53299">
        <w:rPr>
          <w:i/>
        </w:rPr>
        <w:t xml:space="preserve">Dalyvis į  sąrašą bus įtraukiamas, kai bus gauta originali paraiška ir kai bus sumokėtas mokestis). </w:t>
      </w:r>
    </w:p>
    <w:p w14:paraId="62D30EA4" w14:textId="77777777" w:rsidR="000B7CF8" w:rsidRPr="00FC11E8" w:rsidRDefault="000B7CF8" w:rsidP="000B7CF8">
      <w:pPr>
        <w:spacing w:after="0" w:line="240" w:lineRule="auto"/>
        <w:ind w:left="-720" w:firstLine="360"/>
        <w:rPr>
          <w:i/>
          <w:sz w:val="8"/>
        </w:rPr>
      </w:pPr>
    </w:p>
    <w:tbl>
      <w:tblPr>
        <w:tblW w:w="7491" w:type="dxa"/>
        <w:tblInd w:w="108" w:type="dxa"/>
        <w:tblLook w:val="01E0" w:firstRow="1" w:lastRow="1" w:firstColumn="1" w:lastColumn="1" w:noHBand="0" w:noVBand="0"/>
      </w:tblPr>
      <w:tblGrid>
        <w:gridCol w:w="3969"/>
        <w:gridCol w:w="426"/>
        <w:gridCol w:w="3096"/>
      </w:tblGrid>
      <w:tr w:rsidR="000B7CF8" w:rsidRPr="00DB70CA" w14:paraId="48CA4D4C" w14:textId="77777777" w:rsidTr="00A37457">
        <w:tc>
          <w:tcPr>
            <w:tcW w:w="3969" w:type="dxa"/>
            <w:tcBorders>
              <w:right w:val="single" w:sz="4" w:space="0" w:color="auto"/>
            </w:tcBorders>
          </w:tcPr>
          <w:p w14:paraId="55E5A429" w14:textId="77777777" w:rsidR="000B7CF8" w:rsidRPr="00DB70CA" w:rsidRDefault="000B7CF8" w:rsidP="00A37457">
            <w:pPr>
              <w:spacing w:after="0" w:line="240" w:lineRule="auto"/>
              <w:ind w:right="-108"/>
              <w:rPr>
                <w:b/>
              </w:rPr>
            </w:pPr>
            <w:r w:rsidRPr="00DB70CA">
              <w:rPr>
                <w:b/>
              </w:rPr>
              <w:t xml:space="preserve">    Pažymėkite</w:t>
            </w:r>
            <w:r w:rsidR="007B4BF5">
              <w:rPr>
                <w:b/>
              </w:rPr>
              <w:t xml:space="preserve"> įskaitą, kurioje dalyvausite</w:t>
            </w:r>
            <w:r w:rsidRPr="00DB70CA">
              <w:rPr>
                <w:b/>
              </w:rPr>
              <w:t xml:space="preserve"> </w:t>
            </w:r>
          </w:p>
        </w:tc>
        <w:tc>
          <w:tcPr>
            <w:tcW w:w="426" w:type="dxa"/>
            <w:tcBorders>
              <w:top w:val="single" w:sz="4" w:space="0" w:color="auto"/>
              <w:left w:val="single" w:sz="4" w:space="0" w:color="auto"/>
              <w:bottom w:val="single" w:sz="4" w:space="0" w:color="auto"/>
              <w:right w:val="single" w:sz="4" w:space="0" w:color="auto"/>
            </w:tcBorders>
          </w:tcPr>
          <w:p w14:paraId="65D79907" w14:textId="77777777" w:rsidR="000B7CF8" w:rsidRPr="00DB70CA" w:rsidRDefault="000B7CF8" w:rsidP="000B7CF8">
            <w:pPr>
              <w:spacing w:after="0" w:line="240" w:lineRule="auto"/>
              <w:ind w:left="-108" w:right="-108"/>
              <w:rPr>
                <w:b/>
              </w:rPr>
            </w:pPr>
            <w:r w:rsidRPr="00DB70CA">
              <w:rPr>
                <w:b/>
              </w:rPr>
              <w:t xml:space="preserve">  X</w:t>
            </w:r>
          </w:p>
        </w:tc>
        <w:tc>
          <w:tcPr>
            <w:tcW w:w="3096" w:type="dxa"/>
            <w:tcBorders>
              <w:left w:val="single" w:sz="4" w:space="0" w:color="auto"/>
            </w:tcBorders>
          </w:tcPr>
          <w:p w14:paraId="1B167D1C" w14:textId="77777777" w:rsidR="000B7CF8" w:rsidRPr="00DB70CA" w:rsidRDefault="000B7CF8" w:rsidP="000B7CF8">
            <w:pPr>
              <w:spacing w:after="0" w:line="240" w:lineRule="auto"/>
              <w:rPr>
                <w:b/>
              </w:rPr>
            </w:pPr>
            <w:r w:rsidRPr="00DB70CA">
              <w:rPr>
                <w:b/>
              </w:rPr>
              <w:t xml:space="preserve">į </w:t>
            </w:r>
            <w:r>
              <w:rPr>
                <w:b/>
              </w:rPr>
              <w:t xml:space="preserve">laisvą </w:t>
            </w:r>
            <w:r w:rsidRPr="00DB70CA">
              <w:rPr>
                <w:b/>
              </w:rPr>
              <w:t>langelį, šalia įskaitos.</w:t>
            </w:r>
          </w:p>
        </w:tc>
      </w:tr>
    </w:tbl>
    <w:p w14:paraId="14044A4F" w14:textId="77777777" w:rsidR="000B7CF8" w:rsidRPr="001D4020" w:rsidRDefault="000B7CF8" w:rsidP="000B7CF8">
      <w:pPr>
        <w:spacing w:after="0" w:line="240" w:lineRule="auto"/>
        <w:ind w:left="-720"/>
        <w:rPr>
          <w:b/>
          <w:sz w:val="12"/>
          <w:szCs w:val="12"/>
        </w:rPr>
      </w:pPr>
    </w:p>
    <w:tbl>
      <w:tblPr>
        <w:tblW w:w="9781" w:type="dxa"/>
        <w:tblInd w:w="108" w:type="dxa"/>
        <w:tblLook w:val="01E0" w:firstRow="1" w:lastRow="1" w:firstColumn="1" w:lastColumn="1" w:noHBand="0" w:noVBand="0"/>
      </w:tblPr>
      <w:tblGrid>
        <w:gridCol w:w="623"/>
        <w:gridCol w:w="1334"/>
        <w:gridCol w:w="7824"/>
      </w:tblGrid>
      <w:tr w:rsidR="00FB4975" w:rsidRPr="001D4020" w14:paraId="560BF85E" w14:textId="77777777" w:rsidTr="00361E03">
        <w:tc>
          <w:tcPr>
            <w:tcW w:w="623" w:type="dxa"/>
            <w:tcBorders>
              <w:top w:val="single" w:sz="4" w:space="0" w:color="auto"/>
              <w:left w:val="single" w:sz="4" w:space="0" w:color="auto"/>
              <w:bottom w:val="single" w:sz="4" w:space="0" w:color="auto"/>
              <w:right w:val="single" w:sz="4" w:space="0" w:color="auto"/>
            </w:tcBorders>
            <w:shd w:val="clear" w:color="auto" w:fill="E6E6E6"/>
            <w:vAlign w:val="center"/>
          </w:tcPr>
          <w:p w14:paraId="03A3692F" w14:textId="77777777" w:rsidR="00FB4975" w:rsidRPr="00054468" w:rsidRDefault="00FB4975" w:rsidP="000B7CF8">
            <w:pPr>
              <w:spacing w:after="0" w:line="240" w:lineRule="auto"/>
              <w:rPr>
                <w:b/>
                <w:sz w:val="18"/>
                <w:szCs w:val="18"/>
              </w:rPr>
            </w:pPr>
            <w:r w:rsidRPr="00054468">
              <w:rPr>
                <w:b/>
                <w:sz w:val="18"/>
                <w:szCs w:val="18"/>
              </w:rPr>
              <w:t>Žyma</w:t>
            </w:r>
          </w:p>
        </w:tc>
        <w:tc>
          <w:tcPr>
            <w:tcW w:w="1334" w:type="dxa"/>
            <w:tcBorders>
              <w:top w:val="single" w:sz="4" w:space="0" w:color="auto"/>
              <w:left w:val="single" w:sz="4" w:space="0" w:color="auto"/>
              <w:bottom w:val="single" w:sz="4" w:space="0" w:color="auto"/>
              <w:right w:val="single" w:sz="4" w:space="0" w:color="auto"/>
            </w:tcBorders>
            <w:shd w:val="clear" w:color="auto" w:fill="E6E6E6"/>
            <w:vAlign w:val="center"/>
          </w:tcPr>
          <w:p w14:paraId="2F06D132" w14:textId="77777777" w:rsidR="00FB4975" w:rsidRPr="00DD36E9" w:rsidRDefault="00FB4975" w:rsidP="000B7CF8">
            <w:pPr>
              <w:spacing w:after="0" w:line="240" w:lineRule="auto"/>
              <w:rPr>
                <w:b/>
                <w:i/>
                <w:sz w:val="18"/>
                <w:szCs w:val="18"/>
              </w:rPr>
            </w:pPr>
            <w:r w:rsidRPr="00DD36E9">
              <w:rPr>
                <w:b/>
                <w:i/>
                <w:sz w:val="18"/>
                <w:szCs w:val="18"/>
              </w:rPr>
              <w:t>Įskaita</w:t>
            </w:r>
          </w:p>
        </w:tc>
        <w:tc>
          <w:tcPr>
            <w:tcW w:w="7824" w:type="dxa"/>
            <w:tcBorders>
              <w:top w:val="single" w:sz="4" w:space="0" w:color="auto"/>
              <w:left w:val="single" w:sz="4" w:space="0" w:color="auto"/>
              <w:bottom w:val="single" w:sz="4" w:space="0" w:color="auto"/>
              <w:right w:val="single" w:sz="4" w:space="0" w:color="auto"/>
            </w:tcBorders>
            <w:shd w:val="clear" w:color="auto" w:fill="E6E6E6"/>
            <w:vAlign w:val="center"/>
          </w:tcPr>
          <w:p w14:paraId="33942995" w14:textId="77777777" w:rsidR="00FB4975" w:rsidRPr="00DD36E9" w:rsidRDefault="00FB4975" w:rsidP="00A37457">
            <w:pPr>
              <w:spacing w:after="0" w:line="240" w:lineRule="auto"/>
              <w:rPr>
                <w:b/>
                <w:i/>
                <w:color w:val="000000"/>
                <w:sz w:val="18"/>
                <w:szCs w:val="18"/>
              </w:rPr>
            </w:pPr>
            <w:r>
              <w:rPr>
                <w:b/>
                <w:i/>
                <w:color w:val="000000"/>
                <w:sz w:val="18"/>
                <w:szCs w:val="18"/>
              </w:rPr>
              <w:t xml:space="preserve">Įskaitų </w:t>
            </w:r>
            <w:r w:rsidRPr="00DD36E9">
              <w:rPr>
                <w:b/>
                <w:i/>
                <w:color w:val="000000"/>
                <w:sz w:val="18"/>
                <w:szCs w:val="18"/>
              </w:rPr>
              <w:t>klasės</w:t>
            </w:r>
            <w:r w:rsidR="00A37457">
              <w:rPr>
                <w:b/>
                <w:i/>
                <w:color w:val="000000"/>
                <w:sz w:val="18"/>
                <w:szCs w:val="18"/>
              </w:rPr>
              <w:t xml:space="preserve"> (plačiau aprašytos Lietuvos </w:t>
            </w:r>
            <w:r w:rsidR="0092328A">
              <w:rPr>
                <w:b/>
                <w:i/>
                <w:color w:val="000000"/>
                <w:sz w:val="18"/>
                <w:szCs w:val="18"/>
              </w:rPr>
              <w:t xml:space="preserve">automobilių </w:t>
            </w:r>
            <w:r w:rsidR="00A37457">
              <w:rPr>
                <w:b/>
                <w:i/>
                <w:color w:val="000000"/>
                <w:sz w:val="18"/>
                <w:szCs w:val="18"/>
              </w:rPr>
              <w:t>ralio varžybų reglamento 5.1. skyriuje)</w:t>
            </w:r>
          </w:p>
        </w:tc>
      </w:tr>
      <w:tr w:rsidR="00FB4975" w:rsidRPr="001D4020" w14:paraId="1309482B" w14:textId="77777777" w:rsidTr="00361E03">
        <w:trPr>
          <w:trHeight w:val="284"/>
        </w:trPr>
        <w:tc>
          <w:tcPr>
            <w:tcW w:w="623" w:type="dxa"/>
            <w:tcBorders>
              <w:top w:val="single" w:sz="4" w:space="0" w:color="auto"/>
              <w:left w:val="single" w:sz="4" w:space="0" w:color="auto"/>
              <w:bottom w:val="single" w:sz="4" w:space="0" w:color="auto"/>
              <w:right w:val="single" w:sz="4" w:space="0" w:color="auto"/>
            </w:tcBorders>
            <w:vAlign w:val="center"/>
          </w:tcPr>
          <w:p w14:paraId="5B38DCD0" w14:textId="77777777" w:rsidR="00FB4975" w:rsidRPr="00D31D88" w:rsidRDefault="00FB4975" w:rsidP="00FB4975">
            <w:pPr>
              <w:spacing w:after="0" w:line="240" w:lineRule="auto"/>
              <w:jc w:val="center"/>
            </w:pPr>
          </w:p>
        </w:tc>
        <w:tc>
          <w:tcPr>
            <w:tcW w:w="1334" w:type="dxa"/>
            <w:tcBorders>
              <w:top w:val="single" w:sz="4" w:space="0" w:color="auto"/>
              <w:left w:val="single" w:sz="4" w:space="0" w:color="auto"/>
              <w:bottom w:val="single" w:sz="4" w:space="0" w:color="auto"/>
              <w:right w:val="single" w:sz="4" w:space="0" w:color="auto"/>
            </w:tcBorders>
            <w:vAlign w:val="center"/>
          </w:tcPr>
          <w:p w14:paraId="2F7BEBA2" w14:textId="77777777" w:rsidR="00FB4975" w:rsidRPr="00D31D88" w:rsidRDefault="00C2799C" w:rsidP="00A9778D">
            <w:pPr>
              <w:spacing w:after="0" w:line="240" w:lineRule="auto"/>
              <w:rPr>
                <w:b/>
              </w:rPr>
            </w:pPr>
            <w:r w:rsidRPr="00D31D88">
              <w:rPr>
                <w:b/>
              </w:rPr>
              <w:t>LARČ 1</w:t>
            </w:r>
          </w:p>
        </w:tc>
        <w:tc>
          <w:tcPr>
            <w:tcW w:w="7824" w:type="dxa"/>
            <w:tcBorders>
              <w:top w:val="single" w:sz="4" w:space="0" w:color="auto"/>
              <w:left w:val="single" w:sz="4" w:space="0" w:color="auto"/>
              <w:bottom w:val="single" w:sz="4" w:space="0" w:color="auto"/>
              <w:right w:val="single" w:sz="4" w:space="0" w:color="auto"/>
            </w:tcBorders>
            <w:vAlign w:val="center"/>
          </w:tcPr>
          <w:p w14:paraId="400B780C" w14:textId="06F02DCA" w:rsidR="00FB4975" w:rsidRPr="00D31D88" w:rsidRDefault="003C5381" w:rsidP="00D31D88">
            <w:pPr>
              <w:snapToGrid w:val="0"/>
              <w:spacing w:after="0" w:line="240" w:lineRule="auto"/>
              <w:rPr>
                <w:color w:val="000000"/>
                <w:sz w:val="20"/>
              </w:rPr>
            </w:pPr>
            <w:r>
              <w:rPr>
                <w:color w:val="000000"/>
                <w:sz w:val="20"/>
              </w:rPr>
              <w:t xml:space="preserve">WRC, </w:t>
            </w:r>
            <w:r w:rsidRPr="003C5381">
              <w:rPr>
                <w:color w:val="FF0000"/>
                <w:sz w:val="20"/>
              </w:rPr>
              <w:t>Rally</w:t>
            </w:r>
            <w:r w:rsidRPr="003C5381">
              <w:rPr>
                <w:color w:val="FF0000"/>
                <w:sz w:val="20"/>
                <w:lang w:val="en-US"/>
              </w:rPr>
              <w:t>1</w:t>
            </w:r>
            <w:r w:rsidR="007944A0" w:rsidRPr="00D31D88">
              <w:rPr>
                <w:color w:val="000000"/>
                <w:sz w:val="20"/>
              </w:rPr>
              <w:t xml:space="preserve">, </w:t>
            </w:r>
            <w:r w:rsidR="007944A0" w:rsidRPr="00D31D88">
              <w:rPr>
                <w:rFonts w:asciiTheme="minorHAnsi" w:hAnsiTheme="minorHAnsi"/>
                <w:color w:val="000000"/>
                <w:sz w:val="20"/>
                <w:szCs w:val="20"/>
              </w:rPr>
              <w:t>Super 2000,</w:t>
            </w:r>
            <w:r w:rsidR="003636B5" w:rsidRPr="00D31D88">
              <w:rPr>
                <w:rFonts w:asciiTheme="minorHAnsi" w:hAnsiTheme="minorHAnsi"/>
                <w:color w:val="000000"/>
                <w:sz w:val="20"/>
                <w:szCs w:val="20"/>
              </w:rPr>
              <w:t xml:space="preserve"> </w:t>
            </w:r>
            <w:r w:rsidR="007A3142" w:rsidRPr="00D31D88">
              <w:rPr>
                <w:rFonts w:asciiTheme="minorHAnsi" w:hAnsiTheme="minorHAnsi"/>
                <w:color w:val="000000"/>
                <w:sz w:val="20"/>
                <w:szCs w:val="20"/>
              </w:rPr>
              <w:t>PROTO LT</w:t>
            </w:r>
            <w:r w:rsidR="00CF1DB7" w:rsidRPr="00D31D88">
              <w:rPr>
                <w:rFonts w:asciiTheme="minorHAnsi" w:hAnsiTheme="minorHAnsi"/>
                <w:color w:val="000000"/>
                <w:sz w:val="20"/>
                <w:szCs w:val="20"/>
              </w:rPr>
              <w:t xml:space="preserve">, </w:t>
            </w:r>
            <w:r w:rsidR="003636B5" w:rsidRPr="00D31D88">
              <w:rPr>
                <w:rFonts w:asciiTheme="minorHAnsi" w:hAnsiTheme="minorHAnsi"/>
                <w:bCs/>
                <w:color w:val="000000" w:themeColor="text1"/>
                <w:sz w:val="20"/>
                <w:szCs w:val="20"/>
              </w:rPr>
              <w:t>4WD „proto“/ PROTO-R</w:t>
            </w:r>
            <w:r w:rsidR="007C61AC" w:rsidRPr="00D31D88">
              <w:rPr>
                <w:rFonts w:asciiTheme="minorHAnsi" w:hAnsiTheme="minorHAnsi"/>
                <w:color w:val="000000"/>
                <w:sz w:val="20"/>
                <w:szCs w:val="20"/>
              </w:rPr>
              <w:t xml:space="preserve">, </w:t>
            </w:r>
            <w:r w:rsidR="00A37457" w:rsidRPr="00D31D88">
              <w:rPr>
                <w:rFonts w:asciiTheme="minorHAnsi" w:hAnsiTheme="minorHAnsi"/>
                <w:color w:val="000000"/>
                <w:sz w:val="20"/>
                <w:szCs w:val="20"/>
              </w:rPr>
              <w:t>RRC</w:t>
            </w:r>
          </w:p>
        </w:tc>
      </w:tr>
      <w:tr w:rsidR="00FB4975" w:rsidRPr="001D4020" w14:paraId="7C567F68" w14:textId="77777777" w:rsidTr="00361E03">
        <w:trPr>
          <w:trHeight w:val="330"/>
        </w:trPr>
        <w:tc>
          <w:tcPr>
            <w:tcW w:w="623" w:type="dxa"/>
            <w:tcBorders>
              <w:top w:val="single" w:sz="4" w:space="0" w:color="auto"/>
              <w:left w:val="single" w:sz="4" w:space="0" w:color="auto"/>
              <w:bottom w:val="single" w:sz="4" w:space="0" w:color="auto"/>
              <w:right w:val="single" w:sz="4" w:space="0" w:color="auto"/>
            </w:tcBorders>
            <w:vAlign w:val="center"/>
          </w:tcPr>
          <w:p w14:paraId="66224AFF" w14:textId="77777777" w:rsidR="00FB4975" w:rsidRPr="00D31D88" w:rsidRDefault="00FB4975" w:rsidP="00FB4975">
            <w:pPr>
              <w:spacing w:after="0" w:line="240" w:lineRule="auto"/>
              <w:jc w:val="center"/>
            </w:pPr>
          </w:p>
        </w:tc>
        <w:tc>
          <w:tcPr>
            <w:tcW w:w="1334" w:type="dxa"/>
            <w:tcBorders>
              <w:top w:val="single" w:sz="4" w:space="0" w:color="auto"/>
              <w:left w:val="single" w:sz="4" w:space="0" w:color="auto"/>
              <w:bottom w:val="single" w:sz="4" w:space="0" w:color="auto"/>
              <w:right w:val="single" w:sz="4" w:space="0" w:color="auto"/>
            </w:tcBorders>
            <w:vAlign w:val="center"/>
          </w:tcPr>
          <w:p w14:paraId="4CA40D60" w14:textId="77777777" w:rsidR="00FB4975" w:rsidRPr="00D31D88" w:rsidRDefault="00C2799C" w:rsidP="00C2799C">
            <w:pPr>
              <w:spacing w:after="0" w:line="240" w:lineRule="auto"/>
              <w:rPr>
                <w:b/>
              </w:rPr>
            </w:pPr>
            <w:r w:rsidRPr="00D31D88">
              <w:rPr>
                <w:b/>
              </w:rPr>
              <w:t>LARČ 2</w:t>
            </w:r>
          </w:p>
        </w:tc>
        <w:tc>
          <w:tcPr>
            <w:tcW w:w="7824" w:type="dxa"/>
            <w:tcBorders>
              <w:top w:val="single" w:sz="4" w:space="0" w:color="auto"/>
              <w:left w:val="single" w:sz="4" w:space="0" w:color="auto"/>
              <w:bottom w:val="single" w:sz="4" w:space="0" w:color="auto"/>
              <w:right w:val="single" w:sz="4" w:space="0" w:color="auto"/>
            </w:tcBorders>
            <w:vAlign w:val="center"/>
          </w:tcPr>
          <w:p w14:paraId="4CA1F590" w14:textId="35091BBF" w:rsidR="00FB4975" w:rsidRPr="00D31D88" w:rsidRDefault="007A3142" w:rsidP="003902CA">
            <w:pPr>
              <w:spacing w:after="0" w:line="240" w:lineRule="auto"/>
              <w:rPr>
                <w:sz w:val="20"/>
              </w:rPr>
            </w:pPr>
            <w:r w:rsidRPr="00D31D88">
              <w:rPr>
                <w:sz w:val="20"/>
              </w:rPr>
              <w:t>Rally 2 / R5</w:t>
            </w:r>
          </w:p>
        </w:tc>
      </w:tr>
      <w:tr w:rsidR="00FB4975" w:rsidRPr="001D4020" w14:paraId="169AB7A7" w14:textId="77777777" w:rsidTr="00361E03">
        <w:trPr>
          <w:trHeight w:val="284"/>
        </w:trPr>
        <w:tc>
          <w:tcPr>
            <w:tcW w:w="623" w:type="dxa"/>
            <w:tcBorders>
              <w:top w:val="single" w:sz="4" w:space="0" w:color="auto"/>
              <w:left w:val="single" w:sz="4" w:space="0" w:color="auto"/>
              <w:bottom w:val="single" w:sz="4" w:space="0" w:color="auto"/>
              <w:right w:val="single" w:sz="4" w:space="0" w:color="auto"/>
            </w:tcBorders>
            <w:vAlign w:val="center"/>
          </w:tcPr>
          <w:p w14:paraId="1D62C0C7" w14:textId="77777777" w:rsidR="00FB4975" w:rsidRPr="00D31D88" w:rsidRDefault="00FB4975" w:rsidP="00FB4975">
            <w:pPr>
              <w:spacing w:after="0" w:line="240" w:lineRule="auto"/>
              <w:jc w:val="center"/>
            </w:pPr>
          </w:p>
        </w:tc>
        <w:tc>
          <w:tcPr>
            <w:tcW w:w="1334" w:type="dxa"/>
            <w:tcBorders>
              <w:top w:val="single" w:sz="4" w:space="0" w:color="auto"/>
              <w:left w:val="single" w:sz="4" w:space="0" w:color="auto"/>
              <w:bottom w:val="single" w:sz="4" w:space="0" w:color="auto"/>
              <w:right w:val="single" w:sz="4" w:space="0" w:color="auto"/>
            </w:tcBorders>
            <w:vAlign w:val="center"/>
          </w:tcPr>
          <w:p w14:paraId="708A5FD7" w14:textId="77777777" w:rsidR="00FB4975" w:rsidRPr="00D31D88" w:rsidRDefault="00C2799C" w:rsidP="00A9778D">
            <w:pPr>
              <w:spacing w:after="0" w:line="240" w:lineRule="auto"/>
              <w:rPr>
                <w:b/>
              </w:rPr>
            </w:pPr>
            <w:r w:rsidRPr="00D31D88">
              <w:rPr>
                <w:b/>
              </w:rPr>
              <w:t>LARČ 3</w:t>
            </w:r>
          </w:p>
        </w:tc>
        <w:tc>
          <w:tcPr>
            <w:tcW w:w="7824" w:type="dxa"/>
            <w:tcBorders>
              <w:top w:val="single" w:sz="4" w:space="0" w:color="auto"/>
              <w:left w:val="single" w:sz="4" w:space="0" w:color="auto"/>
              <w:bottom w:val="single" w:sz="4" w:space="0" w:color="auto"/>
              <w:right w:val="single" w:sz="4" w:space="0" w:color="auto"/>
            </w:tcBorders>
            <w:vAlign w:val="center"/>
          </w:tcPr>
          <w:p w14:paraId="078BBB3D" w14:textId="4F473B36" w:rsidR="00FB4975" w:rsidRPr="00D31D88" w:rsidRDefault="007A3142" w:rsidP="0088148E">
            <w:pPr>
              <w:snapToGrid w:val="0"/>
              <w:spacing w:after="0" w:line="240" w:lineRule="auto"/>
              <w:rPr>
                <w:color w:val="000000"/>
                <w:sz w:val="20"/>
              </w:rPr>
            </w:pPr>
            <w:r w:rsidRPr="00D31D88">
              <w:rPr>
                <w:color w:val="000000"/>
                <w:sz w:val="20"/>
              </w:rPr>
              <w:t>Rally 3, Rally 2 Kit (VR4K) / R4 Kit</w:t>
            </w:r>
            <w:r w:rsidR="009006E1" w:rsidRPr="00D31D88">
              <w:rPr>
                <w:color w:val="000000"/>
                <w:sz w:val="20"/>
              </w:rPr>
              <w:t>, N4, N4LT, N4LV</w:t>
            </w:r>
            <w:r w:rsidR="00D31D88" w:rsidRPr="00D31D88">
              <w:rPr>
                <w:color w:val="FF0000"/>
                <w:sz w:val="20"/>
              </w:rPr>
              <w:t>, L8 (LT), L13 (LV), E12 (EE), Proto-L, A8 (išskyrus WRC)</w:t>
            </w:r>
          </w:p>
        </w:tc>
      </w:tr>
      <w:tr w:rsidR="003902CA" w:rsidRPr="001D4020" w14:paraId="1AD3CCFA" w14:textId="77777777" w:rsidTr="00361E03">
        <w:trPr>
          <w:trHeight w:val="284"/>
        </w:trPr>
        <w:tc>
          <w:tcPr>
            <w:tcW w:w="623" w:type="dxa"/>
            <w:tcBorders>
              <w:top w:val="single" w:sz="4" w:space="0" w:color="auto"/>
              <w:left w:val="single" w:sz="4" w:space="0" w:color="auto"/>
              <w:bottom w:val="single" w:sz="4" w:space="0" w:color="auto"/>
              <w:right w:val="single" w:sz="4" w:space="0" w:color="auto"/>
            </w:tcBorders>
            <w:vAlign w:val="center"/>
          </w:tcPr>
          <w:p w14:paraId="488446C0" w14:textId="77777777" w:rsidR="003902CA" w:rsidRPr="00D31D88" w:rsidRDefault="003902CA" w:rsidP="00FB4975">
            <w:pPr>
              <w:spacing w:after="0" w:line="240" w:lineRule="auto"/>
              <w:jc w:val="center"/>
            </w:pPr>
          </w:p>
        </w:tc>
        <w:tc>
          <w:tcPr>
            <w:tcW w:w="1334" w:type="dxa"/>
            <w:tcBorders>
              <w:top w:val="single" w:sz="4" w:space="0" w:color="auto"/>
              <w:left w:val="single" w:sz="4" w:space="0" w:color="auto"/>
              <w:bottom w:val="single" w:sz="4" w:space="0" w:color="auto"/>
              <w:right w:val="single" w:sz="4" w:space="0" w:color="auto"/>
            </w:tcBorders>
            <w:vAlign w:val="center"/>
          </w:tcPr>
          <w:p w14:paraId="159B1FB9" w14:textId="77777777" w:rsidR="003902CA" w:rsidRPr="00D31D88" w:rsidRDefault="00C2799C" w:rsidP="00A9778D">
            <w:pPr>
              <w:spacing w:after="0" w:line="240" w:lineRule="auto"/>
              <w:rPr>
                <w:b/>
              </w:rPr>
            </w:pPr>
            <w:r w:rsidRPr="00D31D88">
              <w:rPr>
                <w:b/>
              </w:rPr>
              <w:t>LARČ 4</w:t>
            </w:r>
          </w:p>
        </w:tc>
        <w:tc>
          <w:tcPr>
            <w:tcW w:w="7824" w:type="dxa"/>
            <w:tcBorders>
              <w:top w:val="single" w:sz="4" w:space="0" w:color="auto"/>
              <w:left w:val="single" w:sz="4" w:space="0" w:color="auto"/>
              <w:bottom w:val="single" w:sz="4" w:space="0" w:color="auto"/>
              <w:right w:val="single" w:sz="4" w:space="0" w:color="auto"/>
            </w:tcBorders>
            <w:vAlign w:val="center"/>
          </w:tcPr>
          <w:p w14:paraId="7B1CCC3A" w14:textId="4357863A" w:rsidR="003902CA" w:rsidRPr="00D31D88" w:rsidRDefault="00D31D88" w:rsidP="00C2799C">
            <w:pPr>
              <w:snapToGrid w:val="0"/>
              <w:spacing w:after="0" w:line="240" w:lineRule="auto"/>
              <w:rPr>
                <w:color w:val="000000"/>
                <w:sz w:val="20"/>
              </w:rPr>
            </w:pPr>
            <w:r w:rsidRPr="00D31D88">
              <w:rPr>
                <w:color w:val="000000"/>
                <w:sz w:val="20"/>
              </w:rPr>
              <w:t>Rally 4 / R2, Rally 5 / R1, R3</w:t>
            </w:r>
          </w:p>
        </w:tc>
      </w:tr>
      <w:tr w:rsidR="003902CA" w:rsidRPr="001D4020" w14:paraId="035F0194" w14:textId="77777777" w:rsidTr="00D31D88">
        <w:trPr>
          <w:trHeight w:val="178"/>
        </w:trPr>
        <w:tc>
          <w:tcPr>
            <w:tcW w:w="623" w:type="dxa"/>
            <w:tcBorders>
              <w:top w:val="single" w:sz="4" w:space="0" w:color="auto"/>
              <w:left w:val="single" w:sz="4" w:space="0" w:color="auto"/>
              <w:bottom w:val="single" w:sz="4" w:space="0" w:color="auto"/>
              <w:right w:val="single" w:sz="4" w:space="0" w:color="auto"/>
            </w:tcBorders>
            <w:vAlign w:val="center"/>
          </w:tcPr>
          <w:p w14:paraId="4A6B48B2" w14:textId="77777777" w:rsidR="003902CA" w:rsidRPr="00D31D88" w:rsidRDefault="003902CA" w:rsidP="00FB4975">
            <w:pPr>
              <w:spacing w:after="0" w:line="240" w:lineRule="auto"/>
              <w:jc w:val="center"/>
            </w:pPr>
          </w:p>
        </w:tc>
        <w:tc>
          <w:tcPr>
            <w:tcW w:w="1334" w:type="dxa"/>
            <w:tcBorders>
              <w:top w:val="single" w:sz="4" w:space="0" w:color="auto"/>
              <w:left w:val="single" w:sz="4" w:space="0" w:color="auto"/>
              <w:bottom w:val="single" w:sz="4" w:space="0" w:color="auto"/>
              <w:right w:val="single" w:sz="4" w:space="0" w:color="auto"/>
            </w:tcBorders>
            <w:vAlign w:val="center"/>
          </w:tcPr>
          <w:p w14:paraId="10D09F25" w14:textId="77777777" w:rsidR="003902CA" w:rsidRPr="00D31D88" w:rsidRDefault="00C2799C" w:rsidP="00A9778D">
            <w:pPr>
              <w:spacing w:after="0" w:line="240" w:lineRule="auto"/>
              <w:rPr>
                <w:b/>
              </w:rPr>
            </w:pPr>
            <w:r w:rsidRPr="00D31D88">
              <w:rPr>
                <w:b/>
              </w:rPr>
              <w:t>LARČ 5</w:t>
            </w:r>
          </w:p>
        </w:tc>
        <w:tc>
          <w:tcPr>
            <w:tcW w:w="7824" w:type="dxa"/>
            <w:tcBorders>
              <w:top w:val="single" w:sz="4" w:space="0" w:color="auto"/>
              <w:left w:val="single" w:sz="4" w:space="0" w:color="auto"/>
              <w:bottom w:val="single" w:sz="4" w:space="0" w:color="auto"/>
              <w:right w:val="single" w:sz="4" w:space="0" w:color="auto"/>
            </w:tcBorders>
            <w:vAlign w:val="center"/>
          </w:tcPr>
          <w:p w14:paraId="2E76170C" w14:textId="40F9FC32" w:rsidR="003902CA" w:rsidRPr="00D31D88" w:rsidRDefault="00D31D88" w:rsidP="008D5A37">
            <w:pPr>
              <w:snapToGrid w:val="0"/>
              <w:spacing w:after="0" w:line="240" w:lineRule="auto"/>
              <w:rPr>
                <w:color w:val="000000"/>
                <w:sz w:val="20"/>
              </w:rPr>
            </w:pPr>
            <w:r w:rsidRPr="00D31D88">
              <w:rPr>
                <w:color w:val="FF0000"/>
                <w:sz w:val="20"/>
              </w:rPr>
              <w:t>N5</w:t>
            </w:r>
            <w:r w:rsidR="00DA7BE1">
              <w:rPr>
                <w:color w:val="FF0000"/>
                <w:sz w:val="20"/>
              </w:rPr>
              <w:t>LT</w:t>
            </w:r>
          </w:p>
        </w:tc>
      </w:tr>
      <w:tr w:rsidR="003902CA" w:rsidRPr="001D4020" w14:paraId="4369C2EC" w14:textId="77777777" w:rsidTr="00361E03">
        <w:trPr>
          <w:trHeight w:val="284"/>
        </w:trPr>
        <w:tc>
          <w:tcPr>
            <w:tcW w:w="623" w:type="dxa"/>
            <w:tcBorders>
              <w:top w:val="single" w:sz="4" w:space="0" w:color="auto"/>
              <w:left w:val="single" w:sz="4" w:space="0" w:color="auto"/>
              <w:bottom w:val="single" w:sz="4" w:space="0" w:color="auto"/>
              <w:right w:val="single" w:sz="4" w:space="0" w:color="auto"/>
            </w:tcBorders>
            <w:vAlign w:val="center"/>
          </w:tcPr>
          <w:p w14:paraId="6ECC328D" w14:textId="77777777" w:rsidR="003902CA" w:rsidRPr="00D31D88" w:rsidRDefault="003902CA" w:rsidP="00FB4975">
            <w:pPr>
              <w:spacing w:after="0" w:line="240" w:lineRule="auto"/>
              <w:jc w:val="center"/>
            </w:pPr>
          </w:p>
        </w:tc>
        <w:tc>
          <w:tcPr>
            <w:tcW w:w="1334" w:type="dxa"/>
            <w:tcBorders>
              <w:top w:val="single" w:sz="4" w:space="0" w:color="auto"/>
              <w:left w:val="single" w:sz="4" w:space="0" w:color="auto"/>
              <w:bottom w:val="single" w:sz="4" w:space="0" w:color="auto"/>
              <w:right w:val="single" w:sz="4" w:space="0" w:color="auto"/>
            </w:tcBorders>
            <w:vAlign w:val="center"/>
          </w:tcPr>
          <w:p w14:paraId="2ABC365F" w14:textId="77777777" w:rsidR="003902CA" w:rsidRPr="00D31D88" w:rsidRDefault="00C2799C" w:rsidP="00A9778D">
            <w:pPr>
              <w:spacing w:after="0" w:line="240" w:lineRule="auto"/>
              <w:rPr>
                <w:b/>
              </w:rPr>
            </w:pPr>
            <w:r w:rsidRPr="00D31D88">
              <w:rPr>
                <w:b/>
              </w:rPr>
              <w:t>LARČ 6</w:t>
            </w:r>
          </w:p>
        </w:tc>
        <w:tc>
          <w:tcPr>
            <w:tcW w:w="7824" w:type="dxa"/>
            <w:tcBorders>
              <w:top w:val="single" w:sz="4" w:space="0" w:color="auto"/>
              <w:left w:val="single" w:sz="4" w:space="0" w:color="auto"/>
              <w:bottom w:val="single" w:sz="4" w:space="0" w:color="auto"/>
              <w:right w:val="single" w:sz="4" w:space="0" w:color="auto"/>
            </w:tcBorders>
            <w:vAlign w:val="center"/>
          </w:tcPr>
          <w:p w14:paraId="117EAAC3" w14:textId="19627008" w:rsidR="003902CA" w:rsidRPr="00D31D88" w:rsidRDefault="007A3142" w:rsidP="00FB4975">
            <w:pPr>
              <w:snapToGrid w:val="0"/>
              <w:spacing w:after="0" w:line="240" w:lineRule="auto"/>
              <w:rPr>
                <w:color w:val="000000"/>
                <w:sz w:val="20"/>
                <w:lang w:val="en-US"/>
              </w:rPr>
            </w:pPr>
            <w:r w:rsidRPr="00D31D88">
              <w:rPr>
                <w:color w:val="000000"/>
                <w:sz w:val="20"/>
              </w:rPr>
              <w:t>L9 (LT), L</w:t>
            </w:r>
            <w:r w:rsidRPr="00D31D88">
              <w:rPr>
                <w:color w:val="000000"/>
                <w:sz w:val="20"/>
                <w:lang w:val="en-US"/>
              </w:rPr>
              <w:t>11 (LV), L12 (LV), E11 (EE)</w:t>
            </w:r>
            <w:bookmarkStart w:id="5" w:name="_GoBack"/>
            <w:bookmarkEnd w:id="5"/>
          </w:p>
        </w:tc>
      </w:tr>
      <w:tr w:rsidR="00361E03" w:rsidRPr="001D4020" w14:paraId="2F002BFB" w14:textId="77777777" w:rsidTr="00361E03">
        <w:trPr>
          <w:trHeight w:val="284"/>
        </w:trPr>
        <w:tc>
          <w:tcPr>
            <w:tcW w:w="623" w:type="dxa"/>
            <w:tcBorders>
              <w:top w:val="single" w:sz="4" w:space="0" w:color="auto"/>
              <w:left w:val="single" w:sz="4" w:space="0" w:color="auto"/>
              <w:bottom w:val="single" w:sz="4" w:space="0" w:color="auto"/>
              <w:right w:val="single" w:sz="4" w:space="0" w:color="auto"/>
            </w:tcBorders>
            <w:vAlign w:val="center"/>
          </w:tcPr>
          <w:p w14:paraId="6211E78A" w14:textId="77777777" w:rsidR="00361E03" w:rsidRPr="00D31D88" w:rsidRDefault="00361E03" w:rsidP="00FB4975">
            <w:pPr>
              <w:spacing w:after="0" w:line="240" w:lineRule="auto"/>
              <w:jc w:val="center"/>
            </w:pPr>
          </w:p>
        </w:tc>
        <w:tc>
          <w:tcPr>
            <w:tcW w:w="1334" w:type="dxa"/>
            <w:tcBorders>
              <w:top w:val="single" w:sz="4" w:space="0" w:color="auto"/>
              <w:left w:val="single" w:sz="4" w:space="0" w:color="auto"/>
              <w:bottom w:val="single" w:sz="4" w:space="0" w:color="auto"/>
              <w:right w:val="single" w:sz="4" w:space="0" w:color="auto"/>
            </w:tcBorders>
            <w:vAlign w:val="center"/>
          </w:tcPr>
          <w:p w14:paraId="63EC8301" w14:textId="206B0061" w:rsidR="00361E03" w:rsidRPr="00D31D88" w:rsidRDefault="00361E03" w:rsidP="00A9778D">
            <w:pPr>
              <w:spacing w:after="0" w:line="240" w:lineRule="auto"/>
              <w:rPr>
                <w:b/>
                <w:lang w:val="en-US"/>
              </w:rPr>
            </w:pPr>
            <w:r w:rsidRPr="00D31D88">
              <w:rPr>
                <w:b/>
              </w:rPr>
              <w:t xml:space="preserve">LARČ </w:t>
            </w:r>
            <w:r w:rsidRPr="00D31D88">
              <w:rPr>
                <w:b/>
                <w:lang w:val="en-US"/>
              </w:rPr>
              <w:t>7</w:t>
            </w:r>
          </w:p>
        </w:tc>
        <w:tc>
          <w:tcPr>
            <w:tcW w:w="7824" w:type="dxa"/>
            <w:tcBorders>
              <w:top w:val="single" w:sz="4" w:space="0" w:color="auto"/>
              <w:left w:val="single" w:sz="4" w:space="0" w:color="auto"/>
              <w:bottom w:val="single" w:sz="4" w:space="0" w:color="auto"/>
              <w:right w:val="single" w:sz="4" w:space="0" w:color="auto"/>
            </w:tcBorders>
            <w:vAlign w:val="center"/>
          </w:tcPr>
          <w:p w14:paraId="036AB075" w14:textId="7F2537C9" w:rsidR="00361E03" w:rsidRPr="00D31D88" w:rsidRDefault="007A3142" w:rsidP="00FB4975">
            <w:pPr>
              <w:snapToGrid w:val="0"/>
              <w:spacing w:after="0" w:line="240" w:lineRule="auto"/>
              <w:rPr>
                <w:color w:val="000000"/>
                <w:sz w:val="20"/>
              </w:rPr>
            </w:pPr>
            <w:r w:rsidRPr="00D31D88">
              <w:rPr>
                <w:color w:val="000000"/>
                <w:sz w:val="20"/>
              </w:rPr>
              <w:t>A7, A6, A5,  N3, N2, N1, Super 1600, Kit-car&lt;1600, L7 (LT), L6 (LT), L10 (LV), L9 (LV), E10 (EE)</w:t>
            </w:r>
            <w:r w:rsidR="009006E1" w:rsidRPr="00D31D88">
              <w:rPr>
                <w:color w:val="000000"/>
                <w:sz w:val="20"/>
              </w:rPr>
              <w:t xml:space="preserve">, </w:t>
            </w:r>
            <w:r w:rsidR="009006E1" w:rsidRPr="00D31D88">
              <w:rPr>
                <w:color w:val="FF0000"/>
                <w:sz w:val="20"/>
              </w:rPr>
              <w:t>SG (iki 2000 cm3)</w:t>
            </w:r>
          </w:p>
        </w:tc>
      </w:tr>
      <w:tr w:rsidR="00402A2B" w:rsidRPr="001D4020" w14:paraId="341DB144" w14:textId="77777777" w:rsidTr="005E3492">
        <w:trPr>
          <w:trHeight w:val="135"/>
        </w:trPr>
        <w:tc>
          <w:tcPr>
            <w:tcW w:w="623" w:type="dxa"/>
            <w:tcBorders>
              <w:top w:val="single" w:sz="4" w:space="0" w:color="auto"/>
              <w:left w:val="single" w:sz="4" w:space="0" w:color="auto"/>
              <w:bottom w:val="single" w:sz="4" w:space="0" w:color="auto"/>
              <w:right w:val="single" w:sz="4" w:space="0" w:color="auto"/>
            </w:tcBorders>
            <w:vAlign w:val="center"/>
          </w:tcPr>
          <w:p w14:paraId="4B67A788" w14:textId="77777777" w:rsidR="00402A2B" w:rsidRPr="00D31D88" w:rsidRDefault="00402A2B" w:rsidP="00FB4975">
            <w:pPr>
              <w:spacing w:after="0" w:line="240" w:lineRule="auto"/>
              <w:jc w:val="center"/>
            </w:pPr>
          </w:p>
        </w:tc>
        <w:tc>
          <w:tcPr>
            <w:tcW w:w="1334" w:type="dxa"/>
            <w:tcBorders>
              <w:top w:val="single" w:sz="4" w:space="0" w:color="auto"/>
              <w:left w:val="single" w:sz="4" w:space="0" w:color="auto"/>
              <w:bottom w:val="single" w:sz="4" w:space="0" w:color="auto"/>
              <w:right w:val="single" w:sz="4" w:space="0" w:color="auto"/>
            </w:tcBorders>
            <w:vAlign w:val="center"/>
          </w:tcPr>
          <w:p w14:paraId="6292F767" w14:textId="1E66DA53" w:rsidR="00402A2B" w:rsidRPr="00D31D88" w:rsidRDefault="00B23602" w:rsidP="00A9778D">
            <w:pPr>
              <w:spacing w:after="0" w:line="240" w:lineRule="auto"/>
              <w:rPr>
                <w:b/>
              </w:rPr>
            </w:pPr>
            <w:r w:rsidRPr="00D31D88">
              <w:rPr>
                <w:b/>
                <w:color w:val="FF0000"/>
              </w:rPr>
              <w:t xml:space="preserve">LARČ </w:t>
            </w:r>
            <w:r w:rsidR="00D31D88" w:rsidRPr="00D31D88">
              <w:rPr>
                <w:b/>
                <w:color w:val="FF0000"/>
              </w:rPr>
              <w:t>8</w:t>
            </w:r>
          </w:p>
        </w:tc>
        <w:tc>
          <w:tcPr>
            <w:tcW w:w="7824" w:type="dxa"/>
            <w:tcBorders>
              <w:top w:val="single" w:sz="4" w:space="0" w:color="auto"/>
              <w:left w:val="single" w:sz="4" w:space="0" w:color="auto"/>
              <w:bottom w:val="single" w:sz="4" w:space="0" w:color="auto"/>
              <w:right w:val="single" w:sz="4" w:space="0" w:color="auto"/>
            </w:tcBorders>
            <w:vAlign w:val="center"/>
          </w:tcPr>
          <w:p w14:paraId="5825904D" w14:textId="5ADE2DA7" w:rsidR="00402A2B" w:rsidRPr="00D31D88" w:rsidRDefault="00B23602" w:rsidP="00B23602">
            <w:pPr>
              <w:snapToGrid w:val="0"/>
              <w:spacing w:after="0" w:line="240" w:lineRule="auto"/>
              <w:rPr>
                <w:color w:val="000000"/>
                <w:sz w:val="20"/>
              </w:rPr>
            </w:pPr>
            <w:r w:rsidRPr="00D31D88">
              <w:rPr>
                <w:color w:val="000000"/>
                <w:sz w:val="20"/>
              </w:rPr>
              <w:t>BMW (iki 2800 cm</w:t>
            </w:r>
            <w:r w:rsidRPr="00D31D88">
              <w:rPr>
                <w:color w:val="000000"/>
                <w:sz w:val="20"/>
                <w:vertAlign w:val="superscript"/>
              </w:rPr>
              <w:t>3</w:t>
            </w:r>
            <w:r w:rsidRPr="00D31D88">
              <w:rPr>
                <w:color w:val="000000"/>
                <w:sz w:val="20"/>
              </w:rPr>
              <w:t>)</w:t>
            </w:r>
          </w:p>
        </w:tc>
      </w:tr>
      <w:tr w:rsidR="005E3492" w:rsidRPr="001D4020" w14:paraId="41864D2E" w14:textId="77777777" w:rsidTr="00361E03">
        <w:trPr>
          <w:trHeight w:val="134"/>
        </w:trPr>
        <w:tc>
          <w:tcPr>
            <w:tcW w:w="623" w:type="dxa"/>
            <w:tcBorders>
              <w:top w:val="single" w:sz="4" w:space="0" w:color="auto"/>
              <w:left w:val="single" w:sz="4" w:space="0" w:color="auto"/>
              <w:bottom w:val="single" w:sz="4" w:space="0" w:color="auto"/>
              <w:right w:val="single" w:sz="4" w:space="0" w:color="auto"/>
            </w:tcBorders>
            <w:vAlign w:val="center"/>
          </w:tcPr>
          <w:p w14:paraId="1863102F" w14:textId="77777777" w:rsidR="005E3492" w:rsidRPr="00D31D88" w:rsidRDefault="005E3492" w:rsidP="00FB4975">
            <w:pPr>
              <w:spacing w:after="0" w:line="240" w:lineRule="auto"/>
              <w:jc w:val="center"/>
            </w:pPr>
          </w:p>
        </w:tc>
        <w:tc>
          <w:tcPr>
            <w:tcW w:w="1334" w:type="dxa"/>
            <w:tcBorders>
              <w:top w:val="single" w:sz="4" w:space="0" w:color="auto"/>
              <w:left w:val="single" w:sz="4" w:space="0" w:color="auto"/>
              <w:bottom w:val="single" w:sz="4" w:space="0" w:color="auto"/>
              <w:right w:val="single" w:sz="4" w:space="0" w:color="auto"/>
            </w:tcBorders>
            <w:vAlign w:val="center"/>
          </w:tcPr>
          <w:p w14:paraId="2B709692" w14:textId="3900304C" w:rsidR="005E3492" w:rsidRPr="00D31D88" w:rsidRDefault="005E3492" w:rsidP="00A9778D">
            <w:pPr>
              <w:spacing w:after="0" w:line="240" w:lineRule="auto"/>
              <w:rPr>
                <w:b/>
              </w:rPr>
            </w:pPr>
            <w:r w:rsidRPr="00D31D88">
              <w:rPr>
                <w:b/>
              </w:rPr>
              <w:t>Historic</w:t>
            </w:r>
          </w:p>
        </w:tc>
        <w:tc>
          <w:tcPr>
            <w:tcW w:w="7824" w:type="dxa"/>
            <w:tcBorders>
              <w:top w:val="single" w:sz="4" w:space="0" w:color="auto"/>
              <w:left w:val="single" w:sz="4" w:space="0" w:color="auto"/>
              <w:bottom w:val="single" w:sz="4" w:space="0" w:color="auto"/>
              <w:right w:val="single" w:sz="4" w:space="0" w:color="auto"/>
            </w:tcBorders>
            <w:vAlign w:val="center"/>
          </w:tcPr>
          <w:p w14:paraId="194D3210" w14:textId="470CCE6E" w:rsidR="005E3492" w:rsidRPr="00D31D88" w:rsidRDefault="005E3492" w:rsidP="00B23602">
            <w:pPr>
              <w:snapToGrid w:val="0"/>
              <w:spacing w:after="0" w:line="240" w:lineRule="auto"/>
              <w:rPr>
                <w:color w:val="000000"/>
                <w:sz w:val="20"/>
              </w:rPr>
            </w:pPr>
            <w:r w:rsidRPr="00D31D88">
              <w:rPr>
                <w:sz w:val="20"/>
                <w:szCs w:val="20"/>
              </w:rPr>
              <w:t>HISTORIC</w:t>
            </w:r>
          </w:p>
        </w:tc>
      </w:tr>
    </w:tbl>
    <w:p w14:paraId="722648A1" w14:textId="77777777" w:rsidR="000B7CF8" w:rsidRDefault="000B7CF8" w:rsidP="000B7CF8">
      <w:pPr>
        <w:spacing w:after="0" w:line="240" w:lineRule="auto"/>
        <w:ind w:left="-900" w:firstLine="180"/>
        <w:rPr>
          <w:b/>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266"/>
        <w:gridCol w:w="2642"/>
        <w:gridCol w:w="2425"/>
        <w:gridCol w:w="2020"/>
      </w:tblGrid>
      <w:tr w:rsidR="000B7CF8" w:rsidRPr="001D4020" w14:paraId="138997D9" w14:textId="77777777" w:rsidTr="0018432E">
        <w:tc>
          <w:tcPr>
            <w:tcW w:w="9781" w:type="dxa"/>
            <w:gridSpan w:val="5"/>
            <w:shd w:val="clear" w:color="auto" w:fill="E6E6E6"/>
          </w:tcPr>
          <w:p w14:paraId="41BD3AE7" w14:textId="77777777" w:rsidR="000B7CF8" w:rsidRPr="00C20BFA" w:rsidRDefault="000B7CF8" w:rsidP="000B7CF8">
            <w:pPr>
              <w:spacing w:after="0" w:line="240" w:lineRule="auto"/>
              <w:ind w:firstLine="252"/>
              <w:rPr>
                <w:b/>
              </w:rPr>
            </w:pPr>
            <w:r w:rsidRPr="00C20BFA">
              <w:rPr>
                <w:b/>
              </w:rPr>
              <w:t>PIRMAS</w:t>
            </w:r>
            <w:r>
              <w:rPr>
                <w:b/>
              </w:rPr>
              <w:t>IS</w:t>
            </w:r>
            <w:r w:rsidRPr="00C20BFA">
              <w:rPr>
                <w:b/>
              </w:rPr>
              <w:t xml:space="preserve"> VAIRUOTOJAS</w:t>
            </w:r>
          </w:p>
        </w:tc>
      </w:tr>
      <w:tr w:rsidR="000B7CF8" w:rsidRPr="001D4020" w14:paraId="3A6D6283" w14:textId="77777777" w:rsidTr="0018432E">
        <w:tc>
          <w:tcPr>
            <w:tcW w:w="2694" w:type="dxa"/>
            <w:gridSpan w:val="2"/>
            <w:vAlign w:val="center"/>
          </w:tcPr>
          <w:p w14:paraId="209310D6" w14:textId="77777777" w:rsidR="000B7CF8" w:rsidRPr="00DD36E9" w:rsidRDefault="000B7CF8" w:rsidP="000B7CF8">
            <w:pPr>
              <w:autoSpaceDE w:val="0"/>
              <w:autoSpaceDN w:val="0"/>
              <w:adjustRightInd w:val="0"/>
              <w:spacing w:after="0" w:line="276" w:lineRule="auto"/>
            </w:pPr>
            <w:r w:rsidRPr="00DD36E9">
              <w:t>Vardas</w:t>
            </w:r>
          </w:p>
        </w:tc>
        <w:tc>
          <w:tcPr>
            <w:tcW w:w="7087" w:type="dxa"/>
            <w:gridSpan w:val="3"/>
            <w:vAlign w:val="center"/>
          </w:tcPr>
          <w:p w14:paraId="44F9B3A4" w14:textId="77777777" w:rsidR="000B7CF8" w:rsidRPr="00382080" w:rsidRDefault="000B7CF8" w:rsidP="000B7CF8">
            <w:pPr>
              <w:autoSpaceDE w:val="0"/>
              <w:autoSpaceDN w:val="0"/>
              <w:adjustRightInd w:val="0"/>
              <w:spacing w:after="0" w:line="276" w:lineRule="auto"/>
            </w:pPr>
          </w:p>
        </w:tc>
      </w:tr>
      <w:tr w:rsidR="000B7CF8" w:rsidRPr="001D4020" w14:paraId="6136393A" w14:textId="77777777" w:rsidTr="0018432E">
        <w:tc>
          <w:tcPr>
            <w:tcW w:w="2694" w:type="dxa"/>
            <w:gridSpan w:val="2"/>
            <w:vAlign w:val="center"/>
          </w:tcPr>
          <w:p w14:paraId="1168FD74" w14:textId="77777777" w:rsidR="000B7CF8" w:rsidRPr="00DD36E9" w:rsidRDefault="000B7CF8" w:rsidP="000B7CF8">
            <w:pPr>
              <w:autoSpaceDE w:val="0"/>
              <w:autoSpaceDN w:val="0"/>
              <w:adjustRightInd w:val="0"/>
              <w:spacing w:after="0" w:line="276" w:lineRule="auto"/>
            </w:pPr>
            <w:r w:rsidRPr="00DD36E9">
              <w:t>Pavardė</w:t>
            </w:r>
          </w:p>
        </w:tc>
        <w:tc>
          <w:tcPr>
            <w:tcW w:w="7087" w:type="dxa"/>
            <w:gridSpan w:val="3"/>
            <w:vAlign w:val="center"/>
          </w:tcPr>
          <w:p w14:paraId="03D01805" w14:textId="77777777" w:rsidR="000B7CF8" w:rsidRPr="00382080" w:rsidRDefault="000B7CF8" w:rsidP="000B7CF8">
            <w:pPr>
              <w:autoSpaceDE w:val="0"/>
              <w:autoSpaceDN w:val="0"/>
              <w:adjustRightInd w:val="0"/>
              <w:spacing w:after="0" w:line="276" w:lineRule="auto"/>
            </w:pPr>
          </w:p>
        </w:tc>
      </w:tr>
      <w:tr w:rsidR="000B7CF8" w:rsidRPr="001D4020" w14:paraId="2651F1DB" w14:textId="77777777" w:rsidTr="0018432E">
        <w:tc>
          <w:tcPr>
            <w:tcW w:w="2694" w:type="dxa"/>
            <w:gridSpan w:val="2"/>
            <w:vAlign w:val="center"/>
          </w:tcPr>
          <w:p w14:paraId="783E55DC" w14:textId="77777777" w:rsidR="000B7CF8" w:rsidRPr="00DD36E9" w:rsidRDefault="000B7CF8" w:rsidP="000B7CF8">
            <w:pPr>
              <w:autoSpaceDE w:val="0"/>
              <w:autoSpaceDN w:val="0"/>
              <w:adjustRightInd w:val="0"/>
              <w:spacing w:after="0" w:line="276" w:lineRule="auto"/>
            </w:pPr>
            <w:r>
              <w:t>Gimimo data</w:t>
            </w:r>
          </w:p>
        </w:tc>
        <w:tc>
          <w:tcPr>
            <w:tcW w:w="7087" w:type="dxa"/>
            <w:gridSpan w:val="3"/>
            <w:vAlign w:val="center"/>
          </w:tcPr>
          <w:p w14:paraId="0A70D96D" w14:textId="77777777" w:rsidR="000B7CF8" w:rsidRPr="00136B32" w:rsidRDefault="000B7CF8" w:rsidP="000B7CF8">
            <w:pPr>
              <w:autoSpaceDE w:val="0"/>
              <w:autoSpaceDN w:val="0"/>
              <w:adjustRightInd w:val="0"/>
              <w:spacing w:after="0" w:line="276" w:lineRule="auto"/>
              <w:rPr>
                <w:lang w:val="en-US"/>
              </w:rPr>
            </w:pPr>
          </w:p>
        </w:tc>
      </w:tr>
      <w:tr w:rsidR="000B7CF8" w:rsidRPr="001D4020" w14:paraId="5F8650E0" w14:textId="77777777" w:rsidTr="0018432E">
        <w:tc>
          <w:tcPr>
            <w:tcW w:w="2694" w:type="dxa"/>
            <w:gridSpan w:val="2"/>
            <w:vAlign w:val="center"/>
          </w:tcPr>
          <w:p w14:paraId="43425AA0" w14:textId="538109A2" w:rsidR="000B7CF8" w:rsidRPr="00DD36E9" w:rsidRDefault="003B5549" w:rsidP="000B7CF8">
            <w:pPr>
              <w:autoSpaceDE w:val="0"/>
              <w:autoSpaceDN w:val="0"/>
              <w:adjustRightInd w:val="0"/>
              <w:spacing w:after="0" w:line="276" w:lineRule="auto"/>
            </w:pPr>
            <w:r>
              <w:t>El. paštas</w:t>
            </w:r>
          </w:p>
        </w:tc>
        <w:tc>
          <w:tcPr>
            <w:tcW w:w="7087" w:type="dxa"/>
            <w:gridSpan w:val="3"/>
            <w:vAlign w:val="center"/>
          </w:tcPr>
          <w:p w14:paraId="639B7FE5" w14:textId="77777777" w:rsidR="000B7CF8" w:rsidRPr="00382080" w:rsidRDefault="000B7CF8" w:rsidP="000B7CF8">
            <w:pPr>
              <w:autoSpaceDE w:val="0"/>
              <w:autoSpaceDN w:val="0"/>
              <w:adjustRightInd w:val="0"/>
              <w:spacing w:after="0" w:line="276" w:lineRule="auto"/>
            </w:pPr>
          </w:p>
        </w:tc>
      </w:tr>
      <w:tr w:rsidR="000B7CF8" w:rsidRPr="001D4020" w14:paraId="4EAEE976" w14:textId="77777777" w:rsidTr="0018432E">
        <w:tc>
          <w:tcPr>
            <w:tcW w:w="2694" w:type="dxa"/>
            <w:gridSpan w:val="2"/>
            <w:vAlign w:val="center"/>
          </w:tcPr>
          <w:p w14:paraId="3ED995AA" w14:textId="6BBDCA7C" w:rsidR="000B7CF8" w:rsidRPr="00DD36E9" w:rsidRDefault="000B7CF8" w:rsidP="000B7CF8">
            <w:pPr>
              <w:autoSpaceDE w:val="0"/>
              <w:autoSpaceDN w:val="0"/>
              <w:adjustRightInd w:val="0"/>
              <w:spacing w:after="0" w:line="276" w:lineRule="auto"/>
            </w:pPr>
            <w:r w:rsidRPr="00DD36E9">
              <w:t xml:space="preserve">Tel. </w:t>
            </w:r>
            <w:r w:rsidR="00287D94" w:rsidRPr="005E3492">
              <w:t xml:space="preserve">nr. </w:t>
            </w:r>
            <w:r w:rsidRPr="00DD36E9">
              <w:t>mobilus</w:t>
            </w:r>
          </w:p>
        </w:tc>
        <w:tc>
          <w:tcPr>
            <w:tcW w:w="7087" w:type="dxa"/>
            <w:gridSpan w:val="3"/>
            <w:vAlign w:val="center"/>
          </w:tcPr>
          <w:p w14:paraId="3C4F7100" w14:textId="77777777" w:rsidR="000B7CF8" w:rsidRPr="00382080" w:rsidRDefault="000B7CF8" w:rsidP="000B7CF8">
            <w:pPr>
              <w:autoSpaceDE w:val="0"/>
              <w:autoSpaceDN w:val="0"/>
              <w:adjustRightInd w:val="0"/>
              <w:spacing w:after="0" w:line="276" w:lineRule="auto"/>
            </w:pPr>
          </w:p>
        </w:tc>
      </w:tr>
      <w:tr w:rsidR="000B7CF8" w:rsidRPr="001D4020" w14:paraId="3E9E00DB" w14:textId="77777777" w:rsidTr="0018432E">
        <w:tc>
          <w:tcPr>
            <w:tcW w:w="9781" w:type="dxa"/>
            <w:gridSpan w:val="5"/>
            <w:shd w:val="clear" w:color="auto" w:fill="E6E6E6"/>
            <w:vAlign w:val="center"/>
          </w:tcPr>
          <w:p w14:paraId="273F3341" w14:textId="77777777" w:rsidR="000B7CF8" w:rsidRPr="00C20BFA" w:rsidRDefault="000B7CF8" w:rsidP="000B7CF8">
            <w:pPr>
              <w:spacing w:after="0" w:line="276" w:lineRule="auto"/>
              <w:ind w:left="72" w:firstLine="180"/>
              <w:rPr>
                <w:b/>
              </w:rPr>
            </w:pPr>
            <w:r w:rsidRPr="00C20BFA">
              <w:rPr>
                <w:b/>
              </w:rPr>
              <w:t>AUTOMOBILIS</w:t>
            </w:r>
          </w:p>
        </w:tc>
      </w:tr>
      <w:tr w:rsidR="000B7CF8" w:rsidRPr="001D4020" w14:paraId="652A1A59" w14:textId="77777777" w:rsidTr="0018432E">
        <w:tc>
          <w:tcPr>
            <w:tcW w:w="1428" w:type="dxa"/>
            <w:vAlign w:val="center"/>
          </w:tcPr>
          <w:p w14:paraId="4E93ACE5" w14:textId="77777777" w:rsidR="000B7CF8" w:rsidRPr="00DD36E9" w:rsidRDefault="000B7CF8" w:rsidP="000B7CF8">
            <w:pPr>
              <w:spacing w:after="0" w:line="276" w:lineRule="auto"/>
            </w:pPr>
            <w:r w:rsidRPr="00DD36E9">
              <w:t>Markė</w:t>
            </w:r>
          </w:p>
        </w:tc>
        <w:tc>
          <w:tcPr>
            <w:tcW w:w="3908" w:type="dxa"/>
            <w:gridSpan w:val="2"/>
            <w:vAlign w:val="center"/>
          </w:tcPr>
          <w:p w14:paraId="125CB725" w14:textId="77777777" w:rsidR="000B7CF8" w:rsidRDefault="000B7CF8" w:rsidP="000B7CF8">
            <w:pPr>
              <w:spacing w:after="0" w:line="276" w:lineRule="auto"/>
              <w:rPr>
                <w:sz w:val="16"/>
              </w:rPr>
            </w:pPr>
          </w:p>
        </w:tc>
        <w:tc>
          <w:tcPr>
            <w:tcW w:w="2425" w:type="dxa"/>
            <w:vAlign w:val="center"/>
          </w:tcPr>
          <w:p w14:paraId="09EAB3C7" w14:textId="77777777" w:rsidR="000B7CF8" w:rsidRPr="00DD36E9" w:rsidRDefault="000B7CF8" w:rsidP="000B7CF8">
            <w:pPr>
              <w:spacing w:after="0" w:line="276" w:lineRule="auto"/>
            </w:pPr>
            <w:r w:rsidRPr="00DD36E9">
              <w:t>Pagaminimo metai</w:t>
            </w:r>
          </w:p>
        </w:tc>
        <w:tc>
          <w:tcPr>
            <w:tcW w:w="2020" w:type="dxa"/>
            <w:vAlign w:val="center"/>
          </w:tcPr>
          <w:p w14:paraId="0BFF88A7" w14:textId="77777777" w:rsidR="000B7CF8" w:rsidRPr="00C20BFA" w:rsidRDefault="000B7CF8" w:rsidP="000B7CF8">
            <w:pPr>
              <w:spacing w:after="0" w:line="276" w:lineRule="auto"/>
            </w:pPr>
          </w:p>
        </w:tc>
      </w:tr>
      <w:tr w:rsidR="000B7CF8" w:rsidRPr="001D4020" w14:paraId="270B8EFE" w14:textId="77777777" w:rsidTr="0018432E">
        <w:tc>
          <w:tcPr>
            <w:tcW w:w="1428" w:type="dxa"/>
            <w:vAlign w:val="center"/>
          </w:tcPr>
          <w:p w14:paraId="1B41C491" w14:textId="77777777" w:rsidR="000B7CF8" w:rsidRPr="00DD36E9" w:rsidRDefault="000B7CF8" w:rsidP="000B7CF8">
            <w:pPr>
              <w:spacing w:after="0" w:line="276" w:lineRule="auto"/>
            </w:pPr>
            <w:r w:rsidRPr="00DD36E9">
              <w:t>Modelis</w:t>
            </w:r>
          </w:p>
        </w:tc>
        <w:tc>
          <w:tcPr>
            <w:tcW w:w="3908" w:type="dxa"/>
            <w:gridSpan w:val="2"/>
            <w:vAlign w:val="center"/>
          </w:tcPr>
          <w:p w14:paraId="451EA84C" w14:textId="77777777" w:rsidR="000B7CF8" w:rsidRDefault="000B7CF8" w:rsidP="000B7CF8">
            <w:pPr>
              <w:spacing w:after="0" w:line="276" w:lineRule="auto"/>
              <w:rPr>
                <w:sz w:val="16"/>
              </w:rPr>
            </w:pPr>
          </w:p>
        </w:tc>
        <w:tc>
          <w:tcPr>
            <w:tcW w:w="2425" w:type="dxa"/>
            <w:vAlign w:val="center"/>
          </w:tcPr>
          <w:p w14:paraId="442B393C" w14:textId="77777777" w:rsidR="000B7CF8" w:rsidRPr="00DD36E9" w:rsidRDefault="000B7CF8" w:rsidP="000B7CF8">
            <w:pPr>
              <w:spacing w:after="0" w:line="276" w:lineRule="auto"/>
            </w:pPr>
            <w:r w:rsidRPr="00DD36E9">
              <w:t>Homologacijos Nr.</w:t>
            </w:r>
          </w:p>
        </w:tc>
        <w:tc>
          <w:tcPr>
            <w:tcW w:w="2020" w:type="dxa"/>
            <w:vAlign w:val="center"/>
          </w:tcPr>
          <w:p w14:paraId="493F9387" w14:textId="77777777" w:rsidR="000B7CF8" w:rsidRPr="009A6B50" w:rsidRDefault="000B7CF8" w:rsidP="000B7CF8">
            <w:pPr>
              <w:spacing w:after="0" w:line="276" w:lineRule="auto"/>
              <w:rPr>
                <w:lang w:val="en-US"/>
              </w:rPr>
            </w:pPr>
          </w:p>
        </w:tc>
      </w:tr>
      <w:tr w:rsidR="000B7CF8" w:rsidRPr="001D4020" w14:paraId="28102571" w14:textId="77777777" w:rsidTr="0018432E">
        <w:tc>
          <w:tcPr>
            <w:tcW w:w="9781" w:type="dxa"/>
            <w:gridSpan w:val="5"/>
            <w:shd w:val="clear" w:color="auto" w:fill="E6E6E6"/>
            <w:vAlign w:val="center"/>
          </w:tcPr>
          <w:p w14:paraId="01795DCD" w14:textId="77777777" w:rsidR="000B7CF8" w:rsidRPr="00C20BFA" w:rsidRDefault="000B7CF8" w:rsidP="000B7CF8">
            <w:pPr>
              <w:spacing w:after="0" w:line="276" w:lineRule="auto"/>
              <w:ind w:firstLine="252"/>
              <w:rPr>
                <w:b/>
              </w:rPr>
            </w:pPr>
            <w:r w:rsidRPr="00C20BFA">
              <w:rPr>
                <w:b/>
              </w:rPr>
              <w:t>PAREIŠKĖJAS</w:t>
            </w:r>
          </w:p>
        </w:tc>
      </w:tr>
      <w:tr w:rsidR="000B7CF8" w:rsidRPr="001D4020" w14:paraId="27297E86" w14:textId="77777777" w:rsidTr="0018432E">
        <w:tc>
          <w:tcPr>
            <w:tcW w:w="1428" w:type="dxa"/>
            <w:vAlign w:val="center"/>
          </w:tcPr>
          <w:p w14:paraId="0E791AB9" w14:textId="77777777" w:rsidR="000B7CF8" w:rsidRPr="00DD36E9" w:rsidRDefault="000B7CF8" w:rsidP="000B7CF8">
            <w:pPr>
              <w:spacing w:after="0" w:line="276" w:lineRule="auto"/>
            </w:pPr>
            <w:r w:rsidRPr="00DD36E9">
              <w:t>Pavadinimas</w:t>
            </w:r>
          </w:p>
        </w:tc>
        <w:tc>
          <w:tcPr>
            <w:tcW w:w="8353" w:type="dxa"/>
            <w:gridSpan w:val="4"/>
            <w:vAlign w:val="center"/>
          </w:tcPr>
          <w:p w14:paraId="5702F2CD" w14:textId="77777777" w:rsidR="000B7CF8" w:rsidRPr="00C20BFA" w:rsidRDefault="000B7CF8" w:rsidP="000B7CF8">
            <w:pPr>
              <w:spacing w:after="0" w:line="276" w:lineRule="auto"/>
            </w:pPr>
          </w:p>
        </w:tc>
      </w:tr>
    </w:tbl>
    <w:p w14:paraId="7DE7A6F4" w14:textId="77777777" w:rsidR="000B7CF8" w:rsidRPr="005E3492" w:rsidRDefault="000B7CF8" w:rsidP="000B7CF8">
      <w:pPr>
        <w:spacing w:after="0" w:line="240" w:lineRule="auto"/>
        <w:ind w:left="-720" w:right="441"/>
        <w:rPr>
          <w:b/>
          <w:sz w:val="14"/>
          <w:szCs w:val="10"/>
        </w:rPr>
      </w:pPr>
    </w:p>
    <w:p w14:paraId="3AFCDB66" w14:textId="77777777" w:rsidR="000B7CF8" w:rsidRPr="00E6579A" w:rsidRDefault="000B7CF8" w:rsidP="000B7CF8">
      <w:pPr>
        <w:autoSpaceDE w:val="0"/>
        <w:autoSpaceDN w:val="0"/>
        <w:adjustRightInd w:val="0"/>
        <w:spacing w:after="0" w:line="240" w:lineRule="auto"/>
        <w:ind w:right="432"/>
        <w:rPr>
          <w:b/>
          <w:i/>
          <w:color w:val="000000"/>
        </w:rPr>
      </w:pPr>
      <w:r w:rsidRPr="00E6579A">
        <w:rPr>
          <w:i/>
        </w:rPr>
        <w:t>Aš pareiškiu, kad visi aukščiau pateikti duomenys yra teisingi.</w:t>
      </w:r>
    </w:p>
    <w:p w14:paraId="11799C2B" w14:textId="77777777" w:rsidR="000B7CF8" w:rsidRPr="005E3492" w:rsidRDefault="000B7CF8" w:rsidP="000B7CF8">
      <w:pPr>
        <w:autoSpaceDE w:val="0"/>
        <w:autoSpaceDN w:val="0"/>
        <w:adjustRightInd w:val="0"/>
        <w:spacing w:after="0" w:line="240" w:lineRule="auto"/>
        <w:ind w:right="98"/>
        <w:rPr>
          <w:b/>
          <w:sz w:val="12"/>
          <w:szCs w:val="16"/>
        </w:rPr>
      </w:pPr>
    </w:p>
    <w:p w14:paraId="0168D55F" w14:textId="53F90405" w:rsidR="000B7CF8" w:rsidRPr="001D4020" w:rsidRDefault="000B7CF8" w:rsidP="000B7CF8">
      <w:pPr>
        <w:autoSpaceDE w:val="0"/>
        <w:autoSpaceDN w:val="0"/>
        <w:adjustRightInd w:val="0"/>
        <w:spacing w:after="0" w:line="240" w:lineRule="auto"/>
        <w:ind w:right="98"/>
        <w:rPr>
          <w:b/>
          <w:color w:val="000000"/>
        </w:rPr>
      </w:pPr>
      <w:r w:rsidRPr="001D4020">
        <w:rPr>
          <w:b/>
          <w:color w:val="000000"/>
        </w:rPr>
        <w:t>Pirmas vairuotojas</w:t>
      </w:r>
      <w:r>
        <w:rPr>
          <w:color w:val="000000"/>
        </w:rPr>
        <w:t xml:space="preserve">   </w:t>
      </w:r>
      <w:r w:rsidRPr="008E0F10">
        <w:rPr>
          <w:color w:val="000000"/>
        </w:rPr>
        <w:t xml:space="preserve">............................................  </w:t>
      </w:r>
      <w:r>
        <w:rPr>
          <w:b/>
          <w:color w:val="000000"/>
        </w:rPr>
        <w:tab/>
        <w:t>20</w:t>
      </w:r>
      <w:r w:rsidR="00361E03">
        <w:rPr>
          <w:b/>
          <w:color w:val="000000"/>
        </w:rPr>
        <w:t>2</w:t>
      </w:r>
      <w:r>
        <w:rPr>
          <w:b/>
          <w:color w:val="000000"/>
        </w:rPr>
        <w:t xml:space="preserve">__ m. </w:t>
      </w:r>
      <w:r w:rsidRPr="008E0F10">
        <w:rPr>
          <w:color w:val="000000"/>
        </w:rPr>
        <w:t>…</w:t>
      </w:r>
      <w:r>
        <w:rPr>
          <w:color w:val="000000"/>
        </w:rPr>
        <w:t>.</w:t>
      </w:r>
      <w:r w:rsidRPr="008E0F10">
        <w:rPr>
          <w:color w:val="000000"/>
        </w:rPr>
        <w:t>..……</w:t>
      </w:r>
      <w:r>
        <w:rPr>
          <w:color w:val="000000"/>
        </w:rPr>
        <w:t>..</w:t>
      </w:r>
      <w:r w:rsidRPr="008E0F10">
        <w:rPr>
          <w:color w:val="000000"/>
        </w:rPr>
        <w:t>…</w:t>
      </w:r>
      <w:r>
        <w:rPr>
          <w:color w:val="000000"/>
        </w:rPr>
        <w:t>.........................</w:t>
      </w:r>
    </w:p>
    <w:p w14:paraId="2DCE5662" w14:textId="77777777" w:rsidR="000B7CF8" w:rsidRPr="005B0DD7" w:rsidRDefault="000B7CF8" w:rsidP="000B7CF8">
      <w:pPr>
        <w:autoSpaceDE w:val="0"/>
        <w:autoSpaceDN w:val="0"/>
        <w:adjustRightInd w:val="0"/>
        <w:spacing w:after="0" w:line="240" w:lineRule="auto"/>
        <w:rPr>
          <w:i/>
          <w:color w:val="000000"/>
          <w:sz w:val="18"/>
          <w:szCs w:val="18"/>
        </w:rPr>
      </w:pPr>
      <w:r>
        <w:rPr>
          <w:color w:val="000000"/>
          <w:sz w:val="16"/>
          <w:szCs w:val="16"/>
        </w:rPr>
        <w:tab/>
      </w:r>
      <w:r>
        <w:rPr>
          <w:color w:val="000000"/>
          <w:sz w:val="16"/>
          <w:szCs w:val="16"/>
        </w:rPr>
        <w:tab/>
      </w:r>
      <w:r w:rsidRPr="005B0DD7">
        <w:rPr>
          <w:i/>
          <w:color w:val="000000"/>
          <w:sz w:val="18"/>
          <w:szCs w:val="18"/>
        </w:rPr>
        <w:t xml:space="preserve">            </w:t>
      </w:r>
      <w:r>
        <w:rPr>
          <w:i/>
          <w:color w:val="000000"/>
          <w:sz w:val="18"/>
          <w:szCs w:val="18"/>
        </w:rPr>
        <w:t>(</w:t>
      </w:r>
      <w:r w:rsidRPr="005B0DD7">
        <w:rPr>
          <w:i/>
          <w:color w:val="000000"/>
          <w:sz w:val="18"/>
          <w:szCs w:val="18"/>
        </w:rPr>
        <w:t xml:space="preserve"> Parašas</w:t>
      </w:r>
      <w:r>
        <w:rPr>
          <w:i/>
          <w:color w:val="000000"/>
          <w:sz w:val="18"/>
          <w:szCs w:val="18"/>
        </w:rPr>
        <w:t>)</w:t>
      </w:r>
      <w:r>
        <w:rPr>
          <w:i/>
          <w:color w:val="000000"/>
          <w:sz w:val="18"/>
          <w:szCs w:val="18"/>
        </w:rPr>
        <w:tab/>
      </w:r>
      <w:r>
        <w:rPr>
          <w:i/>
          <w:color w:val="000000"/>
          <w:sz w:val="18"/>
          <w:szCs w:val="18"/>
        </w:rPr>
        <w:tab/>
      </w:r>
      <w:r>
        <w:rPr>
          <w:i/>
          <w:color w:val="000000"/>
          <w:sz w:val="18"/>
          <w:szCs w:val="18"/>
        </w:rPr>
        <w:tab/>
        <w:t xml:space="preserve"> (</w:t>
      </w:r>
      <w:r w:rsidRPr="005B0DD7">
        <w:rPr>
          <w:i/>
          <w:color w:val="000000"/>
          <w:sz w:val="18"/>
          <w:szCs w:val="18"/>
        </w:rPr>
        <w:t xml:space="preserve"> </w:t>
      </w:r>
      <w:r>
        <w:rPr>
          <w:i/>
          <w:color w:val="000000"/>
          <w:sz w:val="18"/>
          <w:szCs w:val="18"/>
        </w:rPr>
        <w:t>pildymo data)</w:t>
      </w:r>
    </w:p>
    <w:p w14:paraId="5FD4C245" w14:textId="77777777" w:rsidR="000B7CF8" w:rsidRPr="004D0BCE" w:rsidRDefault="000B7CF8" w:rsidP="000B7CF8">
      <w:pPr>
        <w:autoSpaceDE w:val="0"/>
        <w:autoSpaceDN w:val="0"/>
        <w:adjustRightInd w:val="0"/>
        <w:spacing w:after="0" w:line="240" w:lineRule="auto"/>
        <w:rPr>
          <w:color w:val="000000"/>
          <w:sz w:val="6"/>
          <w:szCs w:val="16"/>
        </w:rPr>
      </w:pPr>
    </w:p>
    <w:p w14:paraId="002DC027" w14:textId="77777777" w:rsidR="000B7CF8" w:rsidRDefault="000B7CF8" w:rsidP="000B7CF8">
      <w:pPr>
        <w:autoSpaceDE w:val="0"/>
        <w:autoSpaceDN w:val="0"/>
        <w:adjustRightInd w:val="0"/>
        <w:spacing w:after="0" w:line="240" w:lineRule="auto"/>
        <w:rPr>
          <w:color w:val="000000"/>
          <w:sz w:val="20"/>
          <w:szCs w:val="20"/>
        </w:rPr>
      </w:pPr>
      <w:r w:rsidRPr="001D4020">
        <w:rPr>
          <w:b/>
          <w:color w:val="000000"/>
        </w:rPr>
        <w:t>Informacija:</w:t>
      </w:r>
      <w:r w:rsidRPr="001D4020">
        <w:rPr>
          <w:color w:val="000000"/>
        </w:rPr>
        <w:t xml:space="preserve"> </w:t>
      </w:r>
      <w:r w:rsidRPr="001D4020">
        <w:rPr>
          <w:color w:val="000000"/>
        </w:rPr>
        <w:tab/>
      </w:r>
      <w:r w:rsidRPr="001D4020">
        <w:rPr>
          <w:color w:val="000000"/>
        </w:rPr>
        <w:tab/>
      </w:r>
      <w:r w:rsidRPr="001D4020">
        <w:rPr>
          <w:color w:val="000000"/>
        </w:rPr>
        <w:tab/>
      </w:r>
      <w:r w:rsidRPr="001D4020">
        <w:rPr>
          <w:color w:val="000000"/>
        </w:rPr>
        <w:tab/>
      </w:r>
      <w:r w:rsidRPr="001D4020">
        <w:rPr>
          <w:b/>
          <w:bCs/>
        </w:rPr>
        <w:t>Siųsti:</w:t>
      </w:r>
      <w:r w:rsidRPr="00FA683E">
        <w:rPr>
          <w:color w:val="000000"/>
          <w:sz w:val="20"/>
          <w:szCs w:val="20"/>
        </w:rPr>
        <w:t xml:space="preserve"> </w:t>
      </w:r>
      <w:r w:rsidRPr="001D4020">
        <w:rPr>
          <w:color w:val="000000"/>
          <w:sz w:val="20"/>
          <w:szCs w:val="20"/>
        </w:rPr>
        <w:t>Lietuvos automobilių sporto</w:t>
      </w:r>
      <w:r>
        <w:rPr>
          <w:color w:val="000000"/>
          <w:sz w:val="20"/>
          <w:szCs w:val="20"/>
        </w:rPr>
        <w:t xml:space="preserve"> federacijai</w:t>
      </w:r>
    </w:p>
    <w:p w14:paraId="76314353" w14:textId="77777777" w:rsidR="000B7CF8" w:rsidRPr="001D4020" w:rsidRDefault="000B7CF8" w:rsidP="000B7CF8">
      <w:pPr>
        <w:autoSpaceDE w:val="0"/>
        <w:autoSpaceDN w:val="0"/>
        <w:adjustRightInd w:val="0"/>
        <w:spacing w:after="0" w:line="240" w:lineRule="auto"/>
        <w:ind w:right="432"/>
        <w:rPr>
          <w:color w:val="000000"/>
          <w:sz w:val="20"/>
          <w:szCs w:val="20"/>
        </w:rPr>
      </w:pPr>
      <w:r w:rsidRPr="001D4020">
        <w:rPr>
          <w:color w:val="000000"/>
          <w:sz w:val="20"/>
          <w:szCs w:val="20"/>
        </w:rPr>
        <w:t>Tel. :</w:t>
      </w:r>
      <w:r w:rsidR="007C61AC">
        <w:rPr>
          <w:color w:val="000000"/>
          <w:sz w:val="20"/>
          <w:szCs w:val="20"/>
        </w:rPr>
        <w:t xml:space="preserve">+370 </w:t>
      </w:r>
      <w:r w:rsidRPr="001D4020">
        <w:rPr>
          <w:color w:val="000000"/>
          <w:sz w:val="20"/>
          <w:szCs w:val="20"/>
        </w:rPr>
        <w:t>37 350</w:t>
      </w:r>
      <w:r w:rsidR="007C61AC">
        <w:rPr>
          <w:color w:val="000000"/>
          <w:sz w:val="20"/>
          <w:szCs w:val="20"/>
        </w:rPr>
        <w:t>026</w:t>
      </w:r>
      <w:r w:rsidRPr="001D4020">
        <w:rPr>
          <w:color w:val="000000"/>
          <w:sz w:val="20"/>
          <w:szCs w:val="20"/>
        </w:rPr>
        <w:tab/>
      </w:r>
      <w:r>
        <w:rPr>
          <w:color w:val="000000"/>
          <w:sz w:val="20"/>
          <w:szCs w:val="20"/>
        </w:rPr>
        <w:tab/>
      </w:r>
      <w:r>
        <w:rPr>
          <w:color w:val="000000"/>
          <w:sz w:val="20"/>
          <w:szCs w:val="20"/>
        </w:rPr>
        <w:tab/>
      </w:r>
      <w:r w:rsidR="00DD0000">
        <w:rPr>
          <w:color w:val="000000"/>
          <w:sz w:val="20"/>
          <w:szCs w:val="20"/>
        </w:rPr>
        <w:t>Savanorių p</w:t>
      </w:r>
      <w:r w:rsidR="007C61AC">
        <w:rPr>
          <w:color w:val="000000"/>
          <w:sz w:val="20"/>
          <w:szCs w:val="20"/>
        </w:rPr>
        <w:t>r. 56</w:t>
      </w:r>
      <w:r w:rsidRPr="001D4020">
        <w:rPr>
          <w:color w:val="000000"/>
          <w:sz w:val="20"/>
          <w:szCs w:val="20"/>
        </w:rPr>
        <w:t xml:space="preserve">, </w:t>
      </w:r>
      <w:r w:rsidR="007C61AC">
        <w:rPr>
          <w:color w:val="000000"/>
          <w:sz w:val="20"/>
          <w:szCs w:val="20"/>
        </w:rPr>
        <w:t>44210</w:t>
      </w:r>
      <w:r w:rsidRPr="001D4020">
        <w:rPr>
          <w:color w:val="000000"/>
          <w:sz w:val="20"/>
          <w:szCs w:val="20"/>
        </w:rPr>
        <w:t xml:space="preserve"> Kaunas</w:t>
      </w:r>
      <w:r w:rsidR="007C61AC">
        <w:rPr>
          <w:color w:val="000000"/>
          <w:sz w:val="20"/>
          <w:szCs w:val="20"/>
        </w:rPr>
        <w:t xml:space="preserve">, </w:t>
      </w:r>
      <w:r>
        <w:rPr>
          <w:color w:val="000000"/>
          <w:sz w:val="20"/>
          <w:szCs w:val="20"/>
        </w:rPr>
        <w:t>Lietuva</w:t>
      </w:r>
      <w:r w:rsidRPr="001D4020">
        <w:rPr>
          <w:color w:val="000000"/>
          <w:sz w:val="20"/>
          <w:szCs w:val="20"/>
        </w:rPr>
        <w:tab/>
      </w:r>
    </w:p>
    <w:p w14:paraId="5FF4E705" w14:textId="501C730C" w:rsidR="000B7CF8" w:rsidRPr="00361E03" w:rsidRDefault="00083D01" w:rsidP="00361E03">
      <w:pPr>
        <w:autoSpaceDE w:val="0"/>
        <w:autoSpaceDN w:val="0"/>
        <w:adjustRightInd w:val="0"/>
        <w:spacing w:after="0" w:line="240" w:lineRule="auto"/>
        <w:ind w:right="432"/>
        <w:rPr>
          <w:color w:val="000000"/>
          <w:sz w:val="18"/>
          <w:szCs w:val="18"/>
        </w:rPr>
      </w:pPr>
      <w:hyperlink r:id="rId9" w:history="1">
        <w:r w:rsidR="000B7CF8" w:rsidRPr="001D4020">
          <w:rPr>
            <w:rStyle w:val="Hyperlink"/>
            <w:sz w:val="20"/>
            <w:szCs w:val="20"/>
          </w:rPr>
          <w:t>www.lasf.lt</w:t>
        </w:r>
      </w:hyperlink>
      <w:r w:rsidR="000B7CF8" w:rsidRPr="001D4020">
        <w:rPr>
          <w:color w:val="000000"/>
          <w:sz w:val="20"/>
          <w:szCs w:val="20"/>
        </w:rPr>
        <w:tab/>
      </w:r>
      <w:r w:rsidR="000B7CF8">
        <w:rPr>
          <w:color w:val="000000"/>
          <w:sz w:val="20"/>
          <w:szCs w:val="20"/>
        </w:rPr>
        <w:tab/>
      </w:r>
      <w:r w:rsidR="000B7CF8">
        <w:rPr>
          <w:color w:val="000000"/>
          <w:sz w:val="20"/>
          <w:szCs w:val="20"/>
        </w:rPr>
        <w:tab/>
      </w:r>
      <w:r w:rsidR="009E5048">
        <w:rPr>
          <w:color w:val="000000"/>
          <w:sz w:val="20"/>
          <w:szCs w:val="20"/>
        </w:rPr>
        <w:tab/>
      </w:r>
      <w:r w:rsidR="000B7CF8" w:rsidRPr="007C61AC">
        <w:rPr>
          <w:color w:val="000000"/>
          <w:sz w:val="18"/>
          <w:szCs w:val="18"/>
        </w:rPr>
        <w:t xml:space="preserve">Fax. </w:t>
      </w:r>
      <w:r w:rsidR="007C61AC" w:rsidRPr="007C61AC">
        <w:rPr>
          <w:color w:val="000000"/>
          <w:sz w:val="18"/>
          <w:szCs w:val="18"/>
        </w:rPr>
        <w:t>+370</w:t>
      </w:r>
      <w:r w:rsidR="000B7CF8" w:rsidRPr="007C61AC">
        <w:rPr>
          <w:color w:val="000000"/>
          <w:sz w:val="18"/>
          <w:szCs w:val="18"/>
        </w:rPr>
        <w:t xml:space="preserve"> 37 350</w:t>
      </w:r>
      <w:r w:rsidR="007C61AC" w:rsidRPr="007C61AC">
        <w:rPr>
          <w:color w:val="000000"/>
          <w:sz w:val="18"/>
          <w:szCs w:val="18"/>
        </w:rPr>
        <w:t>02</w:t>
      </w:r>
      <w:r w:rsidR="000B7CF8" w:rsidRPr="007C61AC">
        <w:rPr>
          <w:color w:val="000000"/>
          <w:sz w:val="18"/>
          <w:szCs w:val="18"/>
        </w:rPr>
        <w:t>6;</w:t>
      </w:r>
      <w:r w:rsidR="007C61AC" w:rsidRPr="007C61AC">
        <w:rPr>
          <w:color w:val="000000"/>
          <w:sz w:val="18"/>
          <w:szCs w:val="18"/>
        </w:rPr>
        <w:t xml:space="preserve"> </w:t>
      </w:r>
      <w:r w:rsidR="000B7CF8" w:rsidRPr="007C61AC">
        <w:rPr>
          <w:color w:val="000000"/>
          <w:sz w:val="18"/>
          <w:szCs w:val="18"/>
        </w:rPr>
        <w:t xml:space="preserve"> </w:t>
      </w:r>
      <w:r w:rsidR="007C61AC" w:rsidRPr="007C61AC">
        <w:rPr>
          <w:color w:val="000000"/>
          <w:sz w:val="18"/>
          <w:szCs w:val="18"/>
        </w:rPr>
        <w:t>+370 615 46710</w:t>
      </w:r>
      <w:r w:rsidR="00DD0000">
        <w:rPr>
          <w:color w:val="000000"/>
          <w:sz w:val="18"/>
          <w:szCs w:val="18"/>
        </w:rPr>
        <w:t xml:space="preserve"> </w:t>
      </w:r>
      <w:hyperlink r:id="rId10" w:history="1">
        <w:r w:rsidR="007C61AC" w:rsidRPr="007C61AC">
          <w:rPr>
            <w:rStyle w:val="Hyperlink"/>
            <w:sz w:val="18"/>
            <w:szCs w:val="18"/>
          </w:rPr>
          <w:t>lasf@lasf.lt</w:t>
        </w:r>
      </w:hyperlink>
      <w:r w:rsidR="000B7CF8" w:rsidRPr="007C61AC">
        <w:rPr>
          <w:color w:val="000000"/>
          <w:sz w:val="18"/>
          <w:szCs w:val="18"/>
        </w:rPr>
        <w:tab/>
      </w:r>
      <w:r w:rsidR="000B7CF8" w:rsidRPr="007C61AC">
        <w:rPr>
          <w:color w:val="000000"/>
          <w:sz w:val="18"/>
          <w:szCs w:val="18"/>
        </w:rPr>
        <w:tab/>
      </w:r>
      <w:r w:rsidR="000B7CF8">
        <w:rPr>
          <w:color w:val="000000"/>
          <w:sz w:val="20"/>
          <w:szCs w:val="20"/>
        </w:rPr>
        <w:tab/>
      </w:r>
      <w:r w:rsidR="000B7CF8">
        <w:rPr>
          <w:color w:val="000000"/>
          <w:sz w:val="20"/>
          <w:szCs w:val="20"/>
        </w:rPr>
        <w:tab/>
      </w:r>
      <w:r w:rsidR="000B7CF8">
        <w:rPr>
          <w:color w:val="000000"/>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402"/>
        <w:gridCol w:w="2976"/>
      </w:tblGrid>
      <w:tr w:rsidR="000B7CF8" w:rsidRPr="00DB70CA" w14:paraId="43DAD6D0" w14:textId="77777777" w:rsidTr="000B7CF8">
        <w:tc>
          <w:tcPr>
            <w:tcW w:w="3261" w:type="dxa"/>
          </w:tcPr>
          <w:p w14:paraId="514F9E5B" w14:textId="77777777" w:rsidR="000B7CF8" w:rsidRPr="00DB70CA" w:rsidRDefault="000B7CF8" w:rsidP="000B7CF8">
            <w:pPr>
              <w:autoSpaceDE w:val="0"/>
              <w:autoSpaceDN w:val="0"/>
              <w:adjustRightInd w:val="0"/>
              <w:spacing w:after="0" w:line="240" w:lineRule="auto"/>
              <w:ind w:right="432"/>
              <w:rPr>
                <w:color w:val="000000"/>
              </w:rPr>
            </w:pPr>
          </w:p>
          <w:p w14:paraId="767AE657" w14:textId="77777777" w:rsidR="000B7CF8" w:rsidRPr="00DB70CA" w:rsidRDefault="000B7CF8" w:rsidP="000B7CF8">
            <w:pPr>
              <w:autoSpaceDE w:val="0"/>
              <w:autoSpaceDN w:val="0"/>
              <w:adjustRightInd w:val="0"/>
              <w:spacing w:after="0" w:line="240" w:lineRule="auto"/>
              <w:ind w:right="432"/>
              <w:jc w:val="center"/>
              <w:rPr>
                <w:color w:val="000000"/>
                <w:sz w:val="20"/>
                <w:szCs w:val="20"/>
              </w:rPr>
            </w:pPr>
            <w:r w:rsidRPr="00DB70CA">
              <w:rPr>
                <w:color w:val="000000"/>
                <w:sz w:val="20"/>
                <w:szCs w:val="20"/>
              </w:rPr>
              <w:t>LASF patvirtinimas</w:t>
            </w:r>
          </w:p>
        </w:tc>
        <w:tc>
          <w:tcPr>
            <w:tcW w:w="3402" w:type="dxa"/>
          </w:tcPr>
          <w:p w14:paraId="63E39D47" w14:textId="77777777" w:rsidR="000B7CF8" w:rsidRPr="00DB70CA" w:rsidRDefault="000B7CF8" w:rsidP="000B7CF8">
            <w:pPr>
              <w:autoSpaceDE w:val="0"/>
              <w:autoSpaceDN w:val="0"/>
              <w:adjustRightInd w:val="0"/>
              <w:spacing w:after="0" w:line="240" w:lineRule="auto"/>
              <w:ind w:right="432"/>
              <w:rPr>
                <w:color w:val="000000"/>
              </w:rPr>
            </w:pPr>
          </w:p>
          <w:p w14:paraId="2E15886F" w14:textId="77777777" w:rsidR="000B7CF8" w:rsidRPr="00DB70CA" w:rsidRDefault="000B7CF8" w:rsidP="000B7CF8">
            <w:pPr>
              <w:autoSpaceDE w:val="0"/>
              <w:autoSpaceDN w:val="0"/>
              <w:adjustRightInd w:val="0"/>
              <w:spacing w:after="0" w:line="240" w:lineRule="auto"/>
              <w:ind w:right="432"/>
              <w:jc w:val="center"/>
              <w:rPr>
                <w:color w:val="000000"/>
              </w:rPr>
            </w:pPr>
            <w:r w:rsidRPr="00DB70CA">
              <w:rPr>
                <w:color w:val="000000"/>
              </w:rPr>
              <w:t>.........................................</w:t>
            </w:r>
          </w:p>
          <w:p w14:paraId="0B1FC36C" w14:textId="77777777" w:rsidR="000B7CF8" w:rsidRPr="00DB70CA" w:rsidRDefault="000B7CF8" w:rsidP="000B7CF8">
            <w:pPr>
              <w:autoSpaceDE w:val="0"/>
              <w:autoSpaceDN w:val="0"/>
              <w:adjustRightInd w:val="0"/>
              <w:spacing w:after="0" w:line="240" w:lineRule="auto"/>
              <w:ind w:right="432"/>
              <w:jc w:val="center"/>
              <w:rPr>
                <w:i/>
                <w:color w:val="000000"/>
                <w:sz w:val="18"/>
                <w:szCs w:val="18"/>
              </w:rPr>
            </w:pPr>
            <w:r w:rsidRPr="00DB70CA">
              <w:rPr>
                <w:i/>
                <w:color w:val="000000"/>
                <w:sz w:val="18"/>
                <w:szCs w:val="18"/>
              </w:rPr>
              <w:t>paraiška gauta (data)</w:t>
            </w:r>
          </w:p>
        </w:tc>
        <w:tc>
          <w:tcPr>
            <w:tcW w:w="2976" w:type="dxa"/>
          </w:tcPr>
          <w:p w14:paraId="5C98C972" w14:textId="77777777" w:rsidR="000B7CF8" w:rsidRPr="00DB70CA" w:rsidRDefault="000B7CF8" w:rsidP="000B7CF8">
            <w:pPr>
              <w:autoSpaceDE w:val="0"/>
              <w:autoSpaceDN w:val="0"/>
              <w:adjustRightInd w:val="0"/>
              <w:spacing w:after="0" w:line="240" w:lineRule="auto"/>
              <w:ind w:right="432"/>
              <w:jc w:val="center"/>
              <w:rPr>
                <w:color w:val="000000"/>
              </w:rPr>
            </w:pPr>
          </w:p>
          <w:p w14:paraId="6C74F1A1" w14:textId="77777777" w:rsidR="000B7CF8" w:rsidRPr="00DB70CA" w:rsidRDefault="000B7CF8" w:rsidP="000B7CF8">
            <w:pPr>
              <w:autoSpaceDE w:val="0"/>
              <w:autoSpaceDN w:val="0"/>
              <w:adjustRightInd w:val="0"/>
              <w:spacing w:after="0" w:line="240" w:lineRule="auto"/>
              <w:ind w:right="432"/>
              <w:jc w:val="center"/>
              <w:rPr>
                <w:color w:val="000000"/>
              </w:rPr>
            </w:pPr>
            <w:r w:rsidRPr="00DB70CA">
              <w:rPr>
                <w:color w:val="000000"/>
              </w:rPr>
              <w:t>...............................</w:t>
            </w:r>
          </w:p>
          <w:p w14:paraId="5D6697CF" w14:textId="77777777" w:rsidR="000B7CF8" w:rsidRPr="00DB70CA" w:rsidRDefault="000B7CF8" w:rsidP="000B7CF8">
            <w:pPr>
              <w:autoSpaceDE w:val="0"/>
              <w:autoSpaceDN w:val="0"/>
              <w:adjustRightInd w:val="0"/>
              <w:spacing w:after="0" w:line="240" w:lineRule="auto"/>
              <w:ind w:right="432"/>
              <w:jc w:val="center"/>
              <w:rPr>
                <w:color w:val="000000"/>
                <w:sz w:val="18"/>
                <w:szCs w:val="18"/>
              </w:rPr>
            </w:pPr>
            <w:r w:rsidRPr="00DB70CA">
              <w:rPr>
                <w:i/>
                <w:color w:val="000000"/>
                <w:sz w:val="18"/>
                <w:szCs w:val="18"/>
              </w:rPr>
              <w:t>parašas</w:t>
            </w:r>
          </w:p>
        </w:tc>
      </w:tr>
    </w:tbl>
    <w:p w14:paraId="3D6FB1A5" w14:textId="77777777" w:rsidR="00A812AD" w:rsidRPr="00BE55B8" w:rsidRDefault="00A812AD" w:rsidP="004D0BCE">
      <w:pPr>
        <w:spacing w:after="0" w:line="240" w:lineRule="auto"/>
        <w:jc w:val="both"/>
        <w:rPr>
          <w:sz w:val="24"/>
        </w:rPr>
      </w:pPr>
    </w:p>
    <w:sectPr w:rsidR="00A812AD" w:rsidRPr="00BE55B8" w:rsidSect="009006E1">
      <w:headerReference w:type="default" r:id="rId11"/>
      <w:footerReference w:type="default" r:id="rId12"/>
      <w:pgSz w:w="11906" w:h="16838"/>
      <w:pgMar w:top="1560" w:right="567" w:bottom="284" w:left="900" w:header="426"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12025" w14:textId="77777777" w:rsidR="00083D01" w:rsidRDefault="00083D01" w:rsidP="00A65459">
      <w:pPr>
        <w:spacing w:after="0" w:line="240" w:lineRule="auto"/>
      </w:pPr>
      <w:r>
        <w:separator/>
      </w:r>
    </w:p>
  </w:endnote>
  <w:endnote w:type="continuationSeparator" w:id="0">
    <w:p w14:paraId="7ACD4048" w14:textId="77777777" w:rsidR="00083D01" w:rsidRDefault="00083D01" w:rsidP="00A6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2D422" w14:textId="77777777" w:rsidR="0027401C" w:rsidRPr="00133DC0" w:rsidRDefault="0027401C" w:rsidP="0027401C">
    <w:pPr>
      <w:pStyle w:val="Footer"/>
      <w:ind w:left="-567"/>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DFC8B" w14:textId="77777777" w:rsidR="00083D01" w:rsidRDefault="00083D01" w:rsidP="00A65459">
      <w:pPr>
        <w:spacing w:after="0" w:line="240" w:lineRule="auto"/>
      </w:pPr>
      <w:r>
        <w:separator/>
      </w:r>
    </w:p>
  </w:footnote>
  <w:footnote w:type="continuationSeparator" w:id="0">
    <w:p w14:paraId="3E467800" w14:textId="77777777" w:rsidR="00083D01" w:rsidRDefault="00083D01" w:rsidP="00A65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9175A" w14:textId="31B6894B" w:rsidR="00A65459" w:rsidRDefault="00F743C4" w:rsidP="00F743C4">
    <w:pPr>
      <w:pStyle w:val="Header"/>
      <w:tabs>
        <w:tab w:val="left" w:pos="700"/>
        <w:tab w:val="left" w:pos="2180"/>
        <w:tab w:val="right" w:pos="7700"/>
      </w:tabs>
      <w:ind w:left="-794"/>
    </w:pPr>
    <w:r>
      <w:rPr>
        <w:noProof/>
        <w:lang w:val="en-US"/>
      </w:rPr>
      <w:drawing>
        <wp:anchor distT="0" distB="0" distL="114300" distR="114300" simplePos="0" relativeHeight="251658240" behindDoc="0" locked="0" layoutInCell="1" allowOverlap="0" wp14:anchorId="16D6B398" wp14:editId="65969CF7">
          <wp:simplePos x="0" y="0"/>
          <wp:positionH relativeFrom="column">
            <wp:posOffset>4749165</wp:posOffset>
          </wp:positionH>
          <wp:positionV relativeFrom="paragraph">
            <wp:posOffset>41910</wp:posOffset>
          </wp:positionV>
          <wp:extent cx="1466850" cy="474345"/>
          <wp:effectExtent l="0" t="0" r="6350" b="0"/>
          <wp:wrapThrough wrapText="bothSides">
            <wp:wrapPolygon edited="0">
              <wp:start x="9351" y="0"/>
              <wp:lineTo x="0" y="2892"/>
              <wp:lineTo x="0" y="20819"/>
              <wp:lineTo x="21506" y="20819"/>
              <wp:lineTo x="21506" y="5783"/>
              <wp:lineTo x="17579" y="2313"/>
              <wp:lineTo x="11408" y="0"/>
              <wp:lineTo x="9351" y="0"/>
            </wp:wrapPolygon>
          </wp:wrapThrough>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RČ-02.png"/>
                  <pic:cNvPicPr/>
                </pic:nvPicPr>
                <pic:blipFill rotWithShape="1">
                  <a:blip r:embed="rId1">
                    <a:extLst>
                      <a:ext uri="{28A0092B-C50C-407E-A947-70E740481C1C}">
                        <a14:useLocalDpi xmlns:a14="http://schemas.microsoft.com/office/drawing/2010/main" val="0"/>
                      </a:ext>
                    </a:extLst>
                  </a:blip>
                  <a:srcRect l="8204" t="36547" r="8869" b="36709"/>
                  <a:stretch/>
                </pic:blipFill>
                <pic:spPr bwMode="auto">
                  <a:xfrm>
                    <a:off x="0" y="0"/>
                    <a:ext cx="1466850" cy="474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b/>
        <w:bCs/>
        <w:noProof/>
        <w:color w:val="000000" w:themeColor="text1"/>
        <w:lang w:val="en-US"/>
      </w:rPr>
      <w:drawing>
        <wp:anchor distT="0" distB="0" distL="114300" distR="114300" simplePos="0" relativeHeight="251659264" behindDoc="0" locked="0" layoutInCell="1" allowOverlap="1" wp14:anchorId="6963C498" wp14:editId="0C330BAB">
          <wp:simplePos x="0" y="0"/>
          <wp:positionH relativeFrom="column">
            <wp:posOffset>3504565</wp:posOffset>
          </wp:positionH>
          <wp:positionV relativeFrom="paragraph">
            <wp:posOffset>91440</wp:posOffset>
          </wp:positionV>
          <wp:extent cx="1052830" cy="443865"/>
          <wp:effectExtent l="0" t="0" r="1270" b="635"/>
          <wp:wrapThrough wrapText="bothSides">
            <wp:wrapPolygon edited="0">
              <wp:start x="0" y="0"/>
              <wp:lineTo x="0" y="21013"/>
              <wp:lineTo x="21366" y="21013"/>
              <wp:lineTo x="21366" y="18541"/>
              <wp:lineTo x="17978" y="9888"/>
              <wp:lineTo x="21366" y="9270"/>
              <wp:lineTo x="21366" y="0"/>
              <wp:lineTo x="0" y="0"/>
            </wp:wrapPolygon>
          </wp:wrapThrough>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SF blue lietuviskas.png"/>
                  <pic:cNvPicPr/>
                </pic:nvPicPr>
                <pic:blipFill>
                  <a:blip r:embed="rId2">
                    <a:extLst>
                      <a:ext uri="{28A0092B-C50C-407E-A947-70E740481C1C}">
                        <a14:useLocalDpi xmlns:a14="http://schemas.microsoft.com/office/drawing/2010/main" val="0"/>
                      </a:ext>
                    </a:extLst>
                  </a:blip>
                  <a:stretch>
                    <a:fillRect/>
                  </a:stretch>
                </pic:blipFill>
                <pic:spPr>
                  <a:xfrm>
                    <a:off x="0" y="0"/>
                    <a:ext cx="1052830" cy="44386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22A2284E"/>
    <w:lvl w:ilvl="0">
      <w:start w:val="1"/>
      <w:numFmt w:val="decimal"/>
      <w:lvlText w:val="%1."/>
      <w:lvlJc w:val="left"/>
      <w:pPr>
        <w:ind w:hanging="351"/>
      </w:pPr>
      <w:rPr>
        <w:rFonts w:ascii="Calibri" w:hAnsi="Calibri" w:cs="Arial" w:hint="default"/>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98A3372"/>
    <w:multiLevelType w:val="hybridMultilevel"/>
    <w:tmpl w:val="C5AAB2C6"/>
    <w:lvl w:ilvl="0" w:tplc="E068A92E">
      <w:start w:val="1"/>
      <w:numFmt w:val="decimal"/>
      <w:lvlText w:val="%1."/>
      <w:lvlJc w:val="left"/>
      <w:pPr>
        <w:tabs>
          <w:tab w:val="num" w:pos="900"/>
        </w:tabs>
        <w:ind w:left="900" w:hanging="720"/>
      </w:pPr>
      <w:rPr>
        <w:rFonts w:ascii="Calibri" w:hAnsi="Calibri" w:cs="Times New Roman" w:hint="default"/>
        <w:b/>
        <w:color w:val="00000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817605F"/>
    <w:multiLevelType w:val="hybridMultilevel"/>
    <w:tmpl w:val="CB7E2862"/>
    <w:lvl w:ilvl="0" w:tplc="04270003">
      <w:start w:val="1"/>
      <w:numFmt w:val="bullet"/>
      <w:lvlText w:val="o"/>
      <w:lvlJc w:val="left"/>
      <w:pPr>
        <w:ind w:left="436" w:hanging="360"/>
      </w:pPr>
      <w:rPr>
        <w:rFonts w:ascii="Courier New" w:hAnsi="Courier New" w:cs="Courier New"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ticDiag 5">
    <w15:presenceInfo w15:providerId="None" w15:userId="BalticDiag 5"/>
  </w15:person>
  <w15:person w15:author="Darius Šileikis">
    <w15:presenceInfo w15:providerId="None" w15:userId="Darius Šileik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59"/>
    <w:rsid w:val="00004ACF"/>
    <w:rsid w:val="0001767F"/>
    <w:rsid w:val="000271FB"/>
    <w:rsid w:val="00032EC0"/>
    <w:rsid w:val="00054468"/>
    <w:rsid w:val="00062F15"/>
    <w:rsid w:val="0006493D"/>
    <w:rsid w:val="00067438"/>
    <w:rsid w:val="00083D01"/>
    <w:rsid w:val="000B2827"/>
    <w:rsid w:val="000B7CF8"/>
    <w:rsid w:val="000E531E"/>
    <w:rsid w:val="00100B5D"/>
    <w:rsid w:val="001179F8"/>
    <w:rsid w:val="00126D4E"/>
    <w:rsid w:val="00130E0B"/>
    <w:rsid w:val="00133DC0"/>
    <w:rsid w:val="00147EC6"/>
    <w:rsid w:val="00151AA2"/>
    <w:rsid w:val="001524E4"/>
    <w:rsid w:val="00162594"/>
    <w:rsid w:val="00165EA0"/>
    <w:rsid w:val="0018432E"/>
    <w:rsid w:val="00186108"/>
    <w:rsid w:val="00193CA5"/>
    <w:rsid w:val="001B0D1B"/>
    <w:rsid w:val="001C53D9"/>
    <w:rsid w:val="001C7F87"/>
    <w:rsid w:val="001D0BA1"/>
    <w:rsid w:val="001D33FA"/>
    <w:rsid w:val="001E1D3E"/>
    <w:rsid w:val="001E4037"/>
    <w:rsid w:val="002040A1"/>
    <w:rsid w:val="00222B5C"/>
    <w:rsid w:val="002347EE"/>
    <w:rsid w:val="00235C3F"/>
    <w:rsid w:val="00244184"/>
    <w:rsid w:val="00257271"/>
    <w:rsid w:val="0026618F"/>
    <w:rsid w:val="00266718"/>
    <w:rsid w:val="00267D28"/>
    <w:rsid w:val="00270969"/>
    <w:rsid w:val="0027401C"/>
    <w:rsid w:val="0028203D"/>
    <w:rsid w:val="00287D94"/>
    <w:rsid w:val="0029164F"/>
    <w:rsid w:val="002C21B8"/>
    <w:rsid w:val="002E0A43"/>
    <w:rsid w:val="002E3EB0"/>
    <w:rsid w:val="002F3D55"/>
    <w:rsid w:val="00306187"/>
    <w:rsid w:val="0032324D"/>
    <w:rsid w:val="003306CC"/>
    <w:rsid w:val="00335D7E"/>
    <w:rsid w:val="00351B3E"/>
    <w:rsid w:val="00353161"/>
    <w:rsid w:val="00356018"/>
    <w:rsid w:val="00361E03"/>
    <w:rsid w:val="003636B5"/>
    <w:rsid w:val="00376FB9"/>
    <w:rsid w:val="003902CA"/>
    <w:rsid w:val="003943F1"/>
    <w:rsid w:val="003A5588"/>
    <w:rsid w:val="003A6934"/>
    <w:rsid w:val="003B466E"/>
    <w:rsid w:val="003B5549"/>
    <w:rsid w:val="003B6BF6"/>
    <w:rsid w:val="003B7A5E"/>
    <w:rsid w:val="003C3BFA"/>
    <w:rsid w:val="003C5381"/>
    <w:rsid w:val="003D477D"/>
    <w:rsid w:val="003E18EE"/>
    <w:rsid w:val="00402A2B"/>
    <w:rsid w:val="00406166"/>
    <w:rsid w:val="00417635"/>
    <w:rsid w:val="004256EF"/>
    <w:rsid w:val="004261EB"/>
    <w:rsid w:val="004553BE"/>
    <w:rsid w:val="0046414F"/>
    <w:rsid w:val="00477887"/>
    <w:rsid w:val="00481051"/>
    <w:rsid w:val="004A0D2E"/>
    <w:rsid w:val="004B1F36"/>
    <w:rsid w:val="004B3DA8"/>
    <w:rsid w:val="004D0BCE"/>
    <w:rsid w:val="004E0342"/>
    <w:rsid w:val="004F37BD"/>
    <w:rsid w:val="004F3FE1"/>
    <w:rsid w:val="004F5E84"/>
    <w:rsid w:val="005267B1"/>
    <w:rsid w:val="00543C33"/>
    <w:rsid w:val="00554DE7"/>
    <w:rsid w:val="005618C0"/>
    <w:rsid w:val="00567485"/>
    <w:rsid w:val="005853BE"/>
    <w:rsid w:val="005A128E"/>
    <w:rsid w:val="005A6977"/>
    <w:rsid w:val="005B35C6"/>
    <w:rsid w:val="005D7687"/>
    <w:rsid w:val="005E26B7"/>
    <w:rsid w:val="005E3492"/>
    <w:rsid w:val="005E3DD1"/>
    <w:rsid w:val="005F3A87"/>
    <w:rsid w:val="0063587E"/>
    <w:rsid w:val="00680440"/>
    <w:rsid w:val="00683705"/>
    <w:rsid w:val="00694E34"/>
    <w:rsid w:val="006A05B0"/>
    <w:rsid w:val="006B12EB"/>
    <w:rsid w:val="006B148F"/>
    <w:rsid w:val="006B14F1"/>
    <w:rsid w:val="006B411F"/>
    <w:rsid w:val="006C0F17"/>
    <w:rsid w:val="006D0FC3"/>
    <w:rsid w:val="006D7350"/>
    <w:rsid w:val="006E3BBB"/>
    <w:rsid w:val="00720438"/>
    <w:rsid w:val="00721E07"/>
    <w:rsid w:val="00727958"/>
    <w:rsid w:val="007348E3"/>
    <w:rsid w:val="00744A3E"/>
    <w:rsid w:val="00754B67"/>
    <w:rsid w:val="00756352"/>
    <w:rsid w:val="00770CF9"/>
    <w:rsid w:val="0077314A"/>
    <w:rsid w:val="00781B25"/>
    <w:rsid w:val="007940AA"/>
    <w:rsid w:val="007944A0"/>
    <w:rsid w:val="007952F2"/>
    <w:rsid w:val="007A3142"/>
    <w:rsid w:val="007A3255"/>
    <w:rsid w:val="007B4BF5"/>
    <w:rsid w:val="007B4F3E"/>
    <w:rsid w:val="007C5F2B"/>
    <w:rsid w:val="007C61AC"/>
    <w:rsid w:val="007E29B2"/>
    <w:rsid w:val="007E323C"/>
    <w:rsid w:val="00806046"/>
    <w:rsid w:val="008171A3"/>
    <w:rsid w:val="00824332"/>
    <w:rsid w:val="00854528"/>
    <w:rsid w:val="00870751"/>
    <w:rsid w:val="00874EAD"/>
    <w:rsid w:val="00880596"/>
    <w:rsid w:val="0088148E"/>
    <w:rsid w:val="0089615E"/>
    <w:rsid w:val="008B65C9"/>
    <w:rsid w:val="008C74FA"/>
    <w:rsid w:val="008D236E"/>
    <w:rsid w:val="008D5A37"/>
    <w:rsid w:val="008E43B9"/>
    <w:rsid w:val="009006E1"/>
    <w:rsid w:val="0091475A"/>
    <w:rsid w:val="0092328A"/>
    <w:rsid w:val="00923F32"/>
    <w:rsid w:val="009378CE"/>
    <w:rsid w:val="009420C2"/>
    <w:rsid w:val="009451BA"/>
    <w:rsid w:val="00945D82"/>
    <w:rsid w:val="0097407D"/>
    <w:rsid w:val="00976124"/>
    <w:rsid w:val="009772E0"/>
    <w:rsid w:val="0099129B"/>
    <w:rsid w:val="00995A18"/>
    <w:rsid w:val="009A397B"/>
    <w:rsid w:val="009C32BB"/>
    <w:rsid w:val="009E5048"/>
    <w:rsid w:val="009E5A89"/>
    <w:rsid w:val="009F6071"/>
    <w:rsid w:val="00A05214"/>
    <w:rsid w:val="00A1371A"/>
    <w:rsid w:val="00A16E7D"/>
    <w:rsid w:val="00A1721D"/>
    <w:rsid w:val="00A22DCC"/>
    <w:rsid w:val="00A23EDA"/>
    <w:rsid w:val="00A256AE"/>
    <w:rsid w:val="00A27A3C"/>
    <w:rsid w:val="00A30675"/>
    <w:rsid w:val="00A31B36"/>
    <w:rsid w:val="00A37457"/>
    <w:rsid w:val="00A431C9"/>
    <w:rsid w:val="00A464C1"/>
    <w:rsid w:val="00A545E6"/>
    <w:rsid w:val="00A5596F"/>
    <w:rsid w:val="00A55B08"/>
    <w:rsid w:val="00A65459"/>
    <w:rsid w:val="00A675D9"/>
    <w:rsid w:val="00A702EA"/>
    <w:rsid w:val="00A812AD"/>
    <w:rsid w:val="00A824ED"/>
    <w:rsid w:val="00A91525"/>
    <w:rsid w:val="00A972E6"/>
    <w:rsid w:val="00A9778D"/>
    <w:rsid w:val="00AA5B9E"/>
    <w:rsid w:val="00AA5EFA"/>
    <w:rsid w:val="00AA71BF"/>
    <w:rsid w:val="00AE1569"/>
    <w:rsid w:val="00AE2AE2"/>
    <w:rsid w:val="00AF2FC7"/>
    <w:rsid w:val="00B019C2"/>
    <w:rsid w:val="00B04A2B"/>
    <w:rsid w:val="00B11481"/>
    <w:rsid w:val="00B23602"/>
    <w:rsid w:val="00B26AD9"/>
    <w:rsid w:val="00B4090F"/>
    <w:rsid w:val="00B81FBB"/>
    <w:rsid w:val="00B8322D"/>
    <w:rsid w:val="00B846C9"/>
    <w:rsid w:val="00B90C06"/>
    <w:rsid w:val="00B950D5"/>
    <w:rsid w:val="00BA2420"/>
    <w:rsid w:val="00BA4B87"/>
    <w:rsid w:val="00BC4085"/>
    <w:rsid w:val="00BD4195"/>
    <w:rsid w:val="00BD528C"/>
    <w:rsid w:val="00BE55B8"/>
    <w:rsid w:val="00BE5EE6"/>
    <w:rsid w:val="00BE6A46"/>
    <w:rsid w:val="00BF64D1"/>
    <w:rsid w:val="00BF7427"/>
    <w:rsid w:val="00C11747"/>
    <w:rsid w:val="00C1549D"/>
    <w:rsid w:val="00C1772C"/>
    <w:rsid w:val="00C2799C"/>
    <w:rsid w:val="00C47140"/>
    <w:rsid w:val="00C476C3"/>
    <w:rsid w:val="00C62B76"/>
    <w:rsid w:val="00C82D6E"/>
    <w:rsid w:val="00C92910"/>
    <w:rsid w:val="00CA1241"/>
    <w:rsid w:val="00CB1AF6"/>
    <w:rsid w:val="00CB503C"/>
    <w:rsid w:val="00CC62ED"/>
    <w:rsid w:val="00CE5C6D"/>
    <w:rsid w:val="00CF1DB7"/>
    <w:rsid w:val="00CF5B82"/>
    <w:rsid w:val="00D0305A"/>
    <w:rsid w:val="00D06BE6"/>
    <w:rsid w:val="00D169CC"/>
    <w:rsid w:val="00D27B5A"/>
    <w:rsid w:val="00D306CD"/>
    <w:rsid w:val="00D3097F"/>
    <w:rsid w:val="00D31D88"/>
    <w:rsid w:val="00D42274"/>
    <w:rsid w:val="00D51EE8"/>
    <w:rsid w:val="00D56E8F"/>
    <w:rsid w:val="00D63CB3"/>
    <w:rsid w:val="00D70A93"/>
    <w:rsid w:val="00D720D9"/>
    <w:rsid w:val="00D85337"/>
    <w:rsid w:val="00D9551D"/>
    <w:rsid w:val="00DA521A"/>
    <w:rsid w:val="00DA7BE1"/>
    <w:rsid w:val="00DB1206"/>
    <w:rsid w:val="00DC32AF"/>
    <w:rsid w:val="00DD0000"/>
    <w:rsid w:val="00DD6C30"/>
    <w:rsid w:val="00DE2EBA"/>
    <w:rsid w:val="00DF0B9E"/>
    <w:rsid w:val="00E25E26"/>
    <w:rsid w:val="00E37971"/>
    <w:rsid w:val="00E53299"/>
    <w:rsid w:val="00E624DA"/>
    <w:rsid w:val="00E662A1"/>
    <w:rsid w:val="00E924DD"/>
    <w:rsid w:val="00E94295"/>
    <w:rsid w:val="00EB2415"/>
    <w:rsid w:val="00ED0C54"/>
    <w:rsid w:val="00EE1A62"/>
    <w:rsid w:val="00EE3022"/>
    <w:rsid w:val="00EE426A"/>
    <w:rsid w:val="00EE73FE"/>
    <w:rsid w:val="00EF295E"/>
    <w:rsid w:val="00EF3126"/>
    <w:rsid w:val="00EF57B2"/>
    <w:rsid w:val="00F3109E"/>
    <w:rsid w:val="00F32367"/>
    <w:rsid w:val="00F330AA"/>
    <w:rsid w:val="00F743C4"/>
    <w:rsid w:val="00F836E3"/>
    <w:rsid w:val="00FA0748"/>
    <w:rsid w:val="00FA7844"/>
    <w:rsid w:val="00FB269F"/>
    <w:rsid w:val="00FB4975"/>
    <w:rsid w:val="00FC11E8"/>
    <w:rsid w:val="00FE2AAA"/>
    <w:rsid w:val="00FE2C42"/>
    <w:rsid w:val="00FF0988"/>
    <w:rsid w:val="00FF0B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0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A65459"/>
  </w:style>
  <w:style w:type="paragraph" w:styleId="Footer">
    <w:name w:val="footer"/>
    <w:basedOn w:val="Normal"/>
    <w:link w:val="FooterChar"/>
    <w:uiPriority w:val="99"/>
    <w:unhideWhenUsed/>
    <w:rsid w:val="00A654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A65459"/>
  </w:style>
  <w:style w:type="paragraph" w:styleId="BalloonText">
    <w:name w:val="Balloon Text"/>
    <w:basedOn w:val="Normal"/>
    <w:link w:val="BalloonTextChar"/>
    <w:uiPriority w:val="99"/>
    <w:semiHidden/>
    <w:unhideWhenUsed/>
    <w:rsid w:val="006D0F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0FC3"/>
    <w:rPr>
      <w:rFonts w:ascii="Segoe UI" w:hAnsi="Segoe UI" w:cs="Segoe UI"/>
      <w:sz w:val="18"/>
      <w:szCs w:val="18"/>
      <w:lang w:eastAsia="en-US"/>
    </w:rPr>
  </w:style>
  <w:style w:type="paragraph" w:styleId="BodyText">
    <w:name w:val="Body Text"/>
    <w:basedOn w:val="Normal"/>
    <w:link w:val="BodyTextChar"/>
    <w:uiPriority w:val="1"/>
    <w:qFormat/>
    <w:rsid w:val="00CA1241"/>
    <w:pPr>
      <w:widowControl w:val="0"/>
      <w:autoSpaceDE w:val="0"/>
      <w:autoSpaceDN w:val="0"/>
      <w:adjustRightInd w:val="0"/>
      <w:spacing w:before="59" w:after="0" w:line="240" w:lineRule="auto"/>
      <w:ind w:left="1060"/>
    </w:pPr>
    <w:rPr>
      <w:rFonts w:eastAsia="Times New Roman" w:cs="Calibri"/>
      <w:b/>
      <w:bCs/>
      <w:sz w:val="20"/>
      <w:szCs w:val="20"/>
      <w:lang w:eastAsia="lt-LT"/>
    </w:rPr>
  </w:style>
  <w:style w:type="character" w:customStyle="1" w:styleId="BodyTextChar">
    <w:name w:val="Body Text Char"/>
    <w:link w:val="BodyText"/>
    <w:uiPriority w:val="1"/>
    <w:rsid w:val="00CA1241"/>
    <w:rPr>
      <w:rFonts w:eastAsia="Times New Roman" w:cs="Calibri"/>
      <w:b/>
      <w:bCs/>
    </w:rPr>
  </w:style>
  <w:style w:type="table" w:styleId="TableGrid">
    <w:name w:val="Table Grid"/>
    <w:basedOn w:val="TableNormal"/>
    <w:uiPriority w:val="39"/>
    <w:rsid w:val="00A81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7CF8"/>
    <w:rPr>
      <w:color w:val="0000FF"/>
      <w:u w:val="single"/>
    </w:rPr>
  </w:style>
  <w:style w:type="character" w:styleId="CommentReference">
    <w:name w:val="annotation reference"/>
    <w:uiPriority w:val="99"/>
    <w:semiHidden/>
    <w:unhideWhenUsed/>
    <w:rsid w:val="00B4090F"/>
    <w:rPr>
      <w:sz w:val="16"/>
      <w:szCs w:val="16"/>
    </w:rPr>
  </w:style>
  <w:style w:type="paragraph" w:styleId="CommentText">
    <w:name w:val="annotation text"/>
    <w:basedOn w:val="Normal"/>
    <w:link w:val="CommentTextChar"/>
    <w:uiPriority w:val="99"/>
    <w:semiHidden/>
    <w:unhideWhenUsed/>
    <w:rsid w:val="00B4090F"/>
    <w:rPr>
      <w:sz w:val="20"/>
      <w:szCs w:val="20"/>
    </w:rPr>
  </w:style>
  <w:style w:type="character" w:customStyle="1" w:styleId="CommentTextChar">
    <w:name w:val="Comment Text Char"/>
    <w:link w:val="CommentText"/>
    <w:uiPriority w:val="99"/>
    <w:semiHidden/>
    <w:rsid w:val="00B4090F"/>
    <w:rPr>
      <w:lang w:eastAsia="en-US"/>
    </w:rPr>
  </w:style>
  <w:style w:type="paragraph" w:styleId="CommentSubject">
    <w:name w:val="annotation subject"/>
    <w:basedOn w:val="CommentText"/>
    <w:next w:val="CommentText"/>
    <w:link w:val="CommentSubjectChar"/>
    <w:uiPriority w:val="99"/>
    <w:semiHidden/>
    <w:unhideWhenUsed/>
    <w:rsid w:val="00B4090F"/>
    <w:rPr>
      <w:b/>
      <w:bCs/>
    </w:rPr>
  </w:style>
  <w:style w:type="character" w:customStyle="1" w:styleId="CommentSubjectChar">
    <w:name w:val="Comment Subject Char"/>
    <w:link w:val="CommentSubject"/>
    <w:uiPriority w:val="99"/>
    <w:semiHidden/>
    <w:rsid w:val="00B4090F"/>
    <w:rPr>
      <w:b/>
      <w:bCs/>
      <w:lang w:eastAsia="en-US"/>
    </w:rPr>
  </w:style>
  <w:style w:type="character" w:customStyle="1" w:styleId="UnresolvedMention1">
    <w:name w:val="Unresolved Mention1"/>
    <w:uiPriority w:val="99"/>
    <w:semiHidden/>
    <w:unhideWhenUsed/>
    <w:rsid w:val="007C61AC"/>
    <w:rPr>
      <w:color w:val="808080"/>
      <w:shd w:val="clear" w:color="auto" w:fill="E6E6E6"/>
    </w:rPr>
  </w:style>
  <w:style w:type="character" w:styleId="FollowedHyperlink">
    <w:name w:val="FollowedHyperlink"/>
    <w:uiPriority w:val="99"/>
    <w:semiHidden/>
    <w:unhideWhenUsed/>
    <w:rsid w:val="00DD0000"/>
    <w:rPr>
      <w:color w:val="954F72"/>
      <w:u w:val="single"/>
    </w:rPr>
  </w:style>
  <w:style w:type="paragraph" w:styleId="Revision">
    <w:name w:val="Revision"/>
    <w:hidden/>
    <w:uiPriority w:val="99"/>
    <w:semiHidden/>
    <w:rsid w:val="003B5549"/>
    <w:rPr>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A65459"/>
  </w:style>
  <w:style w:type="paragraph" w:styleId="Footer">
    <w:name w:val="footer"/>
    <w:basedOn w:val="Normal"/>
    <w:link w:val="FooterChar"/>
    <w:uiPriority w:val="99"/>
    <w:unhideWhenUsed/>
    <w:rsid w:val="00A654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A65459"/>
  </w:style>
  <w:style w:type="paragraph" w:styleId="BalloonText">
    <w:name w:val="Balloon Text"/>
    <w:basedOn w:val="Normal"/>
    <w:link w:val="BalloonTextChar"/>
    <w:uiPriority w:val="99"/>
    <w:semiHidden/>
    <w:unhideWhenUsed/>
    <w:rsid w:val="006D0F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0FC3"/>
    <w:rPr>
      <w:rFonts w:ascii="Segoe UI" w:hAnsi="Segoe UI" w:cs="Segoe UI"/>
      <w:sz w:val="18"/>
      <w:szCs w:val="18"/>
      <w:lang w:eastAsia="en-US"/>
    </w:rPr>
  </w:style>
  <w:style w:type="paragraph" w:styleId="BodyText">
    <w:name w:val="Body Text"/>
    <w:basedOn w:val="Normal"/>
    <w:link w:val="BodyTextChar"/>
    <w:uiPriority w:val="1"/>
    <w:qFormat/>
    <w:rsid w:val="00CA1241"/>
    <w:pPr>
      <w:widowControl w:val="0"/>
      <w:autoSpaceDE w:val="0"/>
      <w:autoSpaceDN w:val="0"/>
      <w:adjustRightInd w:val="0"/>
      <w:spacing w:before="59" w:after="0" w:line="240" w:lineRule="auto"/>
      <w:ind w:left="1060"/>
    </w:pPr>
    <w:rPr>
      <w:rFonts w:eastAsia="Times New Roman" w:cs="Calibri"/>
      <w:b/>
      <w:bCs/>
      <w:sz w:val="20"/>
      <w:szCs w:val="20"/>
      <w:lang w:eastAsia="lt-LT"/>
    </w:rPr>
  </w:style>
  <w:style w:type="character" w:customStyle="1" w:styleId="BodyTextChar">
    <w:name w:val="Body Text Char"/>
    <w:link w:val="BodyText"/>
    <w:uiPriority w:val="1"/>
    <w:rsid w:val="00CA1241"/>
    <w:rPr>
      <w:rFonts w:eastAsia="Times New Roman" w:cs="Calibri"/>
      <w:b/>
      <w:bCs/>
    </w:rPr>
  </w:style>
  <w:style w:type="table" w:styleId="TableGrid">
    <w:name w:val="Table Grid"/>
    <w:basedOn w:val="TableNormal"/>
    <w:uiPriority w:val="39"/>
    <w:rsid w:val="00A81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7CF8"/>
    <w:rPr>
      <w:color w:val="0000FF"/>
      <w:u w:val="single"/>
    </w:rPr>
  </w:style>
  <w:style w:type="character" w:styleId="CommentReference">
    <w:name w:val="annotation reference"/>
    <w:uiPriority w:val="99"/>
    <w:semiHidden/>
    <w:unhideWhenUsed/>
    <w:rsid w:val="00B4090F"/>
    <w:rPr>
      <w:sz w:val="16"/>
      <w:szCs w:val="16"/>
    </w:rPr>
  </w:style>
  <w:style w:type="paragraph" w:styleId="CommentText">
    <w:name w:val="annotation text"/>
    <w:basedOn w:val="Normal"/>
    <w:link w:val="CommentTextChar"/>
    <w:uiPriority w:val="99"/>
    <w:semiHidden/>
    <w:unhideWhenUsed/>
    <w:rsid w:val="00B4090F"/>
    <w:rPr>
      <w:sz w:val="20"/>
      <w:szCs w:val="20"/>
    </w:rPr>
  </w:style>
  <w:style w:type="character" w:customStyle="1" w:styleId="CommentTextChar">
    <w:name w:val="Comment Text Char"/>
    <w:link w:val="CommentText"/>
    <w:uiPriority w:val="99"/>
    <w:semiHidden/>
    <w:rsid w:val="00B4090F"/>
    <w:rPr>
      <w:lang w:eastAsia="en-US"/>
    </w:rPr>
  </w:style>
  <w:style w:type="paragraph" w:styleId="CommentSubject">
    <w:name w:val="annotation subject"/>
    <w:basedOn w:val="CommentText"/>
    <w:next w:val="CommentText"/>
    <w:link w:val="CommentSubjectChar"/>
    <w:uiPriority w:val="99"/>
    <w:semiHidden/>
    <w:unhideWhenUsed/>
    <w:rsid w:val="00B4090F"/>
    <w:rPr>
      <w:b/>
      <w:bCs/>
    </w:rPr>
  </w:style>
  <w:style w:type="character" w:customStyle="1" w:styleId="CommentSubjectChar">
    <w:name w:val="Comment Subject Char"/>
    <w:link w:val="CommentSubject"/>
    <w:uiPriority w:val="99"/>
    <w:semiHidden/>
    <w:rsid w:val="00B4090F"/>
    <w:rPr>
      <w:b/>
      <w:bCs/>
      <w:lang w:eastAsia="en-US"/>
    </w:rPr>
  </w:style>
  <w:style w:type="character" w:customStyle="1" w:styleId="UnresolvedMention1">
    <w:name w:val="Unresolved Mention1"/>
    <w:uiPriority w:val="99"/>
    <w:semiHidden/>
    <w:unhideWhenUsed/>
    <w:rsid w:val="007C61AC"/>
    <w:rPr>
      <w:color w:val="808080"/>
      <w:shd w:val="clear" w:color="auto" w:fill="E6E6E6"/>
    </w:rPr>
  </w:style>
  <w:style w:type="character" w:styleId="FollowedHyperlink">
    <w:name w:val="FollowedHyperlink"/>
    <w:uiPriority w:val="99"/>
    <w:semiHidden/>
    <w:unhideWhenUsed/>
    <w:rsid w:val="00DD0000"/>
    <w:rPr>
      <w:color w:val="954F72"/>
      <w:u w:val="single"/>
    </w:rPr>
  </w:style>
  <w:style w:type="paragraph" w:styleId="Revision">
    <w:name w:val="Revision"/>
    <w:hidden/>
    <w:uiPriority w:val="99"/>
    <w:semiHidden/>
    <w:rsid w:val="003B5549"/>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78844">
      <w:bodyDiv w:val="1"/>
      <w:marLeft w:val="0"/>
      <w:marRight w:val="0"/>
      <w:marTop w:val="0"/>
      <w:marBottom w:val="0"/>
      <w:divBdr>
        <w:top w:val="none" w:sz="0" w:space="0" w:color="auto"/>
        <w:left w:val="none" w:sz="0" w:space="0" w:color="auto"/>
        <w:bottom w:val="none" w:sz="0" w:space="0" w:color="auto"/>
        <w:right w:val="none" w:sz="0" w:space="0" w:color="auto"/>
      </w:divBdr>
    </w:div>
    <w:div w:id="7657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f.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lasf@lasf.lt" TargetMode="External"/><Relationship Id="rId4" Type="http://schemas.openxmlformats.org/officeDocument/2006/relationships/settings" Target="settings.xml"/><Relationship Id="rId9" Type="http://schemas.openxmlformats.org/officeDocument/2006/relationships/hyperlink" Target="http://www.lasf.l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334</Words>
  <Characters>2281</Characters>
  <Application>Microsoft Office Word</Application>
  <DocSecurity>0</DocSecurity>
  <Lines>51</Lines>
  <Paragraphs>25</Paragraphs>
  <ScaleCrop>false</ScaleCrop>
  <HeadingPairs>
    <vt:vector size="2" baseType="variant">
      <vt:variant>
        <vt:lpstr>Title</vt:lpstr>
      </vt:variant>
      <vt:variant>
        <vt:i4>1</vt:i4>
      </vt:variant>
    </vt:vector>
  </HeadingPairs>
  <TitlesOfParts>
    <vt:vector size="1" baseType="lpstr">
      <vt:lpstr/>
    </vt:vector>
  </TitlesOfParts>
  <Company>VDU</Company>
  <LinksUpToDate>false</LinksUpToDate>
  <CharactersWithSpaces>2590</CharactersWithSpaces>
  <SharedDoc>false</SharedDoc>
  <HLinks>
    <vt:vector size="18" baseType="variant">
      <vt:variant>
        <vt:i4>5636220</vt:i4>
      </vt:variant>
      <vt:variant>
        <vt:i4>6</vt:i4>
      </vt:variant>
      <vt:variant>
        <vt:i4>0</vt:i4>
      </vt:variant>
      <vt:variant>
        <vt:i4>5</vt:i4>
      </vt:variant>
      <vt:variant>
        <vt:lpwstr>mailto:lasf@lasf.lt</vt:lpwstr>
      </vt:variant>
      <vt:variant>
        <vt:lpwstr/>
      </vt:variant>
      <vt:variant>
        <vt:i4>7209019</vt:i4>
      </vt:variant>
      <vt:variant>
        <vt:i4>3</vt:i4>
      </vt:variant>
      <vt:variant>
        <vt:i4>0</vt:i4>
      </vt:variant>
      <vt:variant>
        <vt:i4>5</vt:i4>
      </vt:variant>
      <vt:variant>
        <vt:lpwstr>http://www.lasf.lt/</vt:lpwstr>
      </vt:variant>
      <vt:variant>
        <vt:lpwstr/>
      </vt:variant>
      <vt:variant>
        <vt:i4>7209019</vt:i4>
      </vt:variant>
      <vt:variant>
        <vt:i4>0</vt:i4>
      </vt:variant>
      <vt:variant>
        <vt:i4>0</vt:i4>
      </vt:variant>
      <vt:variant>
        <vt:i4>5</vt:i4>
      </vt:variant>
      <vt:variant>
        <vt:lpwstr>http://www.lasf.lt/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dc:creator>
  <cp:keywords/>
  <cp:lastModifiedBy>Admin</cp:lastModifiedBy>
  <cp:revision>8</cp:revision>
  <cp:lastPrinted>2017-11-30T19:17:00Z</cp:lastPrinted>
  <dcterms:created xsi:type="dcterms:W3CDTF">2021-12-01T06:18:00Z</dcterms:created>
  <dcterms:modified xsi:type="dcterms:W3CDTF">2023-03-02T12:53:00Z</dcterms:modified>
</cp:coreProperties>
</file>