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AF41" w14:textId="77777777" w:rsidR="00381FF8" w:rsidRDefault="007F79AE">
      <w:pPr>
        <w:spacing w:after="44"/>
        <w:ind w:left="-113" w:right="-110" w:firstLine="0"/>
      </w:pPr>
      <w:r>
        <w:rPr>
          <w:b w:val="0"/>
          <w:noProof/>
        </w:rPr>
        <mc:AlternateContent>
          <mc:Choice Requires="wpg">
            <w:drawing>
              <wp:inline distT="0" distB="0" distL="0" distR="0" wp14:anchorId="16DD7F4D" wp14:editId="074C6334">
                <wp:extent cx="7030034" cy="9421063"/>
                <wp:effectExtent l="0" t="0" r="0" b="8890"/>
                <wp:docPr id="56837" name="Group 56837"/>
                <wp:cNvGraphicFramePr/>
                <a:graphic xmlns:a="http://schemas.openxmlformats.org/drawingml/2006/main">
                  <a:graphicData uri="http://schemas.microsoft.com/office/word/2010/wordprocessingGroup">
                    <wpg:wgp>
                      <wpg:cNvGrpSpPr/>
                      <wpg:grpSpPr>
                        <a:xfrm>
                          <a:off x="0" y="0"/>
                          <a:ext cx="7030034" cy="9421063"/>
                          <a:chOff x="0" y="0"/>
                          <a:chExt cx="7030034" cy="9421063"/>
                        </a:xfrm>
                      </wpg:grpSpPr>
                      <wps:wsp>
                        <wps:cNvPr id="6" name="Rectangle 6"/>
                        <wps:cNvSpPr/>
                        <wps:spPr>
                          <a:xfrm>
                            <a:off x="71628" y="33527"/>
                            <a:ext cx="42144" cy="189937"/>
                          </a:xfrm>
                          <a:prstGeom prst="rect">
                            <a:avLst/>
                          </a:prstGeom>
                          <a:ln>
                            <a:noFill/>
                          </a:ln>
                        </wps:spPr>
                        <wps:txbx>
                          <w:txbxContent>
                            <w:p w14:paraId="0BD4E0CE" w14:textId="77777777" w:rsidR="00381FF8" w:rsidRDefault="007F79AE">
                              <w:pPr>
                                <w:spacing w:after="160"/>
                                <w:ind w:left="0" w:firstLine="0"/>
                              </w:pPr>
                              <w:r>
                                <w:rPr>
                                  <w:b w:val="0"/>
                                </w:rPr>
                                <w:t xml:space="preserve"> </w:t>
                              </w:r>
                            </w:p>
                          </w:txbxContent>
                        </wps:txbx>
                        <wps:bodyPr horzOverflow="overflow" vert="horz" lIns="0" tIns="0" rIns="0" bIns="0" rtlCol="0">
                          <a:noAutofit/>
                        </wps:bodyPr>
                      </wps:wsp>
                      <wps:wsp>
                        <wps:cNvPr id="74037" name="Shape 740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38" name="Shape 74038"/>
                        <wps:cNvSpPr/>
                        <wps:spPr>
                          <a:xfrm>
                            <a:off x="6096" y="0"/>
                            <a:ext cx="6710172" cy="9144"/>
                          </a:xfrm>
                          <a:custGeom>
                            <a:avLst/>
                            <a:gdLst/>
                            <a:ahLst/>
                            <a:cxnLst/>
                            <a:rect l="0" t="0" r="0" b="0"/>
                            <a:pathLst>
                              <a:path w="6710172" h="9144">
                                <a:moveTo>
                                  <a:pt x="0" y="0"/>
                                </a:moveTo>
                                <a:lnTo>
                                  <a:pt x="6710172" y="0"/>
                                </a:lnTo>
                                <a:lnTo>
                                  <a:pt x="6710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39" name="Shape 74039"/>
                        <wps:cNvSpPr/>
                        <wps:spPr>
                          <a:xfrm>
                            <a:off x="67162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40" name="Shape 74040"/>
                        <wps:cNvSpPr/>
                        <wps:spPr>
                          <a:xfrm>
                            <a:off x="0" y="609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41" name="Shape 74041"/>
                        <wps:cNvSpPr/>
                        <wps:spPr>
                          <a:xfrm>
                            <a:off x="6716269" y="609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Rectangle 14"/>
                        <wps:cNvSpPr/>
                        <wps:spPr>
                          <a:xfrm>
                            <a:off x="71628" y="204215"/>
                            <a:ext cx="42144" cy="189937"/>
                          </a:xfrm>
                          <a:prstGeom prst="rect">
                            <a:avLst/>
                          </a:prstGeom>
                          <a:ln>
                            <a:noFill/>
                          </a:ln>
                        </wps:spPr>
                        <wps:txbx>
                          <w:txbxContent>
                            <w:p w14:paraId="06A0D2C8" w14:textId="77777777" w:rsidR="00381FF8" w:rsidRDefault="007F79AE">
                              <w:pPr>
                                <w:spacing w:after="160"/>
                                <w:ind w:left="0" w:firstLine="0"/>
                              </w:pPr>
                              <w:r>
                                <w:rPr>
                                  <w:b w:val="0"/>
                                </w:rPr>
                                <w:t xml:space="preserve"> </w:t>
                              </w:r>
                            </w:p>
                          </w:txbxContent>
                        </wps:txbx>
                        <wps:bodyPr horzOverflow="overflow" vert="horz" lIns="0" tIns="0" rIns="0" bIns="0" rtlCol="0">
                          <a:noAutofit/>
                        </wps:bodyPr>
                      </wps:wsp>
                      <wps:wsp>
                        <wps:cNvPr id="74042" name="Shape 74042"/>
                        <wps:cNvSpPr/>
                        <wps:spPr>
                          <a:xfrm>
                            <a:off x="0" y="176784"/>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43" name="Shape 74043"/>
                        <wps:cNvSpPr/>
                        <wps:spPr>
                          <a:xfrm>
                            <a:off x="6716269" y="176784"/>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71628" y="374903"/>
                            <a:ext cx="42144" cy="189937"/>
                          </a:xfrm>
                          <a:prstGeom prst="rect">
                            <a:avLst/>
                          </a:prstGeom>
                          <a:ln>
                            <a:noFill/>
                          </a:ln>
                        </wps:spPr>
                        <wps:txbx>
                          <w:txbxContent>
                            <w:p w14:paraId="6BA74C3F" w14:textId="77777777" w:rsidR="00381FF8" w:rsidRDefault="007F79AE">
                              <w:pPr>
                                <w:spacing w:after="160"/>
                                <w:ind w:left="0" w:firstLine="0"/>
                              </w:pPr>
                              <w:r>
                                <w:rPr>
                                  <w:b w:val="0"/>
                                </w:rPr>
                                <w:t xml:space="preserve"> </w:t>
                              </w:r>
                            </w:p>
                          </w:txbxContent>
                        </wps:txbx>
                        <wps:bodyPr horzOverflow="overflow" vert="horz" lIns="0" tIns="0" rIns="0" bIns="0" rtlCol="0">
                          <a:noAutofit/>
                        </wps:bodyPr>
                      </wps:wsp>
                      <wps:wsp>
                        <wps:cNvPr id="74044" name="Shape 74044"/>
                        <wps:cNvSpPr/>
                        <wps:spPr>
                          <a:xfrm>
                            <a:off x="0" y="347472"/>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45" name="Shape 74045"/>
                        <wps:cNvSpPr/>
                        <wps:spPr>
                          <a:xfrm>
                            <a:off x="6716269" y="347472"/>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Rectangle 20"/>
                        <wps:cNvSpPr/>
                        <wps:spPr>
                          <a:xfrm>
                            <a:off x="3361309" y="545846"/>
                            <a:ext cx="42143" cy="189937"/>
                          </a:xfrm>
                          <a:prstGeom prst="rect">
                            <a:avLst/>
                          </a:prstGeom>
                          <a:ln>
                            <a:noFill/>
                          </a:ln>
                        </wps:spPr>
                        <wps:txbx>
                          <w:txbxContent>
                            <w:p w14:paraId="04010247" w14:textId="77777777" w:rsidR="00381FF8" w:rsidRDefault="007F79AE">
                              <w:pPr>
                                <w:spacing w:after="160"/>
                                <w:ind w:left="0" w:firstLine="0"/>
                              </w:pPr>
                              <w:r>
                                <w:rPr>
                                  <w:b w:val="0"/>
                                </w:rPr>
                                <w:t xml:space="preserve"> </w:t>
                              </w:r>
                            </w:p>
                          </w:txbxContent>
                        </wps:txbx>
                        <wps:bodyPr horzOverflow="overflow" vert="horz" lIns="0" tIns="0" rIns="0" bIns="0" rtlCol="0">
                          <a:noAutofit/>
                        </wps:bodyPr>
                      </wps:wsp>
                      <wps:wsp>
                        <wps:cNvPr id="74046" name="Shape 74046"/>
                        <wps:cNvSpPr/>
                        <wps:spPr>
                          <a:xfrm>
                            <a:off x="0" y="518109"/>
                            <a:ext cx="9144" cy="170993"/>
                          </a:xfrm>
                          <a:custGeom>
                            <a:avLst/>
                            <a:gdLst/>
                            <a:ahLst/>
                            <a:cxnLst/>
                            <a:rect l="0" t="0" r="0" b="0"/>
                            <a:pathLst>
                              <a:path w="9144" h="170993">
                                <a:moveTo>
                                  <a:pt x="0" y="0"/>
                                </a:moveTo>
                                <a:lnTo>
                                  <a:pt x="9144" y="0"/>
                                </a:lnTo>
                                <a:lnTo>
                                  <a:pt x="9144" y="170993"/>
                                </a:lnTo>
                                <a:lnTo>
                                  <a:pt x="0" y="170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47" name="Shape 74047"/>
                        <wps:cNvSpPr/>
                        <wps:spPr>
                          <a:xfrm>
                            <a:off x="6716269" y="518109"/>
                            <a:ext cx="9144" cy="170993"/>
                          </a:xfrm>
                          <a:custGeom>
                            <a:avLst/>
                            <a:gdLst/>
                            <a:ahLst/>
                            <a:cxnLst/>
                            <a:rect l="0" t="0" r="0" b="0"/>
                            <a:pathLst>
                              <a:path w="9144" h="170993">
                                <a:moveTo>
                                  <a:pt x="0" y="0"/>
                                </a:moveTo>
                                <a:lnTo>
                                  <a:pt x="9144" y="0"/>
                                </a:lnTo>
                                <a:lnTo>
                                  <a:pt x="9144" y="170993"/>
                                </a:lnTo>
                                <a:lnTo>
                                  <a:pt x="0" y="170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Rectangle 23"/>
                        <wps:cNvSpPr/>
                        <wps:spPr>
                          <a:xfrm>
                            <a:off x="5246878" y="2175001"/>
                            <a:ext cx="42143" cy="189937"/>
                          </a:xfrm>
                          <a:prstGeom prst="rect">
                            <a:avLst/>
                          </a:prstGeom>
                          <a:ln>
                            <a:noFill/>
                          </a:ln>
                        </wps:spPr>
                        <wps:txbx>
                          <w:txbxContent>
                            <w:p w14:paraId="4D6F56D4" w14:textId="77777777" w:rsidR="00381FF8" w:rsidRDefault="007F79AE">
                              <w:pPr>
                                <w:spacing w:after="160"/>
                                <w:ind w:left="0" w:firstLine="0"/>
                              </w:pPr>
                              <w:r>
                                <w:rPr>
                                  <w:b w:val="0"/>
                                </w:rPr>
                                <w:t xml:space="preserve"> </w:t>
                              </w:r>
                            </w:p>
                          </w:txbxContent>
                        </wps:txbx>
                        <wps:bodyPr horzOverflow="overflow" vert="horz" lIns="0" tIns="0" rIns="0" bIns="0" rtlCol="0">
                          <a:noAutofit/>
                        </wps:bodyPr>
                      </wps:wsp>
                      <wps:wsp>
                        <wps:cNvPr id="74048" name="Shape 74048"/>
                        <wps:cNvSpPr/>
                        <wps:spPr>
                          <a:xfrm>
                            <a:off x="0" y="689101"/>
                            <a:ext cx="9144" cy="1591056"/>
                          </a:xfrm>
                          <a:custGeom>
                            <a:avLst/>
                            <a:gdLst/>
                            <a:ahLst/>
                            <a:cxnLst/>
                            <a:rect l="0" t="0" r="0" b="0"/>
                            <a:pathLst>
                              <a:path w="9144" h="1591056">
                                <a:moveTo>
                                  <a:pt x="0" y="0"/>
                                </a:moveTo>
                                <a:lnTo>
                                  <a:pt x="9144" y="0"/>
                                </a:lnTo>
                                <a:lnTo>
                                  <a:pt x="9144" y="1591056"/>
                                </a:lnTo>
                                <a:lnTo>
                                  <a:pt x="0" y="1591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49" name="Shape 74049"/>
                        <wps:cNvSpPr/>
                        <wps:spPr>
                          <a:xfrm>
                            <a:off x="6716269" y="689101"/>
                            <a:ext cx="9144" cy="1591056"/>
                          </a:xfrm>
                          <a:custGeom>
                            <a:avLst/>
                            <a:gdLst/>
                            <a:ahLst/>
                            <a:cxnLst/>
                            <a:rect l="0" t="0" r="0" b="0"/>
                            <a:pathLst>
                              <a:path w="9144" h="1591056">
                                <a:moveTo>
                                  <a:pt x="0" y="0"/>
                                </a:moveTo>
                                <a:lnTo>
                                  <a:pt x="9144" y="0"/>
                                </a:lnTo>
                                <a:lnTo>
                                  <a:pt x="9144" y="1591056"/>
                                </a:lnTo>
                                <a:lnTo>
                                  <a:pt x="0" y="1591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Rectangle 26"/>
                        <wps:cNvSpPr/>
                        <wps:spPr>
                          <a:xfrm>
                            <a:off x="71628" y="2371598"/>
                            <a:ext cx="137425" cy="619359"/>
                          </a:xfrm>
                          <a:prstGeom prst="rect">
                            <a:avLst/>
                          </a:prstGeom>
                          <a:ln>
                            <a:noFill/>
                          </a:ln>
                        </wps:spPr>
                        <wps:txbx>
                          <w:txbxContent>
                            <w:p w14:paraId="448E5A69" w14:textId="77777777" w:rsidR="00381FF8" w:rsidRDefault="007F79AE">
                              <w:pPr>
                                <w:spacing w:after="160"/>
                                <w:ind w:left="0" w:firstLine="0"/>
                              </w:pPr>
                              <w:r>
                                <w:rPr>
                                  <w:b w:val="0"/>
                                  <w:sz w:val="72"/>
                                </w:rPr>
                                <w:t xml:space="preserve"> </w:t>
                              </w:r>
                            </w:p>
                          </w:txbxContent>
                        </wps:txbx>
                        <wps:bodyPr horzOverflow="overflow" vert="horz" lIns="0" tIns="0" rIns="0" bIns="0" rtlCol="0">
                          <a:noAutofit/>
                        </wps:bodyPr>
                      </wps:wsp>
                      <wps:wsp>
                        <wps:cNvPr id="27" name="Rectangle 27"/>
                        <wps:cNvSpPr/>
                        <wps:spPr>
                          <a:xfrm>
                            <a:off x="71628" y="2929763"/>
                            <a:ext cx="137425" cy="619359"/>
                          </a:xfrm>
                          <a:prstGeom prst="rect">
                            <a:avLst/>
                          </a:prstGeom>
                          <a:ln>
                            <a:noFill/>
                          </a:ln>
                        </wps:spPr>
                        <wps:txbx>
                          <w:txbxContent>
                            <w:p w14:paraId="43261486" w14:textId="77777777" w:rsidR="00381FF8" w:rsidRDefault="007F79AE">
                              <w:pPr>
                                <w:spacing w:after="160"/>
                                <w:ind w:left="0" w:firstLine="0"/>
                              </w:pPr>
                              <w:r>
                                <w:rPr>
                                  <w:b w:val="0"/>
                                  <w:sz w:val="72"/>
                                </w:rPr>
                                <w:t xml:space="preserve"> </w:t>
                              </w:r>
                            </w:p>
                          </w:txbxContent>
                        </wps:txbx>
                        <wps:bodyPr horzOverflow="overflow" vert="horz" lIns="0" tIns="0" rIns="0" bIns="0" rtlCol="0">
                          <a:noAutofit/>
                        </wps:bodyPr>
                      </wps:wsp>
                      <wps:wsp>
                        <wps:cNvPr id="74050" name="Shape 74050"/>
                        <wps:cNvSpPr/>
                        <wps:spPr>
                          <a:xfrm>
                            <a:off x="0" y="2280234"/>
                            <a:ext cx="9144" cy="1115873"/>
                          </a:xfrm>
                          <a:custGeom>
                            <a:avLst/>
                            <a:gdLst/>
                            <a:ahLst/>
                            <a:cxnLst/>
                            <a:rect l="0" t="0" r="0" b="0"/>
                            <a:pathLst>
                              <a:path w="9144" h="1115873">
                                <a:moveTo>
                                  <a:pt x="0" y="0"/>
                                </a:moveTo>
                                <a:lnTo>
                                  <a:pt x="9144" y="0"/>
                                </a:lnTo>
                                <a:lnTo>
                                  <a:pt x="9144" y="1115873"/>
                                </a:lnTo>
                                <a:lnTo>
                                  <a:pt x="0" y="11158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51" name="Shape 74051"/>
                        <wps:cNvSpPr/>
                        <wps:spPr>
                          <a:xfrm>
                            <a:off x="6716269" y="2280234"/>
                            <a:ext cx="9144" cy="1115873"/>
                          </a:xfrm>
                          <a:custGeom>
                            <a:avLst/>
                            <a:gdLst/>
                            <a:ahLst/>
                            <a:cxnLst/>
                            <a:rect l="0" t="0" r="0" b="0"/>
                            <a:pathLst>
                              <a:path w="9144" h="1115873">
                                <a:moveTo>
                                  <a:pt x="0" y="0"/>
                                </a:moveTo>
                                <a:lnTo>
                                  <a:pt x="9144" y="0"/>
                                </a:lnTo>
                                <a:lnTo>
                                  <a:pt x="9144" y="1115873"/>
                                </a:lnTo>
                                <a:lnTo>
                                  <a:pt x="0" y="11158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Rectangle 30"/>
                        <wps:cNvSpPr/>
                        <wps:spPr>
                          <a:xfrm>
                            <a:off x="2624963" y="3462020"/>
                            <a:ext cx="668922" cy="448003"/>
                          </a:xfrm>
                          <a:prstGeom prst="rect">
                            <a:avLst/>
                          </a:prstGeom>
                          <a:ln>
                            <a:noFill/>
                          </a:ln>
                        </wps:spPr>
                        <wps:txbx>
                          <w:txbxContent>
                            <w:p w14:paraId="1A3D53B1" w14:textId="77777777" w:rsidR="00381FF8" w:rsidRDefault="007F79AE">
                              <w:pPr>
                                <w:spacing w:after="160"/>
                                <w:ind w:left="0" w:firstLine="0"/>
                              </w:pPr>
                              <w:r>
                                <w:rPr>
                                  <w:sz w:val="52"/>
                                </w:rPr>
                                <w:t>202</w:t>
                              </w:r>
                            </w:p>
                          </w:txbxContent>
                        </wps:txbx>
                        <wps:bodyPr horzOverflow="overflow" vert="horz" lIns="0" tIns="0" rIns="0" bIns="0" rtlCol="0">
                          <a:noAutofit/>
                        </wps:bodyPr>
                      </wps:wsp>
                      <wps:wsp>
                        <wps:cNvPr id="31" name="Rectangle 31"/>
                        <wps:cNvSpPr/>
                        <wps:spPr>
                          <a:xfrm>
                            <a:off x="3128019" y="3461899"/>
                            <a:ext cx="539106" cy="448003"/>
                          </a:xfrm>
                          <a:prstGeom prst="rect">
                            <a:avLst/>
                          </a:prstGeom>
                          <a:ln>
                            <a:noFill/>
                          </a:ln>
                        </wps:spPr>
                        <wps:txbx>
                          <w:txbxContent>
                            <w:p w14:paraId="188FA0FE" w14:textId="3A29B904" w:rsidR="00381FF8" w:rsidRPr="00EB3CB4" w:rsidRDefault="007F79AE">
                              <w:pPr>
                                <w:spacing w:after="160"/>
                                <w:ind w:left="0" w:firstLine="0"/>
                                <w:rPr>
                                  <w:lang w:val="en-US"/>
                                </w:rPr>
                              </w:pPr>
                              <w:del w:id="0" w:author="Inga Kacinskiene" w:date="2022-11-08T17:08:00Z">
                                <w:r w:rsidDel="00536872">
                                  <w:rPr>
                                    <w:sz w:val="52"/>
                                  </w:rPr>
                                  <w:delText>2</w:delText>
                                </w:r>
                              </w:del>
                              <w:ins w:id="1" w:author="Inga Kacinskiene" w:date="2022-11-08T17:08:00Z">
                                <w:r w:rsidR="00536872">
                                  <w:rPr>
                                    <w:sz w:val="52"/>
                                  </w:rPr>
                                  <w:t>3</w:t>
                                </w:r>
                              </w:ins>
                            </w:p>
                          </w:txbxContent>
                        </wps:txbx>
                        <wps:bodyPr horzOverflow="overflow" vert="horz" lIns="0" tIns="0" rIns="0" bIns="0" rtlCol="0">
                          <a:noAutofit/>
                        </wps:bodyPr>
                      </wps:wsp>
                      <wps:wsp>
                        <wps:cNvPr id="32" name="Rectangle 32"/>
                        <wps:cNvSpPr/>
                        <wps:spPr>
                          <a:xfrm>
                            <a:off x="3295777" y="3462020"/>
                            <a:ext cx="99404" cy="448003"/>
                          </a:xfrm>
                          <a:prstGeom prst="rect">
                            <a:avLst/>
                          </a:prstGeom>
                          <a:ln>
                            <a:noFill/>
                          </a:ln>
                        </wps:spPr>
                        <wps:txbx>
                          <w:txbxContent>
                            <w:p w14:paraId="3A6ACC27" w14:textId="77777777" w:rsidR="00381FF8" w:rsidRDefault="007F79AE">
                              <w:pPr>
                                <w:spacing w:after="160"/>
                                <w:ind w:left="0" w:firstLine="0"/>
                              </w:pPr>
                              <w:r>
                                <w:rPr>
                                  <w:sz w:val="52"/>
                                </w:rPr>
                                <w:t xml:space="preserve"> </w:t>
                              </w:r>
                            </w:p>
                          </w:txbxContent>
                        </wps:txbx>
                        <wps:bodyPr horzOverflow="overflow" vert="horz" lIns="0" tIns="0" rIns="0" bIns="0" rtlCol="0">
                          <a:noAutofit/>
                        </wps:bodyPr>
                      </wps:wsp>
                      <wps:wsp>
                        <wps:cNvPr id="33" name="Rectangle 33"/>
                        <wps:cNvSpPr/>
                        <wps:spPr>
                          <a:xfrm>
                            <a:off x="3370453" y="3462020"/>
                            <a:ext cx="967652" cy="448003"/>
                          </a:xfrm>
                          <a:prstGeom prst="rect">
                            <a:avLst/>
                          </a:prstGeom>
                          <a:ln>
                            <a:noFill/>
                          </a:ln>
                        </wps:spPr>
                        <wps:txbx>
                          <w:txbxContent>
                            <w:p w14:paraId="1EF9B416" w14:textId="77777777" w:rsidR="00381FF8" w:rsidRDefault="007F79AE">
                              <w:pPr>
                                <w:spacing w:after="160"/>
                                <w:ind w:left="0" w:firstLine="0"/>
                              </w:pPr>
                              <w:r>
                                <w:rPr>
                                  <w:sz w:val="52"/>
                                </w:rPr>
                                <w:t>metų</w:t>
                              </w:r>
                            </w:p>
                          </w:txbxContent>
                        </wps:txbx>
                        <wps:bodyPr horzOverflow="overflow" vert="horz" lIns="0" tIns="0" rIns="0" bIns="0" rtlCol="0">
                          <a:noAutofit/>
                        </wps:bodyPr>
                      </wps:wsp>
                      <wps:wsp>
                        <wps:cNvPr id="34" name="Rectangle 34"/>
                        <wps:cNvSpPr/>
                        <wps:spPr>
                          <a:xfrm>
                            <a:off x="4095877" y="3462020"/>
                            <a:ext cx="99404" cy="448003"/>
                          </a:xfrm>
                          <a:prstGeom prst="rect">
                            <a:avLst/>
                          </a:prstGeom>
                          <a:ln>
                            <a:noFill/>
                          </a:ln>
                        </wps:spPr>
                        <wps:txbx>
                          <w:txbxContent>
                            <w:p w14:paraId="497E0FF6" w14:textId="77777777" w:rsidR="00381FF8" w:rsidRDefault="007F79AE">
                              <w:pPr>
                                <w:spacing w:after="160"/>
                                <w:ind w:left="0" w:firstLine="0"/>
                              </w:pPr>
                              <w:r>
                                <w:rPr>
                                  <w:sz w:val="52"/>
                                </w:rPr>
                                <w:t xml:space="preserve"> </w:t>
                              </w:r>
                            </w:p>
                          </w:txbxContent>
                        </wps:txbx>
                        <wps:bodyPr horzOverflow="overflow" vert="horz" lIns="0" tIns="0" rIns="0" bIns="0" rtlCol="0">
                          <a:noAutofit/>
                        </wps:bodyPr>
                      </wps:wsp>
                      <wps:wsp>
                        <wps:cNvPr id="74052" name="Shape 74052"/>
                        <wps:cNvSpPr/>
                        <wps:spPr>
                          <a:xfrm>
                            <a:off x="0" y="3396107"/>
                            <a:ext cx="9144" cy="403860"/>
                          </a:xfrm>
                          <a:custGeom>
                            <a:avLst/>
                            <a:gdLst/>
                            <a:ahLst/>
                            <a:cxnLst/>
                            <a:rect l="0" t="0" r="0" b="0"/>
                            <a:pathLst>
                              <a:path w="9144" h="403860">
                                <a:moveTo>
                                  <a:pt x="0" y="0"/>
                                </a:moveTo>
                                <a:lnTo>
                                  <a:pt x="9144" y="0"/>
                                </a:lnTo>
                                <a:lnTo>
                                  <a:pt x="9144" y="403860"/>
                                </a:lnTo>
                                <a:lnTo>
                                  <a:pt x="0" y="403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53" name="Shape 74053"/>
                        <wps:cNvSpPr/>
                        <wps:spPr>
                          <a:xfrm>
                            <a:off x="6716269" y="3396107"/>
                            <a:ext cx="9144" cy="403860"/>
                          </a:xfrm>
                          <a:custGeom>
                            <a:avLst/>
                            <a:gdLst/>
                            <a:ahLst/>
                            <a:cxnLst/>
                            <a:rect l="0" t="0" r="0" b="0"/>
                            <a:pathLst>
                              <a:path w="9144" h="403860">
                                <a:moveTo>
                                  <a:pt x="0" y="0"/>
                                </a:moveTo>
                                <a:lnTo>
                                  <a:pt x="9144" y="0"/>
                                </a:lnTo>
                                <a:lnTo>
                                  <a:pt x="9144" y="403860"/>
                                </a:lnTo>
                                <a:lnTo>
                                  <a:pt x="0" y="403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Rectangle 37"/>
                        <wps:cNvSpPr/>
                        <wps:spPr>
                          <a:xfrm>
                            <a:off x="1149350" y="3865880"/>
                            <a:ext cx="5880684" cy="448003"/>
                          </a:xfrm>
                          <a:prstGeom prst="rect">
                            <a:avLst/>
                          </a:prstGeom>
                          <a:ln>
                            <a:noFill/>
                          </a:ln>
                        </wps:spPr>
                        <wps:txbx>
                          <w:txbxContent>
                            <w:p w14:paraId="5412FCA6" w14:textId="77777777" w:rsidR="00381FF8" w:rsidRDefault="007F79AE">
                              <w:pPr>
                                <w:spacing w:after="160"/>
                                <w:ind w:left="0" w:firstLine="0"/>
                              </w:pPr>
                              <w:r>
                                <w:rPr>
                                  <w:sz w:val="52"/>
                                </w:rPr>
                                <w:t>LIETUVOS   ŽIEDINIŲ LENKTYNIŲ</w:t>
                              </w:r>
                            </w:p>
                          </w:txbxContent>
                        </wps:txbx>
                        <wps:bodyPr horzOverflow="overflow" vert="horz" lIns="0" tIns="0" rIns="0" bIns="0" rtlCol="0">
                          <a:noAutofit/>
                        </wps:bodyPr>
                      </wps:wsp>
                      <wps:wsp>
                        <wps:cNvPr id="38" name="Rectangle 38"/>
                        <wps:cNvSpPr/>
                        <wps:spPr>
                          <a:xfrm>
                            <a:off x="5571490" y="3865880"/>
                            <a:ext cx="99404" cy="448003"/>
                          </a:xfrm>
                          <a:prstGeom prst="rect">
                            <a:avLst/>
                          </a:prstGeom>
                          <a:ln>
                            <a:noFill/>
                          </a:ln>
                        </wps:spPr>
                        <wps:txbx>
                          <w:txbxContent>
                            <w:p w14:paraId="1CFD839D" w14:textId="77777777" w:rsidR="00381FF8" w:rsidRDefault="007F79AE">
                              <w:pPr>
                                <w:spacing w:after="160"/>
                                <w:ind w:left="0" w:firstLine="0"/>
                              </w:pPr>
                              <w:r>
                                <w:rPr>
                                  <w:b w:val="0"/>
                                  <w:sz w:val="52"/>
                                </w:rPr>
                                <w:t xml:space="preserve"> </w:t>
                              </w:r>
                            </w:p>
                          </w:txbxContent>
                        </wps:txbx>
                        <wps:bodyPr horzOverflow="overflow" vert="horz" lIns="0" tIns="0" rIns="0" bIns="0" rtlCol="0">
                          <a:noAutofit/>
                        </wps:bodyPr>
                      </wps:wsp>
                      <wps:wsp>
                        <wps:cNvPr id="74054" name="Shape 74054"/>
                        <wps:cNvSpPr/>
                        <wps:spPr>
                          <a:xfrm>
                            <a:off x="0" y="3799967"/>
                            <a:ext cx="9144" cy="402336"/>
                          </a:xfrm>
                          <a:custGeom>
                            <a:avLst/>
                            <a:gdLst/>
                            <a:ahLst/>
                            <a:cxnLst/>
                            <a:rect l="0" t="0" r="0" b="0"/>
                            <a:pathLst>
                              <a:path w="9144" h="402336">
                                <a:moveTo>
                                  <a:pt x="0" y="0"/>
                                </a:moveTo>
                                <a:lnTo>
                                  <a:pt x="9144" y="0"/>
                                </a:lnTo>
                                <a:lnTo>
                                  <a:pt x="9144" y="402336"/>
                                </a:lnTo>
                                <a:lnTo>
                                  <a:pt x="0" y="402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55" name="Shape 74055"/>
                        <wps:cNvSpPr/>
                        <wps:spPr>
                          <a:xfrm>
                            <a:off x="6716269" y="3799967"/>
                            <a:ext cx="9144" cy="402336"/>
                          </a:xfrm>
                          <a:custGeom>
                            <a:avLst/>
                            <a:gdLst/>
                            <a:ahLst/>
                            <a:cxnLst/>
                            <a:rect l="0" t="0" r="0" b="0"/>
                            <a:pathLst>
                              <a:path w="9144" h="402336">
                                <a:moveTo>
                                  <a:pt x="0" y="0"/>
                                </a:moveTo>
                                <a:lnTo>
                                  <a:pt x="9144" y="0"/>
                                </a:lnTo>
                                <a:lnTo>
                                  <a:pt x="9144" y="402336"/>
                                </a:lnTo>
                                <a:lnTo>
                                  <a:pt x="0" y="402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Rectangle 41"/>
                        <wps:cNvSpPr/>
                        <wps:spPr>
                          <a:xfrm>
                            <a:off x="2402459" y="4268216"/>
                            <a:ext cx="2547563" cy="448003"/>
                          </a:xfrm>
                          <a:prstGeom prst="rect">
                            <a:avLst/>
                          </a:prstGeom>
                          <a:ln>
                            <a:noFill/>
                          </a:ln>
                        </wps:spPr>
                        <wps:txbx>
                          <w:txbxContent>
                            <w:p w14:paraId="0603AE16" w14:textId="77777777" w:rsidR="00381FF8" w:rsidRDefault="007F79AE">
                              <w:pPr>
                                <w:spacing w:after="160"/>
                                <w:ind w:left="0" w:firstLine="0"/>
                              </w:pPr>
                              <w:r>
                                <w:rPr>
                                  <w:sz w:val="52"/>
                                </w:rPr>
                                <w:t>ČEMPIONATO</w:t>
                              </w:r>
                            </w:p>
                          </w:txbxContent>
                        </wps:txbx>
                        <wps:bodyPr horzOverflow="overflow" vert="horz" lIns="0" tIns="0" rIns="0" bIns="0" rtlCol="0">
                          <a:noAutofit/>
                        </wps:bodyPr>
                      </wps:wsp>
                      <wps:wsp>
                        <wps:cNvPr id="42" name="Rectangle 42"/>
                        <wps:cNvSpPr/>
                        <wps:spPr>
                          <a:xfrm>
                            <a:off x="4318381" y="4268216"/>
                            <a:ext cx="99404" cy="448003"/>
                          </a:xfrm>
                          <a:prstGeom prst="rect">
                            <a:avLst/>
                          </a:prstGeom>
                          <a:ln>
                            <a:noFill/>
                          </a:ln>
                        </wps:spPr>
                        <wps:txbx>
                          <w:txbxContent>
                            <w:p w14:paraId="13E839D6" w14:textId="77777777" w:rsidR="00381FF8" w:rsidRDefault="007F79AE">
                              <w:pPr>
                                <w:spacing w:after="160"/>
                                <w:ind w:left="0" w:firstLine="0"/>
                              </w:pPr>
                              <w:r>
                                <w:rPr>
                                  <w:b w:val="0"/>
                                  <w:sz w:val="52"/>
                                </w:rPr>
                                <w:t xml:space="preserve"> </w:t>
                              </w:r>
                            </w:p>
                          </w:txbxContent>
                        </wps:txbx>
                        <wps:bodyPr horzOverflow="overflow" vert="horz" lIns="0" tIns="0" rIns="0" bIns="0" rtlCol="0">
                          <a:noAutofit/>
                        </wps:bodyPr>
                      </wps:wsp>
                      <wps:wsp>
                        <wps:cNvPr id="74056" name="Shape 74056"/>
                        <wps:cNvSpPr/>
                        <wps:spPr>
                          <a:xfrm>
                            <a:off x="0" y="4202303"/>
                            <a:ext cx="9144" cy="403860"/>
                          </a:xfrm>
                          <a:custGeom>
                            <a:avLst/>
                            <a:gdLst/>
                            <a:ahLst/>
                            <a:cxnLst/>
                            <a:rect l="0" t="0" r="0" b="0"/>
                            <a:pathLst>
                              <a:path w="9144" h="403860">
                                <a:moveTo>
                                  <a:pt x="0" y="0"/>
                                </a:moveTo>
                                <a:lnTo>
                                  <a:pt x="9144" y="0"/>
                                </a:lnTo>
                                <a:lnTo>
                                  <a:pt x="9144" y="403860"/>
                                </a:lnTo>
                                <a:lnTo>
                                  <a:pt x="0" y="403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57" name="Shape 74057"/>
                        <wps:cNvSpPr/>
                        <wps:spPr>
                          <a:xfrm>
                            <a:off x="6716269" y="4202303"/>
                            <a:ext cx="9144" cy="403860"/>
                          </a:xfrm>
                          <a:custGeom>
                            <a:avLst/>
                            <a:gdLst/>
                            <a:ahLst/>
                            <a:cxnLst/>
                            <a:rect l="0" t="0" r="0" b="0"/>
                            <a:pathLst>
                              <a:path w="9144" h="403860">
                                <a:moveTo>
                                  <a:pt x="0" y="0"/>
                                </a:moveTo>
                                <a:lnTo>
                                  <a:pt x="9144" y="0"/>
                                </a:lnTo>
                                <a:lnTo>
                                  <a:pt x="9144" y="403860"/>
                                </a:lnTo>
                                <a:lnTo>
                                  <a:pt x="0" y="403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Rectangle 45"/>
                        <wps:cNvSpPr/>
                        <wps:spPr>
                          <a:xfrm>
                            <a:off x="3361309" y="4697857"/>
                            <a:ext cx="137425" cy="619359"/>
                          </a:xfrm>
                          <a:prstGeom prst="rect">
                            <a:avLst/>
                          </a:prstGeom>
                          <a:ln>
                            <a:noFill/>
                          </a:ln>
                        </wps:spPr>
                        <wps:txbx>
                          <w:txbxContent>
                            <w:p w14:paraId="3A1786FB" w14:textId="77777777" w:rsidR="00381FF8" w:rsidRDefault="007F79AE">
                              <w:pPr>
                                <w:spacing w:after="160"/>
                                <w:ind w:left="0" w:firstLine="0"/>
                              </w:pPr>
                              <w:r>
                                <w:rPr>
                                  <w:sz w:val="72"/>
                                </w:rPr>
                                <w:t xml:space="preserve"> </w:t>
                              </w:r>
                            </w:p>
                          </w:txbxContent>
                        </wps:txbx>
                        <wps:bodyPr horzOverflow="overflow" vert="horz" lIns="0" tIns="0" rIns="0" bIns="0" rtlCol="0">
                          <a:noAutofit/>
                        </wps:bodyPr>
                      </wps:wsp>
                      <wps:wsp>
                        <wps:cNvPr id="74058" name="Shape 74058"/>
                        <wps:cNvSpPr/>
                        <wps:spPr>
                          <a:xfrm>
                            <a:off x="0" y="4606112"/>
                            <a:ext cx="9144" cy="558089"/>
                          </a:xfrm>
                          <a:custGeom>
                            <a:avLst/>
                            <a:gdLst/>
                            <a:ahLst/>
                            <a:cxnLst/>
                            <a:rect l="0" t="0" r="0" b="0"/>
                            <a:pathLst>
                              <a:path w="9144" h="558089">
                                <a:moveTo>
                                  <a:pt x="0" y="0"/>
                                </a:moveTo>
                                <a:lnTo>
                                  <a:pt x="9144" y="0"/>
                                </a:lnTo>
                                <a:lnTo>
                                  <a:pt x="9144" y="558089"/>
                                </a:lnTo>
                                <a:lnTo>
                                  <a:pt x="0" y="5580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59" name="Shape 74059"/>
                        <wps:cNvSpPr/>
                        <wps:spPr>
                          <a:xfrm>
                            <a:off x="6716269" y="4606112"/>
                            <a:ext cx="9144" cy="558089"/>
                          </a:xfrm>
                          <a:custGeom>
                            <a:avLst/>
                            <a:gdLst/>
                            <a:ahLst/>
                            <a:cxnLst/>
                            <a:rect l="0" t="0" r="0" b="0"/>
                            <a:pathLst>
                              <a:path w="9144" h="558089">
                                <a:moveTo>
                                  <a:pt x="0" y="0"/>
                                </a:moveTo>
                                <a:lnTo>
                                  <a:pt x="9144" y="0"/>
                                </a:lnTo>
                                <a:lnTo>
                                  <a:pt x="9144" y="558089"/>
                                </a:lnTo>
                                <a:lnTo>
                                  <a:pt x="0" y="5580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Rectangle 48"/>
                        <wps:cNvSpPr/>
                        <wps:spPr>
                          <a:xfrm>
                            <a:off x="2379599" y="5255641"/>
                            <a:ext cx="2609862" cy="619359"/>
                          </a:xfrm>
                          <a:prstGeom prst="rect">
                            <a:avLst/>
                          </a:prstGeom>
                          <a:ln>
                            <a:noFill/>
                          </a:ln>
                        </wps:spPr>
                        <wps:txbx>
                          <w:txbxContent>
                            <w:p w14:paraId="6F30E050" w14:textId="77777777" w:rsidR="00381FF8" w:rsidRDefault="007F79AE">
                              <w:pPr>
                                <w:spacing w:after="160"/>
                                <w:ind w:left="0" w:firstLine="0"/>
                              </w:pPr>
                              <w:r>
                                <w:rPr>
                                  <w:sz w:val="72"/>
                                </w:rPr>
                                <w:t>TAISYKLĖS</w:t>
                              </w:r>
                            </w:p>
                          </w:txbxContent>
                        </wps:txbx>
                        <wps:bodyPr horzOverflow="overflow" vert="horz" lIns="0" tIns="0" rIns="0" bIns="0" rtlCol="0">
                          <a:noAutofit/>
                        </wps:bodyPr>
                      </wps:wsp>
                      <wps:wsp>
                        <wps:cNvPr id="49" name="Rectangle 49"/>
                        <wps:cNvSpPr/>
                        <wps:spPr>
                          <a:xfrm>
                            <a:off x="4341241" y="5255641"/>
                            <a:ext cx="137425" cy="619359"/>
                          </a:xfrm>
                          <a:prstGeom prst="rect">
                            <a:avLst/>
                          </a:prstGeom>
                          <a:ln>
                            <a:noFill/>
                          </a:ln>
                        </wps:spPr>
                        <wps:txbx>
                          <w:txbxContent>
                            <w:p w14:paraId="2AE3522D" w14:textId="77777777" w:rsidR="00381FF8" w:rsidRDefault="007F79AE">
                              <w:pPr>
                                <w:spacing w:after="160"/>
                                <w:ind w:left="0" w:firstLine="0"/>
                              </w:pPr>
                              <w:r>
                                <w:rPr>
                                  <w:sz w:val="72"/>
                                </w:rPr>
                                <w:t xml:space="preserve"> </w:t>
                              </w:r>
                            </w:p>
                          </w:txbxContent>
                        </wps:txbx>
                        <wps:bodyPr horzOverflow="overflow" vert="horz" lIns="0" tIns="0" rIns="0" bIns="0" rtlCol="0">
                          <a:noAutofit/>
                        </wps:bodyPr>
                      </wps:wsp>
                      <wps:wsp>
                        <wps:cNvPr id="74060" name="Shape 74060"/>
                        <wps:cNvSpPr/>
                        <wps:spPr>
                          <a:xfrm>
                            <a:off x="0" y="5164201"/>
                            <a:ext cx="9144" cy="557784"/>
                          </a:xfrm>
                          <a:custGeom>
                            <a:avLst/>
                            <a:gdLst/>
                            <a:ahLst/>
                            <a:cxnLst/>
                            <a:rect l="0" t="0" r="0" b="0"/>
                            <a:pathLst>
                              <a:path w="9144" h="557784">
                                <a:moveTo>
                                  <a:pt x="0" y="0"/>
                                </a:moveTo>
                                <a:lnTo>
                                  <a:pt x="9144" y="0"/>
                                </a:lnTo>
                                <a:lnTo>
                                  <a:pt x="9144"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1" name="Shape 74061"/>
                        <wps:cNvSpPr/>
                        <wps:spPr>
                          <a:xfrm>
                            <a:off x="6716269" y="5164201"/>
                            <a:ext cx="9144" cy="557784"/>
                          </a:xfrm>
                          <a:custGeom>
                            <a:avLst/>
                            <a:gdLst/>
                            <a:ahLst/>
                            <a:cxnLst/>
                            <a:rect l="0" t="0" r="0" b="0"/>
                            <a:pathLst>
                              <a:path w="9144" h="557784">
                                <a:moveTo>
                                  <a:pt x="0" y="0"/>
                                </a:moveTo>
                                <a:lnTo>
                                  <a:pt x="9144" y="0"/>
                                </a:lnTo>
                                <a:lnTo>
                                  <a:pt x="9144"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2" name="Shape 74062"/>
                        <wps:cNvSpPr/>
                        <wps:spPr>
                          <a:xfrm>
                            <a:off x="0" y="5721985"/>
                            <a:ext cx="9144" cy="557784"/>
                          </a:xfrm>
                          <a:custGeom>
                            <a:avLst/>
                            <a:gdLst/>
                            <a:ahLst/>
                            <a:cxnLst/>
                            <a:rect l="0" t="0" r="0" b="0"/>
                            <a:pathLst>
                              <a:path w="9144" h="557784">
                                <a:moveTo>
                                  <a:pt x="0" y="0"/>
                                </a:moveTo>
                                <a:lnTo>
                                  <a:pt x="9144" y="0"/>
                                </a:lnTo>
                                <a:lnTo>
                                  <a:pt x="9144"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3" name="Shape 74063"/>
                        <wps:cNvSpPr/>
                        <wps:spPr>
                          <a:xfrm>
                            <a:off x="6716269" y="5721985"/>
                            <a:ext cx="9144" cy="557784"/>
                          </a:xfrm>
                          <a:custGeom>
                            <a:avLst/>
                            <a:gdLst/>
                            <a:ahLst/>
                            <a:cxnLst/>
                            <a:rect l="0" t="0" r="0" b="0"/>
                            <a:pathLst>
                              <a:path w="9144" h="557784">
                                <a:moveTo>
                                  <a:pt x="0" y="0"/>
                                </a:moveTo>
                                <a:lnTo>
                                  <a:pt x="9144" y="0"/>
                                </a:lnTo>
                                <a:lnTo>
                                  <a:pt x="9144"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4" name="Shape 74064"/>
                        <wps:cNvSpPr/>
                        <wps:spPr>
                          <a:xfrm>
                            <a:off x="0" y="6279769"/>
                            <a:ext cx="9144" cy="559309"/>
                          </a:xfrm>
                          <a:custGeom>
                            <a:avLst/>
                            <a:gdLst/>
                            <a:ahLst/>
                            <a:cxnLst/>
                            <a:rect l="0" t="0" r="0" b="0"/>
                            <a:pathLst>
                              <a:path w="9144" h="559309">
                                <a:moveTo>
                                  <a:pt x="0" y="0"/>
                                </a:moveTo>
                                <a:lnTo>
                                  <a:pt x="9144" y="0"/>
                                </a:lnTo>
                                <a:lnTo>
                                  <a:pt x="9144" y="559309"/>
                                </a:lnTo>
                                <a:lnTo>
                                  <a:pt x="0" y="5593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5" name="Shape 74065"/>
                        <wps:cNvSpPr/>
                        <wps:spPr>
                          <a:xfrm>
                            <a:off x="6716269" y="6279769"/>
                            <a:ext cx="9144" cy="559309"/>
                          </a:xfrm>
                          <a:custGeom>
                            <a:avLst/>
                            <a:gdLst/>
                            <a:ahLst/>
                            <a:cxnLst/>
                            <a:rect l="0" t="0" r="0" b="0"/>
                            <a:pathLst>
                              <a:path w="9144" h="559309">
                                <a:moveTo>
                                  <a:pt x="0" y="0"/>
                                </a:moveTo>
                                <a:lnTo>
                                  <a:pt x="9144" y="0"/>
                                </a:lnTo>
                                <a:lnTo>
                                  <a:pt x="9144" y="559309"/>
                                </a:lnTo>
                                <a:lnTo>
                                  <a:pt x="0" y="5593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6" name="Shape 74066"/>
                        <wps:cNvSpPr/>
                        <wps:spPr>
                          <a:xfrm>
                            <a:off x="0" y="6839153"/>
                            <a:ext cx="9144" cy="558088"/>
                          </a:xfrm>
                          <a:custGeom>
                            <a:avLst/>
                            <a:gdLst/>
                            <a:ahLst/>
                            <a:cxnLst/>
                            <a:rect l="0" t="0" r="0" b="0"/>
                            <a:pathLst>
                              <a:path w="9144" h="558088">
                                <a:moveTo>
                                  <a:pt x="0" y="0"/>
                                </a:moveTo>
                                <a:lnTo>
                                  <a:pt x="9144" y="0"/>
                                </a:lnTo>
                                <a:lnTo>
                                  <a:pt x="9144" y="558088"/>
                                </a:lnTo>
                                <a:lnTo>
                                  <a:pt x="0" y="558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7" name="Shape 74067"/>
                        <wps:cNvSpPr/>
                        <wps:spPr>
                          <a:xfrm>
                            <a:off x="6716269" y="6839153"/>
                            <a:ext cx="9144" cy="558088"/>
                          </a:xfrm>
                          <a:custGeom>
                            <a:avLst/>
                            <a:gdLst/>
                            <a:ahLst/>
                            <a:cxnLst/>
                            <a:rect l="0" t="0" r="0" b="0"/>
                            <a:pathLst>
                              <a:path w="9144" h="558088">
                                <a:moveTo>
                                  <a:pt x="0" y="0"/>
                                </a:moveTo>
                                <a:lnTo>
                                  <a:pt x="9144" y="0"/>
                                </a:lnTo>
                                <a:lnTo>
                                  <a:pt x="9144" y="558088"/>
                                </a:lnTo>
                                <a:lnTo>
                                  <a:pt x="0" y="558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8" name="Shape 74068"/>
                        <wps:cNvSpPr/>
                        <wps:spPr>
                          <a:xfrm>
                            <a:off x="0" y="7397242"/>
                            <a:ext cx="9144" cy="557785"/>
                          </a:xfrm>
                          <a:custGeom>
                            <a:avLst/>
                            <a:gdLst/>
                            <a:ahLst/>
                            <a:cxnLst/>
                            <a:rect l="0" t="0" r="0" b="0"/>
                            <a:pathLst>
                              <a:path w="9144" h="557785">
                                <a:moveTo>
                                  <a:pt x="0" y="0"/>
                                </a:moveTo>
                                <a:lnTo>
                                  <a:pt x="9144" y="0"/>
                                </a:lnTo>
                                <a:lnTo>
                                  <a:pt x="9144" y="557785"/>
                                </a:lnTo>
                                <a:lnTo>
                                  <a:pt x="0" y="557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69" name="Shape 74069"/>
                        <wps:cNvSpPr/>
                        <wps:spPr>
                          <a:xfrm>
                            <a:off x="6716269" y="7397242"/>
                            <a:ext cx="9144" cy="557785"/>
                          </a:xfrm>
                          <a:custGeom>
                            <a:avLst/>
                            <a:gdLst/>
                            <a:ahLst/>
                            <a:cxnLst/>
                            <a:rect l="0" t="0" r="0" b="0"/>
                            <a:pathLst>
                              <a:path w="9144" h="557785">
                                <a:moveTo>
                                  <a:pt x="0" y="0"/>
                                </a:moveTo>
                                <a:lnTo>
                                  <a:pt x="9144" y="0"/>
                                </a:lnTo>
                                <a:lnTo>
                                  <a:pt x="9144" y="557785"/>
                                </a:lnTo>
                                <a:lnTo>
                                  <a:pt x="0" y="557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0" name="Shape 74070"/>
                        <wps:cNvSpPr/>
                        <wps:spPr>
                          <a:xfrm>
                            <a:off x="0" y="7955026"/>
                            <a:ext cx="9144" cy="557784"/>
                          </a:xfrm>
                          <a:custGeom>
                            <a:avLst/>
                            <a:gdLst/>
                            <a:ahLst/>
                            <a:cxnLst/>
                            <a:rect l="0" t="0" r="0" b="0"/>
                            <a:pathLst>
                              <a:path w="9144" h="557784">
                                <a:moveTo>
                                  <a:pt x="0" y="0"/>
                                </a:moveTo>
                                <a:lnTo>
                                  <a:pt x="9144" y="0"/>
                                </a:lnTo>
                                <a:lnTo>
                                  <a:pt x="9144"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1" name="Shape 74071"/>
                        <wps:cNvSpPr/>
                        <wps:spPr>
                          <a:xfrm>
                            <a:off x="6716269" y="7955026"/>
                            <a:ext cx="9144" cy="557784"/>
                          </a:xfrm>
                          <a:custGeom>
                            <a:avLst/>
                            <a:gdLst/>
                            <a:ahLst/>
                            <a:cxnLst/>
                            <a:rect l="0" t="0" r="0" b="0"/>
                            <a:pathLst>
                              <a:path w="9144" h="557784">
                                <a:moveTo>
                                  <a:pt x="0" y="0"/>
                                </a:moveTo>
                                <a:lnTo>
                                  <a:pt x="9144" y="0"/>
                                </a:lnTo>
                                <a:lnTo>
                                  <a:pt x="9144"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2" name="Shape 74072"/>
                        <wps:cNvSpPr/>
                        <wps:spPr>
                          <a:xfrm>
                            <a:off x="0" y="8512759"/>
                            <a:ext cx="9144" cy="557784"/>
                          </a:xfrm>
                          <a:custGeom>
                            <a:avLst/>
                            <a:gdLst/>
                            <a:ahLst/>
                            <a:cxnLst/>
                            <a:rect l="0" t="0" r="0" b="0"/>
                            <a:pathLst>
                              <a:path w="9144" h="557784">
                                <a:moveTo>
                                  <a:pt x="0" y="0"/>
                                </a:moveTo>
                                <a:lnTo>
                                  <a:pt x="9144" y="0"/>
                                </a:lnTo>
                                <a:lnTo>
                                  <a:pt x="9144"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3" name="Shape 74073"/>
                        <wps:cNvSpPr/>
                        <wps:spPr>
                          <a:xfrm>
                            <a:off x="6716269" y="8512759"/>
                            <a:ext cx="9144" cy="557784"/>
                          </a:xfrm>
                          <a:custGeom>
                            <a:avLst/>
                            <a:gdLst/>
                            <a:ahLst/>
                            <a:cxnLst/>
                            <a:rect l="0" t="0" r="0" b="0"/>
                            <a:pathLst>
                              <a:path w="9144" h="557784">
                                <a:moveTo>
                                  <a:pt x="0" y="0"/>
                                </a:moveTo>
                                <a:lnTo>
                                  <a:pt x="9144" y="0"/>
                                </a:lnTo>
                                <a:lnTo>
                                  <a:pt x="9144"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4" name="Shape 74074"/>
                        <wps:cNvSpPr/>
                        <wps:spPr>
                          <a:xfrm>
                            <a:off x="0" y="9070543"/>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5" name="Shape 74075"/>
                        <wps:cNvSpPr/>
                        <wps:spPr>
                          <a:xfrm>
                            <a:off x="6716269" y="9070543"/>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6" name="Shape 74076"/>
                        <wps:cNvSpPr/>
                        <wps:spPr>
                          <a:xfrm>
                            <a:off x="0" y="9241231"/>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7" name="Shape 74077"/>
                        <wps:cNvSpPr/>
                        <wps:spPr>
                          <a:xfrm>
                            <a:off x="6716269" y="9241231"/>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8" name="Shape 74078"/>
                        <wps:cNvSpPr/>
                        <wps:spPr>
                          <a:xfrm>
                            <a:off x="0" y="94119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79" name="Shape 74079"/>
                        <wps:cNvSpPr/>
                        <wps:spPr>
                          <a:xfrm>
                            <a:off x="6096" y="94119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80" name="Shape 74080"/>
                        <wps:cNvSpPr/>
                        <wps:spPr>
                          <a:xfrm>
                            <a:off x="12192" y="9411919"/>
                            <a:ext cx="6704076" cy="9144"/>
                          </a:xfrm>
                          <a:custGeom>
                            <a:avLst/>
                            <a:gdLst/>
                            <a:ahLst/>
                            <a:cxnLst/>
                            <a:rect l="0" t="0" r="0" b="0"/>
                            <a:pathLst>
                              <a:path w="6704076" h="9144">
                                <a:moveTo>
                                  <a:pt x="0" y="0"/>
                                </a:moveTo>
                                <a:lnTo>
                                  <a:pt x="6704076" y="0"/>
                                </a:lnTo>
                                <a:lnTo>
                                  <a:pt x="6704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81" name="Shape 74081"/>
                        <wps:cNvSpPr/>
                        <wps:spPr>
                          <a:xfrm>
                            <a:off x="6716269" y="94119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4" name="Picture 84"/>
                          <pic:cNvPicPr/>
                        </pic:nvPicPr>
                        <pic:blipFill>
                          <a:blip r:embed="rId7"/>
                          <a:stretch>
                            <a:fillRect/>
                          </a:stretch>
                        </pic:blipFill>
                        <pic:spPr>
                          <a:xfrm>
                            <a:off x="1474470" y="689102"/>
                            <a:ext cx="3764280" cy="1590421"/>
                          </a:xfrm>
                          <a:prstGeom prst="rect">
                            <a:avLst/>
                          </a:prstGeom>
                        </pic:spPr>
                      </pic:pic>
                    </wpg:wgp>
                  </a:graphicData>
                </a:graphic>
              </wp:inline>
            </w:drawing>
          </mc:Choice>
          <mc:Fallback>
            <w:pict>
              <v:group w14:anchorId="16DD7F4D" id="Group 56837" o:spid="_x0000_s1026" style="width:553.55pt;height:741.8pt;mso-position-horizontal-relative:char;mso-position-vertical-relative:line" coordsize="70300,94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">
                <v:rect id="Rectangle 6" o:spid="_x0000_s1027" style="position:absolute;left:716;top:33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BD4E0CE" w14:textId="77777777" w:rsidR="00381FF8" w:rsidRDefault="00000000">
                        <w:pPr>
                          <w:spacing w:after="160"/>
                          <w:ind w:left="0" w:firstLine="0"/>
                        </w:pPr>
                        <w:r>
                          <w:rPr>
                            <w:b w:val="0"/>
                          </w:rPr>
                          <w:t xml:space="preserve"> </w:t>
                        </w:r>
                      </w:p>
                    </w:txbxContent>
                  </v:textbox>
                </v:rect>
                <v:shape id="Shape 74037"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" path="m,l9144,r,9144l,9144,,e" fillcolor="black" stroked="f" strokeweight="0">
                  <v:stroke miterlimit="83231f" joinstyle="miter"/>
                  <v:path arrowok="t" textboxrect="0,0,9144,9144"/>
                </v:shape>
                <v:shape id="Shape 74038" o:spid="_x0000_s1029" style="position:absolute;left:60;width:67102;height:91;visibility:visible;mso-wrap-style:square;v-text-anchor:top" coordsize="6710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" path="m,l6710172,r,9144l,9144,,e" fillcolor="black" stroked="f" strokeweight="0">
                  <v:stroke miterlimit="83231f" joinstyle="miter"/>
                  <v:path arrowok="t" textboxrect="0,0,6710172,9144"/>
                </v:shape>
                <v:shape id="Shape 74039" o:spid="_x0000_s1030" style="position:absolute;left:671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" path="m,l9144,r,9144l,9144,,e" fillcolor="black" stroked="f" strokeweight="0">
                  <v:stroke miterlimit="83231f" joinstyle="miter"/>
                  <v:path arrowok="t" textboxrect="0,0,9144,9144"/>
                </v:shape>
                <v:shape id="Shape 74040" o:spid="_x0000_s1031" style="position:absolute;top:60;width:91;height:1707;visibility:visible;mso-wrap-style:square;v-text-anchor:top" coordsize="91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" path="m,l9144,r,170688l,170688,,e" fillcolor="black" stroked="f" strokeweight="0">
                  <v:stroke miterlimit="83231f" joinstyle="miter"/>
                  <v:path arrowok="t" textboxrect="0,0,9144,170688"/>
                </v:shape>
                <v:shape id="Shape 74041" o:spid="_x0000_s1032" style="position:absolute;left:67162;top:60;width:92;height:1707;visibility:visible;mso-wrap-style:square;v-text-anchor:top" coordsize="91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" path="m,l9144,r,170688l,170688,,e" fillcolor="black" stroked="f" strokeweight="0">
                  <v:stroke miterlimit="83231f" joinstyle="miter"/>
                  <v:path arrowok="t" textboxrect="0,0,9144,170688"/>
                </v:shape>
                <v:rect id="Rectangle 14" o:spid="_x0000_s1033" style="position:absolute;left:716;top:204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6A0D2C8" w14:textId="77777777" w:rsidR="00381FF8" w:rsidRDefault="00000000">
                        <w:pPr>
                          <w:spacing w:after="160"/>
                          <w:ind w:left="0" w:firstLine="0"/>
                        </w:pPr>
                        <w:r>
                          <w:rPr>
                            <w:b w:val="0"/>
                          </w:rPr>
                          <w:t xml:space="preserve"> </w:t>
                        </w:r>
                      </w:p>
                    </w:txbxContent>
                  </v:textbox>
                </v:rect>
                <v:shape id="Shape 74042" o:spid="_x0000_s1034" style="position:absolute;top:1767;width:91;height:1707;visibility:visible;mso-wrap-style:square;v-text-anchor:top" coordsize="91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" path="m,l9144,r,170688l,170688,,e" fillcolor="black" stroked="f" strokeweight="0">
                  <v:stroke miterlimit="83231f" joinstyle="miter"/>
                  <v:path arrowok="t" textboxrect="0,0,9144,170688"/>
                </v:shape>
                <v:shape id="Shape 74043" o:spid="_x0000_s1035" style="position:absolute;left:67162;top:1767;width:92;height:1707;visibility:visible;mso-wrap-style:square;v-text-anchor:top" coordsize="91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" path="m,l9144,r,170688l,170688,,e" fillcolor="black" stroked="f" strokeweight="0">
                  <v:stroke miterlimit="83231f" joinstyle="miter"/>
                  <v:path arrowok="t" textboxrect="0,0,9144,170688"/>
                </v:shape>
                <v:rect id="Rectangle 17" o:spid="_x0000_s1036" style="position:absolute;left:716;top:374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BA74C3F" w14:textId="77777777" w:rsidR="00381FF8" w:rsidRDefault="00000000">
                        <w:pPr>
                          <w:spacing w:after="160"/>
                          <w:ind w:left="0" w:firstLine="0"/>
                        </w:pPr>
                        <w:r>
                          <w:rPr>
                            <w:b w:val="0"/>
                          </w:rPr>
                          <w:t xml:space="preserve"> </w:t>
                        </w:r>
                      </w:p>
                    </w:txbxContent>
                  </v:textbox>
                </v:rect>
                <v:shape id="Shape 74044" o:spid="_x0000_s1037" style="position:absolute;top:3474;width:91;height:1707;visibility:visible;mso-wrap-style:square;v-text-anchor:top" coordsize="91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" path="m,l9144,r,170688l,170688,,e" fillcolor="black" stroked="f" strokeweight="0">
                  <v:stroke miterlimit="83231f" joinstyle="miter"/>
                  <v:path arrowok="t" textboxrect="0,0,9144,170688"/>
                </v:shape>
                <v:shape id="Shape 74045" o:spid="_x0000_s1038" style="position:absolute;left:67162;top:3474;width:92;height:1707;visibility:visible;mso-wrap-style:square;v-text-anchor:top" coordsize="91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" path="m,l9144,r,170688l,170688,,e" fillcolor="black" stroked="f" strokeweight="0">
                  <v:stroke miterlimit="83231f" joinstyle="miter"/>
                  <v:path arrowok="t" textboxrect="0,0,9144,170688"/>
                </v:shape>
                <v:rect id="Rectangle 20" o:spid="_x0000_s1039" style="position:absolute;left:33613;top:545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4010247" w14:textId="77777777" w:rsidR="00381FF8" w:rsidRDefault="00000000">
                        <w:pPr>
                          <w:spacing w:after="160"/>
                          <w:ind w:left="0" w:firstLine="0"/>
                        </w:pPr>
                        <w:r>
                          <w:rPr>
                            <w:b w:val="0"/>
                          </w:rPr>
                          <w:t xml:space="preserve"> </w:t>
                        </w:r>
                      </w:p>
                    </w:txbxContent>
                  </v:textbox>
                </v:rect>
                <v:shape id="Shape 74046" o:spid="_x0000_s1040" style="position:absolute;top:5181;width:91;height:1710;visibility:visible;mso-wrap-style:square;v-text-anchor:top" coordsize="9144,1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" path="m,l9144,r,170993l,170993,,e" fillcolor="black" stroked="f" strokeweight="0">
                  <v:stroke miterlimit="83231f" joinstyle="miter"/>
                  <v:path arrowok="t" textboxrect="0,0,9144,170993"/>
                </v:shape>
                <v:shape id="Shape 74047" o:spid="_x0000_s1041" style="position:absolute;left:67162;top:5181;width:92;height:1710;visibility:visible;mso-wrap-style:square;v-text-anchor:top" coordsize="9144,1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" path="m,l9144,r,170993l,170993,,e" fillcolor="black" stroked="f" strokeweight="0">
                  <v:stroke miterlimit="83231f" joinstyle="miter"/>
                  <v:path arrowok="t" textboxrect="0,0,9144,170993"/>
                </v:shape>
                <v:rect id="Rectangle 23" o:spid="_x0000_s1042" style="position:absolute;left:52468;top:2175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D6F56D4" w14:textId="77777777" w:rsidR="00381FF8" w:rsidRDefault="00000000">
                        <w:pPr>
                          <w:spacing w:after="160"/>
                          <w:ind w:left="0" w:firstLine="0"/>
                        </w:pPr>
                        <w:r>
                          <w:rPr>
                            <w:b w:val="0"/>
                          </w:rPr>
                          <w:t xml:space="preserve"> </w:t>
                        </w:r>
                      </w:p>
                    </w:txbxContent>
                  </v:textbox>
                </v:rect>
                <v:shape id="Shape 74048" o:spid="_x0000_s1043" style="position:absolute;top:6891;width:91;height:15910;visibility:visible;mso-wrap-style:square;v-text-anchor:top" coordsize="9144,159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" path="m,l9144,r,1591056l,1591056,,e" fillcolor="black" stroked="f" strokeweight="0">
                  <v:stroke miterlimit="83231f" joinstyle="miter"/>
                  <v:path arrowok="t" textboxrect="0,0,9144,1591056"/>
                </v:shape>
                <v:shape id="Shape 74049" o:spid="_x0000_s1044" style="position:absolute;left:67162;top:6891;width:92;height:15910;visibility:visible;mso-wrap-style:square;v-text-anchor:top" coordsize="9144,159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" path="m,l9144,r,1591056l,1591056,,e" fillcolor="black" stroked="f" strokeweight="0">
                  <v:stroke miterlimit="83231f" joinstyle="miter"/>
                  <v:path arrowok="t" textboxrect="0,0,9144,1591056"/>
                </v:shape>
                <v:rect id="Rectangle 26" o:spid="_x0000_s1045" style="position:absolute;left:716;top:23715;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48E5A69" w14:textId="77777777" w:rsidR="00381FF8" w:rsidRDefault="00000000">
                        <w:pPr>
                          <w:spacing w:after="160"/>
                          <w:ind w:left="0" w:firstLine="0"/>
                        </w:pPr>
                        <w:r>
                          <w:rPr>
                            <w:b w:val="0"/>
                            <w:sz w:val="72"/>
                          </w:rPr>
                          <w:t xml:space="preserve"> </w:t>
                        </w:r>
                      </w:p>
                    </w:txbxContent>
                  </v:textbox>
                </v:rect>
                <v:rect id="Rectangle 27" o:spid="_x0000_s1046" style="position:absolute;left:716;top:29297;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3261486" w14:textId="77777777" w:rsidR="00381FF8" w:rsidRDefault="00000000">
                        <w:pPr>
                          <w:spacing w:after="160"/>
                          <w:ind w:left="0" w:firstLine="0"/>
                        </w:pPr>
                        <w:r>
                          <w:rPr>
                            <w:b w:val="0"/>
                            <w:sz w:val="72"/>
                          </w:rPr>
                          <w:t xml:space="preserve"> </w:t>
                        </w:r>
                      </w:p>
                    </w:txbxContent>
                  </v:textbox>
                </v:rect>
                <v:shape id="Shape 74050" o:spid="_x0000_s1047" style="position:absolute;top:22802;width:91;height:11159;visibility:visible;mso-wrap-style:square;v-text-anchor:top" coordsize="9144,111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" path="m,l9144,r,1115873l,1115873,,e" fillcolor="black" stroked="f" strokeweight="0">
                  <v:stroke miterlimit="83231f" joinstyle="miter"/>
                  <v:path arrowok="t" textboxrect="0,0,9144,1115873"/>
                </v:shape>
                <v:shape id="Shape 74051" o:spid="_x0000_s1048" style="position:absolute;left:67162;top:22802;width:92;height:11159;visibility:visible;mso-wrap-style:square;v-text-anchor:top" coordsize="9144,111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" path="m,l9144,r,1115873l,1115873,,e" fillcolor="black" stroked="f" strokeweight="0">
                  <v:stroke miterlimit="83231f" joinstyle="miter"/>
                  <v:path arrowok="t" textboxrect="0,0,9144,1115873"/>
                </v:shape>
                <v:rect id="Rectangle 30" o:spid="_x0000_s1049" style="position:absolute;left:26249;top:34620;width:6689;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A3D53B1" w14:textId="77777777" w:rsidR="00381FF8" w:rsidRDefault="00000000">
                        <w:pPr>
                          <w:spacing w:after="160"/>
                          <w:ind w:left="0" w:firstLine="0"/>
                        </w:pPr>
                        <w:r>
                          <w:rPr>
                            <w:sz w:val="52"/>
                          </w:rPr>
                          <w:t>202</w:t>
                        </w:r>
                      </w:p>
                    </w:txbxContent>
                  </v:textbox>
                </v:rect>
                <v:rect id="Rectangle 31" o:spid="_x0000_s1050" style="position:absolute;left:31280;top:34618;width:5391;height:4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88FA0FE" w14:textId="3A29B904" w:rsidR="00381FF8" w:rsidRPr="00EB3CB4" w:rsidRDefault="00000000">
                        <w:pPr>
                          <w:spacing w:after="160"/>
                          <w:ind w:left="0" w:firstLine="0"/>
                          <w:rPr>
                            <w:lang w:val="en-US"/>
                          </w:rPr>
                        </w:pPr>
                        <w:del w:id="2" w:author="Inga Kacinskiene" w:date="2022-11-08T17:08:00Z">
                          <w:r w:rsidDel="00536872">
                            <w:rPr>
                              <w:sz w:val="52"/>
                            </w:rPr>
                            <w:delText>2</w:delText>
                          </w:r>
                        </w:del>
                        <w:ins w:id="3" w:author="Inga Kacinskiene" w:date="2022-11-08T17:08:00Z">
                          <w:r w:rsidR="00536872">
                            <w:rPr>
                              <w:sz w:val="52"/>
                            </w:rPr>
                            <w:t>3</w:t>
                          </w:r>
                        </w:ins>
                      </w:p>
                    </w:txbxContent>
                  </v:textbox>
                </v:rect>
                <v:rect id="Rectangle 32" o:spid="_x0000_s1051" style="position:absolute;left:32957;top:34620;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A6ACC27" w14:textId="77777777" w:rsidR="00381FF8" w:rsidRDefault="00000000">
                        <w:pPr>
                          <w:spacing w:after="160"/>
                          <w:ind w:left="0" w:firstLine="0"/>
                        </w:pPr>
                        <w:r>
                          <w:rPr>
                            <w:sz w:val="52"/>
                          </w:rPr>
                          <w:t xml:space="preserve"> </w:t>
                        </w:r>
                      </w:p>
                    </w:txbxContent>
                  </v:textbox>
                </v:rect>
                <v:rect id="Rectangle 33" o:spid="_x0000_s1052" style="position:absolute;left:33704;top:34620;width:967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1EF9B416" w14:textId="77777777" w:rsidR="00381FF8" w:rsidRDefault="00000000">
                        <w:pPr>
                          <w:spacing w:after="160"/>
                          <w:ind w:left="0" w:firstLine="0"/>
                        </w:pPr>
                        <w:r>
                          <w:rPr>
                            <w:sz w:val="52"/>
                          </w:rPr>
                          <w:t>metų</w:t>
                        </w:r>
                      </w:p>
                    </w:txbxContent>
                  </v:textbox>
                </v:rect>
                <v:rect id="Rectangle 34" o:spid="_x0000_s1053" style="position:absolute;left:40958;top:34620;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97E0FF6" w14:textId="77777777" w:rsidR="00381FF8" w:rsidRDefault="00000000">
                        <w:pPr>
                          <w:spacing w:after="160"/>
                          <w:ind w:left="0" w:firstLine="0"/>
                        </w:pPr>
                        <w:r>
                          <w:rPr>
                            <w:sz w:val="52"/>
                          </w:rPr>
                          <w:t xml:space="preserve"> </w:t>
                        </w:r>
                      </w:p>
                    </w:txbxContent>
                  </v:textbox>
                </v:rect>
                <v:shape id="Shape 74052" o:spid="_x0000_s1054" style="position:absolute;top:33961;width:91;height:4038;visibility:visible;mso-wrap-style:square;v-text-anchor:top" coordsize="9144,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" path="m,l9144,r,403860l,403860,,e" fillcolor="black" stroked="f" strokeweight="0">
                  <v:stroke miterlimit="83231f" joinstyle="miter"/>
                  <v:path arrowok="t" textboxrect="0,0,9144,403860"/>
                </v:shape>
                <v:shape id="Shape 74053" o:spid="_x0000_s1055" style="position:absolute;left:67162;top:33961;width:92;height:4038;visibility:visible;mso-wrap-style:square;v-text-anchor:top" coordsize="9144,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" path="m,l9144,r,403860l,403860,,e" fillcolor="black" stroked="f" strokeweight="0">
                  <v:stroke miterlimit="83231f" joinstyle="miter"/>
                  <v:path arrowok="t" textboxrect="0,0,9144,403860"/>
                </v:shape>
                <v:rect id="Rectangle 37" o:spid="_x0000_s1056" style="position:absolute;left:11493;top:38658;width:5880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412FCA6" w14:textId="77777777" w:rsidR="00381FF8" w:rsidRDefault="00000000">
                        <w:pPr>
                          <w:spacing w:after="160"/>
                          <w:ind w:left="0" w:firstLine="0"/>
                        </w:pPr>
                        <w:r>
                          <w:rPr>
                            <w:sz w:val="52"/>
                          </w:rPr>
                          <w:t>LIETUVOS   ŽIEDINIŲ LENKTYNIŲ</w:t>
                        </w:r>
                      </w:p>
                    </w:txbxContent>
                  </v:textbox>
                </v:rect>
                <v:rect id="Rectangle 38" o:spid="_x0000_s1057" style="position:absolute;left:55714;top:38658;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1CFD839D" w14:textId="77777777" w:rsidR="00381FF8" w:rsidRDefault="00000000">
                        <w:pPr>
                          <w:spacing w:after="160"/>
                          <w:ind w:left="0" w:firstLine="0"/>
                        </w:pPr>
                        <w:r>
                          <w:rPr>
                            <w:b w:val="0"/>
                            <w:sz w:val="52"/>
                          </w:rPr>
                          <w:t xml:space="preserve"> </w:t>
                        </w:r>
                      </w:p>
                    </w:txbxContent>
                  </v:textbox>
                </v:rect>
                <v:shape id="Shape 74054" o:spid="_x0000_s1058" style="position:absolute;top:37999;width:91;height:4024;visibility:visible;mso-wrap-style:square;v-text-anchor:top" coordsize="9144,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" path="m,l9144,r,402336l,402336,,e" fillcolor="black" stroked="f" strokeweight="0">
                  <v:stroke miterlimit="83231f" joinstyle="miter"/>
                  <v:path arrowok="t" textboxrect="0,0,9144,402336"/>
                </v:shape>
                <v:shape id="Shape 74055" o:spid="_x0000_s1059" style="position:absolute;left:67162;top:37999;width:92;height:4024;visibility:visible;mso-wrap-style:square;v-text-anchor:top" coordsize="9144,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" path="m,l9144,r,402336l,402336,,e" fillcolor="black" stroked="f" strokeweight="0">
                  <v:stroke miterlimit="83231f" joinstyle="miter"/>
                  <v:path arrowok="t" textboxrect="0,0,9144,402336"/>
                </v:shape>
                <v:rect id="Rectangle 41" o:spid="_x0000_s1060" style="position:absolute;left:24024;top:42682;width:25476;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603AE16" w14:textId="77777777" w:rsidR="00381FF8" w:rsidRDefault="00000000">
                        <w:pPr>
                          <w:spacing w:after="160"/>
                          <w:ind w:left="0" w:firstLine="0"/>
                        </w:pPr>
                        <w:r>
                          <w:rPr>
                            <w:sz w:val="52"/>
                          </w:rPr>
                          <w:t>ČEMPIONATO</w:t>
                        </w:r>
                      </w:p>
                    </w:txbxContent>
                  </v:textbox>
                </v:rect>
                <v:rect id="Rectangle 42" o:spid="_x0000_s1061" style="position:absolute;left:43183;top:42682;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3E839D6" w14:textId="77777777" w:rsidR="00381FF8" w:rsidRDefault="00000000">
                        <w:pPr>
                          <w:spacing w:after="160"/>
                          <w:ind w:left="0" w:firstLine="0"/>
                        </w:pPr>
                        <w:r>
                          <w:rPr>
                            <w:b w:val="0"/>
                            <w:sz w:val="52"/>
                          </w:rPr>
                          <w:t xml:space="preserve"> </w:t>
                        </w:r>
                      </w:p>
                    </w:txbxContent>
                  </v:textbox>
                </v:rect>
                <v:shape id="Shape 74056" o:spid="_x0000_s1062" style="position:absolute;top:42023;width:91;height:4038;visibility:visible;mso-wrap-style:square;v-text-anchor:top" coordsize="9144,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" path="m,l9144,r,403860l,403860,,e" fillcolor="black" stroked="f" strokeweight="0">
                  <v:stroke miterlimit="83231f" joinstyle="miter"/>
                  <v:path arrowok="t" textboxrect="0,0,9144,403860"/>
                </v:shape>
                <v:shape id="Shape 74057" o:spid="_x0000_s1063" style="position:absolute;left:67162;top:42023;width:92;height:4038;visibility:visible;mso-wrap-style:square;v-text-anchor:top" coordsize="9144,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" path="m,l9144,r,403860l,403860,,e" fillcolor="black" stroked="f" strokeweight="0">
                  <v:stroke miterlimit="83231f" joinstyle="miter"/>
                  <v:path arrowok="t" textboxrect="0,0,9144,403860"/>
                </v:shape>
                <v:rect id="Rectangle 45" o:spid="_x0000_s1064" style="position:absolute;left:33613;top:46978;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A1786FB" w14:textId="77777777" w:rsidR="00381FF8" w:rsidRDefault="00000000">
                        <w:pPr>
                          <w:spacing w:after="160"/>
                          <w:ind w:left="0" w:firstLine="0"/>
                        </w:pPr>
                        <w:r>
                          <w:rPr>
                            <w:sz w:val="72"/>
                          </w:rPr>
                          <w:t xml:space="preserve"> </w:t>
                        </w:r>
                      </w:p>
                    </w:txbxContent>
                  </v:textbox>
                </v:rect>
                <v:shape id="Shape 74058" o:spid="_x0000_s1065" style="position:absolute;top:46061;width:91;height:5581;visibility:visible;mso-wrap-style:square;v-text-anchor:top" coordsize="9144,55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" path="m,l9144,r,558089l,558089,,e" fillcolor="black" stroked="f" strokeweight="0">
                  <v:stroke miterlimit="83231f" joinstyle="miter"/>
                  <v:path arrowok="t" textboxrect="0,0,9144,558089"/>
                </v:shape>
                <v:shape id="Shape 74059" o:spid="_x0000_s1066" style="position:absolute;left:67162;top:46061;width:92;height:5581;visibility:visible;mso-wrap-style:square;v-text-anchor:top" coordsize="9144,55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" path="m,l9144,r,558089l,558089,,e" fillcolor="black" stroked="f" strokeweight="0">
                  <v:stroke miterlimit="83231f" joinstyle="miter"/>
                  <v:path arrowok="t" textboxrect="0,0,9144,558089"/>
                </v:shape>
                <v:rect id="Rectangle 48" o:spid="_x0000_s1067" style="position:absolute;left:23795;top:52556;width:2609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F30E050" w14:textId="77777777" w:rsidR="00381FF8" w:rsidRDefault="00000000">
                        <w:pPr>
                          <w:spacing w:after="160"/>
                          <w:ind w:left="0" w:firstLine="0"/>
                        </w:pPr>
                        <w:r>
                          <w:rPr>
                            <w:sz w:val="72"/>
                          </w:rPr>
                          <w:t>TAISYKLĖS</w:t>
                        </w:r>
                      </w:p>
                    </w:txbxContent>
                  </v:textbox>
                </v:rect>
                <v:rect id="Rectangle 49" o:spid="_x0000_s1068" style="position:absolute;left:43412;top:52556;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2AE3522D" w14:textId="77777777" w:rsidR="00381FF8" w:rsidRDefault="00000000">
                        <w:pPr>
                          <w:spacing w:after="160"/>
                          <w:ind w:left="0" w:firstLine="0"/>
                        </w:pPr>
                        <w:r>
                          <w:rPr>
                            <w:sz w:val="72"/>
                          </w:rPr>
                          <w:t xml:space="preserve"> </w:t>
                        </w:r>
                      </w:p>
                    </w:txbxContent>
                  </v:textbox>
                </v:rect>
                <v:shape id="Shape 74060" o:spid="_x0000_s1069" style="position:absolute;top:51642;width:91;height:5577;visibility:visible;mso-wrap-style:square;v-text-anchor:top" coordsize="9144,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" path="m,l9144,r,557784l,557784,,e" fillcolor="black" stroked="f" strokeweight="0">
                  <v:stroke miterlimit="83231f" joinstyle="miter"/>
                  <v:path arrowok="t" textboxrect="0,0,9144,557784"/>
                </v:shape>
                <v:shape id="Shape 74061" o:spid="_x0000_s1070" style="position:absolute;left:67162;top:51642;width:92;height:5577;visibility:visible;mso-wrap-style:square;v-text-anchor:top" coordsize="9144,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" path="m,l9144,r,557784l,557784,,e" fillcolor="black" stroked="f" strokeweight="0">
                  <v:stroke miterlimit="83231f" joinstyle="miter"/>
                  <v:path arrowok="t" textboxrect="0,0,9144,557784"/>
                </v:shape>
                <v:shape id="Shape 74062" o:spid="_x0000_s1071" style="position:absolute;top:57219;width:91;height:5578;visibility:visible;mso-wrap-style:square;v-text-anchor:top" coordsize="9144,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" path="m,l9144,r,557784l,557784,,e" fillcolor="black" stroked="f" strokeweight="0">
                  <v:stroke miterlimit="83231f" joinstyle="miter"/>
                  <v:path arrowok="t" textboxrect="0,0,9144,557784"/>
                </v:shape>
                <v:shape id="Shape 74063" o:spid="_x0000_s1072" style="position:absolute;left:67162;top:57219;width:92;height:5578;visibility:visible;mso-wrap-style:square;v-text-anchor:top" coordsize="9144,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" path="m,l9144,r,557784l,557784,,e" fillcolor="black" stroked="f" strokeweight="0">
                  <v:stroke miterlimit="83231f" joinstyle="miter"/>
                  <v:path arrowok="t" textboxrect="0,0,9144,557784"/>
                </v:shape>
                <v:shape id="Shape 74064" o:spid="_x0000_s1073" style="position:absolute;top:62797;width:91;height:5593;visibility:visible;mso-wrap-style:square;v-text-anchor:top" coordsize="9144,55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" path="m,l9144,r,559309l,559309,,e" fillcolor="black" stroked="f" strokeweight="0">
                  <v:stroke miterlimit="83231f" joinstyle="miter"/>
                  <v:path arrowok="t" textboxrect="0,0,9144,559309"/>
                </v:shape>
                <v:shape id="Shape 74065" o:spid="_x0000_s1074" style="position:absolute;left:67162;top:62797;width:92;height:5593;visibility:visible;mso-wrap-style:square;v-text-anchor:top" coordsize="9144,55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" path="m,l9144,r,559309l,559309,,e" fillcolor="black" stroked="f" strokeweight="0">
                  <v:stroke miterlimit="83231f" joinstyle="miter"/>
                  <v:path arrowok="t" textboxrect="0,0,9144,559309"/>
                </v:shape>
                <v:shape id="Shape 74066" o:spid="_x0000_s1075" style="position:absolute;top:68391;width:91;height:5581;visibility:visible;mso-wrap-style:square;v-text-anchor:top" coordsize="9144,55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" path="m,l9144,r,558088l,558088,,e" fillcolor="black" stroked="f" strokeweight="0">
                  <v:stroke miterlimit="83231f" joinstyle="miter"/>
                  <v:path arrowok="t" textboxrect="0,0,9144,558088"/>
                </v:shape>
                <v:shape id="Shape 74067" o:spid="_x0000_s1076" style="position:absolute;left:67162;top:68391;width:92;height:5581;visibility:visible;mso-wrap-style:square;v-text-anchor:top" coordsize="9144,55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" path="m,l9144,r,558088l,558088,,e" fillcolor="black" stroked="f" strokeweight="0">
                  <v:stroke miterlimit="83231f" joinstyle="miter"/>
                  <v:path arrowok="t" textboxrect="0,0,9144,558088"/>
                </v:shape>
                <v:shape id="Shape 74068" o:spid="_x0000_s1077" style="position:absolute;top:73972;width:91;height:5578;visibility:visible;mso-wrap-style:square;v-text-anchor:top" coordsize="9144,557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" path="m,l9144,r,557785l,557785,,e" fillcolor="black" stroked="f" strokeweight="0">
                  <v:stroke miterlimit="83231f" joinstyle="miter"/>
                  <v:path arrowok="t" textboxrect="0,0,9144,557785"/>
                </v:shape>
                <v:shape id="Shape 74069" o:spid="_x0000_s1078" style="position:absolute;left:67162;top:73972;width:92;height:5578;visibility:visible;mso-wrap-style:square;v-text-anchor:top" coordsize="9144,557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" path="m,l9144,r,557785l,557785,,e" fillcolor="black" stroked="f" strokeweight="0">
                  <v:stroke miterlimit="83231f" joinstyle="miter"/>
                  <v:path arrowok="t" textboxrect="0,0,9144,557785"/>
                </v:shape>
                <v:shape id="Shape 74070" o:spid="_x0000_s1079" style="position:absolute;top:79550;width:91;height:5578;visibility:visible;mso-wrap-style:square;v-text-anchor:top" coordsize="9144,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" path="m,l9144,r,557784l,557784,,e" fillcolor="black" stroked="f" strokeweight="0">
                  <v:stroke miterlimit="83231f" joinstyle="miter"/>
                  <v:path arrowok="t" textboxrect="0,0,9144,557784"/>
                </v:shape>
                <v:shape id="Shape 74071" o:spid="_x0000_s1080" style="position:absolute;left:67162;top:79550;width:92;height:5578;visibility:visible;mso-wrap-style:square;v-text-anchor:top" coordsize="9144,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" path="m,l9144,r,557784l,557784,,e" fillcolor="black" stroked="f" strokeweight="0">
                  <v:stroke miterlimit="83231f" joinstyle="miter"/>
                  <v:path arrowok="t" textboxrect="0,0,9144,557784"/>
                </v:shape>
                <v:shape id="Shape 74072" o:spid="_x0000_s1081" style="position:absolute;top:85127;width:91;height:5578;visibility:visible;mso-wrap-style:square;v-text-anchor:top" coordsize="9144,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" path="m,l9144,r,557784l,557784,,e" fillcolor="black" stroked="f" strokeweight="0">
                  <v:stroke miterlimit="83231f" joinstyle="miter"/>
                  <v:path arrowok="t" textboxrect="0,0,9144,557784"/>
                </v:shape>
                <v:shape id="Shape 74073" o:spid="_x0000_s1082" style="position:absolute;left:67162;top:85127;width:92;height:5578;visibility:visible;mso-wrap-style:square;v-text-anchor:top" coordsize="9144,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" path="m,l9144,r,557784l,557784,,e" fillcolor="black" stroked="f" strokeweight="0">
                  <v:stroke miterlimit="83231f" joinstyle="miter"/>
                  <v:path arrowok="t" textboxrect="0,0,9144,557784"/>
                </v:shape>
                <v:shape id="Shape 74074" o:spid="_x0000_s1083" style="position:absolute;top:90705;width:91;height:1707;visibility:visible;mso-wrap-style:square;v-text-anchor:top" coordsize="91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" path="m,l9144,r,170688l,170688,,e" fillcolor="black" stroked="f" strokeweight="0">
                  <v:stroke miterlimit="83231f" joinstyle="miter"/>
                  <v:path arrowok="t" textboxrect="0,0,9144,170688"/>
                </v:shape>
                <v:shape id="Shape 74075" o:spid="_x0000_s1084" style="position:absolute;left:67162;top:90705;width:92;height:1707;visibility:visible;mso-wrap-style:square;v-text-anchor:top" coordsize="91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" path="m,l9144,r,170688l,170688,,e" fillcolor="black" stroked="f" strokeweight="0">
                  <v:stroke miterlimit="83231f" joinstyle="miter"/>
                  <v:path arrowok="t" textboxrect="0,0,9144,170688"/>
                </v:shape>
                <v:shape id="Shape 74076" o:spid="_x0000_s1085" style="position:absolute;top:92412;width:91;height:1707;visibility:visible;mso-wrap-style:square;v-text-anchor:top" coordsize="91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" path="m,l9144,r,170688l,170688,,e" fillcolor="black" stroked="f" strokeweight="0">
                  <v:stroke miterlimit="83231f" joinstyle="miter"/>
                  <v:path arrowok="t" textboxrect="0,0,9144,170688"/>
                </v:shape>
                <v:shape id="Shape 74077" o:spid="_x0000_s1086" style="position:absolute;left:67162;top:92412;width:92;height:1707;visibility:visible;mso-wrap-style:square;v-text-anchor:top" coordsize="91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" path="m,l9144,r,170688l,170688,,e" fillcolor="black" stroked="f" strokeweight="0">
                  <v:stroke miterlimit="83231f" joinstyle="miter"/>
                  <v:path arrowok="t" textboxrect="0,0,9144,170688"/>
                </v:shape>
                <v:shape id="Shape 74078" o:spid="_x0000_s1087" style="position:absolute;top:941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" path="m,l9144,r,9144l,9144,,e" fillcolor="black" stroked="f" strokeweight="0">
                  <v:stroke miterlimit="83231f" joinstyle="miter"/>
                  <v:path arrowok="t" textboxrect="0,0,9144,9144"/>
                </v:shape>
                <v:shape id="Shape 74079" o:spid="_x0000_s1088" style="position:absolute;left:60;top:941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" path="m,l9144,r,9144l,9144,,e" fillcolor="black" stroked="f" strokeweight="0">
                  <v:stroke miterlimit="83231f" joinstyle="miter"/>
                  <v:path arrowok="t" textboxrect="0,0,9144,9144"/>
                </v:shape>
                <v:shape id="Shape 74080" o:spid="_x0000_s1089" style="position:absolute;left:121;top:94119;width:67041;height:91;visibility:visible;mso-wrap-style:square;v-text-anchor:top" coordsize="67040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" path="m,l6704076,r,9144l,9144,,e" fillcolor="black" stroked="f" strokeweight="0">
                  <v:stroke miterlimit="83231f" joinstyle="miter"/>
                  <v:path arrowok="t" textboxrect="0,0,6704076,9144"/>
                </v:shape>
                <v:shape id="Shape 74081" o:spid="_x0000_s1090" style="position:absolute;left:67162;top:941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91" type="#_x0000_t75" style="position:absolute;left:14744;top:6891;width:37643;height:15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">
                  <v:imagedata r:id="rId8" o:title=""/>
                </v:shape>
                <w10:anchorlock/>
              </v:group>
            </w:pict>
          </mc:Fallback>
        </mc:AlternateContent>
      </w:r>
    </w:p>
    <w:p w14:paraId="72DB3ADC" w14:textId="77777777" w:rsidR="00381FF8" w:rsidRDefault="007F79AE">
      <w:pPr>
        <w:spacing w:after="0"/>
        <w:ind w:left="0" w:firstLine="0"/>
      </w:pPr>
      <w:r>
        <w:rPr>
          <w:b w:val="0"/>
        </w:rPr>
        <w:lastRenderedPageBreak/>
        <w:t xml:space="preserve"> </w:t>
      </w:r>
    </w:p>
    <w:p w14:paraId="5F6DF97D" w14:textId="77777777" w:rsidR="00381FF8" w:rsidRDefault="007F79AE">
      <w:pPr>
        <w:spacing w:after="0"/>
        <w:ind w:left="0" w:firstLine="0"/>
      </w:pPr>
      <w:r>
        <w:rPr>
          <w:b w:val="0"/>
        </w:rPr>
        <w:t xml:space="preserve"> </w:t>
      </w:r>
    </w:p>
    <w:p w14:paraId="19091C16" w14:textId="77777777" w:rsidR="00381FF8" w:rsidRDefault="007F79AE">
      <w:pPr>
        <w:spacing w:after="0"/>
        <w:ind w:left="0" w:firstLine="0"/>
      </w:pPr>
      <w:r>
        <w:rPr>
          <w:b w:val="0"/>
          <w:sz w:val="20"/>
        </w:rPr>
        <w:t xml:space="preserve"> </w:t>
      </w:r>
      <w:r>
        <w:rPr>
          <w:b w:val="0"/>
          <w:sz w:val="20"/>
        </w:rPr>
        <w:tab/>
        <w:t xml:space="preserve"> </w:t>
      </w:r>
    </w:p>
    <w:p w14:paraId="0D872C25" w14:textId="77777777" w:rsidR="00381FF8" w:rsidRDefault="007F79AE">
      <w:pPr>
        <w:spacing w:after="0"/>
        <w:ind w:left="5199" w:firstLine="0"/>
        <w:jc w:val="center"/>
      </w:pPr>
      <w:r>
        <w:rPr>
          <w:b w:val="0"/>
          <w:sz w:val="20"/>
        </w:rPr>
        <w:t xml:space="preserve"> </w:t>
      </w:r>
    </w:p>
    <w:p w14:paraId="15B54B1B" w14:textId="77777777" w:rsidR="00381FF8" w:rsidRDefault="007F79AE">
      <w:pPr>
        <w:spacing w:after="0"/>
        <w:ind w:left="5199" w:firstLine="0"/>
        <w:jc w:val="center"/>
      </w:pPr>
      <w:r>
        <w:rPr>
          <w:b w:val="0"/>
          <w:sz w:val="20"/>
        </w:rPr>
        <w:t xml:space="preserve"> </w:t>
      </w:r>
    </w:p>
    <w:p w14:paraId="670EFF1B" w14:textId="77777777" w:rsidR="00381FF8" w:rsidRDefault="007F79AE">
      <w:pPr>
        <w:spacing w:after="0"/>
        <w:ind w:left="0" w:right="1429" w:firstLine="0"/>
        <w:jc w:val="right"/>
      </w:pPr>
      <w:r>
        <w:rPr>
          <w:b w:val="0"/>
          <w:sz w:val="20"/>
        </w:rPr>
        <w:t xml:space="preserve">PATVIRTINTA : </w:t>
      </w:r>
    </w:p>
    <w:p w14:paraId="455DA6C5" w14:textId="5568EA1F" w:rsidR="00381FF8" w:rsidDel="00536872" w:rsidRDefault="007F79AE">
      <w:pPr>
        <w:tabs>
          <w:tab w:val="center" w:pos="8590"/>
        </w:tabs>
        <w:spacing w:after="0"/>
        <w:ind w:left="-15" w:firstLine="0"/>
        <w:rPr>
          <w:del w:id="2" w:author="Inga Kacinskiene" w:date="2022-11-08T17:08:00Z"/>
        </w:rPr>
      </w:pPr>
      <w:r>
        <w:rPr>
          <w:b w:val="0"/>
          <w:sz w:val="20"/>
        </w:rPr>
        <w:t xml:space="preserve"> </w:t>
      </w:r>
      <w:r>
        <w:rPr>
          <w:b w:val="0"/>
          <w:sz w:val="20"/>
        </w:rPr>
        <w:tab/>
      </w:r>
      <w:del w:id="3" w:author="Inga Kacinskiene" w:date="2022-11-08T17:08:00Z">
        <w:r w:rsidDel="00536872">
          <w:rPr>
            <w:b w:val="0"/>
            <w:sz w:val="20"/>
          </w:rPr>
          <w:delText xml:space="preserve">LASF Žiedo komiteto </w:delText>
        </w:r>
      </w:del>
    </w:p>
    <w:p w14:paraId="34D3A5FD" w14:textId="263ED366" w:rsidR="00381FF8" w:rsidRDefault="007F79AE">
      <w:pPr>
        <w:tabs>
          <w:tab w:val="center" w:pos="8793"/>
        </w:tabs>
        <w:spacing w:after="27"/>
        <w:ind w:left="-15" w:firstLine="0"/>
      </w:pPr>
      <w:del w:id="4" w:author="Inga Kacinskiene" w:date="2022-11-08T17:08:00Z">
        <w:r w:rsidDel="00536872">
          <w:rPr>
            <w:b w:val="0"/>
            <w:sz w:val="20"/>
          </w:rPr>
          <w:delText xml:space="preserve"> </w:delText>
        </w:r>
        <w:r w:rsidDel="00536872">
          <w:rPr>
            <w:b w:val="0"/>
            <w:sz w:val="20"/>
          </w:rPr>
          <w:tab/>
          <w:delText xml:space="preserve">Protokolo Nr. </w:delText>
        </w:r>
        <w:r w:rsidDel="00536872">
          <w:rPr>
            <w:b w:val="0"/>
            <w:sz w:val="20"/>
            <w:shd w:val="clear" w:color="auto" w:fill="FFFF00"/>
          </w:rPr>
          <w:delText>2021-12-22</w:delText>
        </w:r>
      </w:del>
      <w:r>
        <w:rPr>
          <w:b w:val="0"/>
          <w:sz w:val="20"/>
        </w:rPr>
        <w:t xml:space="preserve"> </w:t>
      </w:r>
    </w:p>
    <w:tbl>
      <w:tblPr>
        <w:tblStyle w:val="TableGrid"/>
        <w:tblW w:w="10577" w:type="dxa"/>
        <w:tblInd w:w="-108" w:type="dxa"/>
        <w:tblCellMar>
          <w:top w:w="45" w:type="dxa"/>
          <w:left w:w="108" w:type="dxa"/>
          <w:right w:w="115" w:type="dxa"/>
        </w:tblCellMar>
        <w:tblLook w:val="04A0" w:firstRow="1" w:lastRow="0" w:firstColumn="1" w:lastColumn="0" w:noHBand="0" w:noVBand="1"/>
      </w:tblPr>
      <w:tblGrid>
        <w:gridCol w:w="1899"/>
        <w:gridCol w:w="5860"/>
        <w:gridCol w:w="2818"/>
      </w:tblGrid>
      <w:tr w:rsidR="00381FF8" w14:paraId="43FDDA8F"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3693AD42" w14:textId="77777777" w:rsidR="00381FF8" w:rsidRDefault="007F79AE">
            <w:pPr>
              <w:spacing w:after="0"/>
              <w:ind w:left="0" w:firstLine="0"/>
            </w:pPr>
            <w:r>
              <w:rPr>
                <w:sz w:val="20"/>
              </w:rPr>
              <w:t xml:space="preserve">TURINYS </w:t>
            </w:r>
          </w:p>
        </w:tc>
        <w:tc>
          <w:tcPr>
            <w:tcW w:w="2818" w:type="dxa"/>
            <w:tcBorders>
              <w:top w:val="dashed" w:sz="4" w:space="0" w:color="000000"/>
              <w:left w:val="dashed" w:sz="4" w:space="0" w:color="000000"/>
              <w:bottom w:val="dashed" w:sz="4" w:space="0" w:color="000000"/>
              <w:right w:val="dashed" w:sz="4" w:space="0" w:color="000000"/>
            </w:tcBorders>
          </w:tcPr>
          <w:p w14:paraId="5A6A885A" w14:textId="77777777" w:rsidR="00381FF8" w:rsidRDefault="007F79AE">
            <w:pPr>
              <w:spacing w:after="0"/>
              <w:ind w:left="0" w:firstLine="0"/>
            </w:pPr>
            <w:r>
              <w:rPr>
                <w:sz w:val="20"/>
              </w:rPr>
              <w:t xml:space="preserve">PUSLAPIS </w:t>
            </w:r>
          </w:p>
        </w:tc>
      </w:tr>
      <w:tr w:rsidR="00381FF8" w14:paraId="2F652830"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7CB66F12" w14:textId="77777777" w:rsidR="00381FF8" w:rsidRDefault="007F79AE">
            <w:pPr>
              <w:spacing w:after="0"/>
              <w:ind w:left="0" w:firstLine="0"/>
            </w:pPr>
            <w:r>
              <w:rPr>
                <w:b w:val="0"/>
                <w:sz w:val="20"/>
              </w:rPr>
              <w:t xml:space="preserve"> </w:t>
            </w:r>
          </w:p>
        </w:tc>
        <w:tc>
          <w:tcPr>
            <w:tcW w:w="2818" w:type="dxa"/>
            <w:tcBorders>
              <w:top w:val="dashed" w:sz="4" w:space="0" w:color="000000"/>
              <w:left w:val="dashed" w:sz="4" w:space="0" w:color="000000"/>
              <w:bottom w:val="dashed" w:sz="4" w:space="0" w:color="000000"/>
              <w:right w:val="dashed" w:sz="4" w:space="0" w:color="000000"/>
            </w:tcBorders>
          </w:tcPr>
          <w:p w14:paraId="7DCFFE8B" w14:textId="77777777" w:rsidR="00381FF8" w:rsidRDefault="007F79AE">
            <w:pPr>
              <w:spacing w:after="0"/>
              <w:ind w:left="0" w:firstLine="0"/>
            </w:pPr>
            <w:r>
              <w:rPr>
                <w:b w:val="0"/>
                <w:sz w:val="20"/>
              </w:rPr>
              <w:t xml:space="preserve"> </w:t>
            </w:r>
          </w:p>
        </w:tc>
      </w:tr>
      <w:tr w:rsidR="00381FF8" w14:paraId="657A677C"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56C37F7F" w14:textId="77777777" w:rsidR="00381FF8" w:rsidRDefault="007F79AE">
            <w:pPr>
              <w:spacing w:after="0"/>
              <w:ind w:left="0" w:firstLine="0"/>
            </w:pPr>
            <w:r>
              <w:rPr>
                <w:b w:val="0"/>
                <w:sz w:val="20"/>
              </w:rPr>
              <w:t xml:space="preserve">BENDROS NUOSTATOS </w:t>
            </w:r>
          </w:p>
        </w:tc>
        <w:tc>
          <w:tcPr>
            <w:tcW w:w="2818" w:type="dxa"/>
            <w:tcBorders>
              <w:top w:val="dashed" w:sz="4" w:space="0" w:color="000000"/>
              <w:left w:val="dashed" w:sz="4" w:space="0" w:color="000000"/>
              <w:bottom w:val="dashed" w:sz="4" w:space="0" w:color="000000"/>
              <w:right w:val="dashed" w:sz="4" w:space="0" w:color="000000"/>
            </w:tcBorders>
          </w:tcPr>
          <w:p w14:paraId="24FEFE9C" w14:textId="77777777" w:rsidR="00381FF8" w:rsidRDefault="007F79AE">
            <w:pPr>
              <w:spacing w:after="0"/>
              <w:ind w:left="0" w:firstLine="0"/>
            </w:pPr>
            <w:r>
              <w:rPr>
                <w:b w:val="0"/>
                <w:sz w:val="20"/>
              </w:rPr>
              <w:t xml:space="preserve">3 </w:t>
            </w:r>
          </w:p>
        </w:tc>
      </w:tr>
      <w:tr w:rsidR="00381FF8" w14:paraId="4860726F"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23E0DE75" w14:textId="77777777" w:rsidR="00381FF8" w:rsidRDefault="007F79AE">
            <w:pPr>
              <w:spacing w:after="0"/>
              <w:ind w:left="0" w:firstLine="0"/>
            </w:pPr>
            <w:r>
              <w:rPr>
                <w:b w:val="0"/>
                <w:sz w:val="20"/>
              </w:rPr>
              <w:t xml:space="preserve">TAISYKLĖS </w:t>
            </w:r>
          </w:p>
        </w:tc>
        <w:tc>
          <w:tcPr>
            <w:tcW w:w="2818" w:type="dxa"/>
            <w:tcBorders>
              <w:top w:val="dashed" w:sz="4" w:space="0" w:color="000000"/>
              <w:left w:val="dashed" w:sz="4" w:space="0" w:color="000000"/>
              <w:bottom w:val="dashed" w:sz="4" w:space="0" w:color="000000"/>
              <w:right w:val="dashed" w:sz="4" w:space="0" w:color="000000"/>
            </w:tcBorders>
          </w:tcPr>
          <w:p w14:paraId="04C30340" w14:textId="77777777" w:rsidR="00381FF8" w:rsidRDefault="007F79AE">
            <w:pPr>
              <w:spacing w:after="0"/>
              <w:ind w:left="0" w:firstLine="0"/>
            </w:pPr>
            <w:r>
              <w:rPr>
                <w:b w:val="0"/>
                <w:sz w:val="20"/>
              </w:rPr>
              <w:t xml:space="preserve">3 </w:t>
            </w:r>
          </w:p>
        </w:tc>
      </w:tr>
      <w:tr w:rsidR="00381FF8" w14:paraId="30305173"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3712F167" w14:textId="77777777" w:rsidR="00381FF8" w:rsidRDefault="007F79AE">
            <w:pPr>
              <w:spacing w:after="0"/>
              <w:ind w:left="0" w:firstLine="0"/>
            </w:pPr>
            <w:r>
              <w:rPr>
                <w:b w:val="0"/>
                <w:sz w:val="20"/>
              </w:rPr>
              <w:t xml:space="preserve">BENDRI ĮSIPAREIGOJIMAI </w:t>
            </w:r>
          </w:p>
        </w:tc>
        <w:tc>
          <w:tcPr>
            <w:tcW w:w="2818" w:type="dxa"/>
            <w:tcBorders>
              <w:top w:val="dashed" w:sz="4" w:space="0" w:color="000000"/>
              <w:left w:val="dashed" w:sz="4" w:space="0" w:color="000000"/>
              <w:bottom w:val="dashed" w:sz="4" w:space="0" w:color="000000"/>
              <w:right w:val="dashed" w:sz="4" w:space="0" w:color="000000"/>
            </w:tcBorders>
          </w:tcPr>
          <w:p w14:paraId="6CC3D787" w14:textId="77777777" w:rsidR="00381FF8" w:rsidRDefault="007F79AE">
            <w:pPr>
              <w:spacing w:after="0"/>
              <w:ind w:left="0" w:firstLine="0"/>
            </w:pPr>
            <w:r>
              <w:rPr>
                <w:b w:val="0"/>
                <w:sz w:val="20"/>
              </w:rPr>
              <w:t xml:space="preserve">3 </w:t>
            </w:r>
          </w:p>
        </w:tc>
      </w:tr>
      <w:tr w:rsidR="00381FF8" w14:paraId="2F9F7FBF"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48B188E9" w14:textId="77777777" w:rsidR="00381FF8" w:rsidRDefault="007F79AE">
            <w:pPr>
              <w:spacing w:after="0"/>
              <w:ind w:left="0" w:firstLine="0"/>
            </w:pPr>
            <w:r>
              <w:rPr>
                <w:b w:val="0"/>
                <w:sz w:val="20"/>
              </w:rPr>
              <w:t xml:space="preserve">BENDROS SĄLYGOS </w:t>
            </w:r>
          </w:p>
        </w:tc>
        <w:tc>
          <w:tcPr>
            <w:tcW w:w="2818" w:type="dxa"/>
            <w:tcBorders>
              <w:top w:val="dashed" w:sz="4" w:space="0" w:color="000000"/>
              <w:left w:val="dashed" w:sz="4" w:space="0" w:color="000000"/>
              <w:bottom w:val="dashed" w:sz="4" w:space="0" w:color="000000"/>
              <w:right w:val="dashed" w:sz="4" w:space="0" w:color="000000"/>
            </w:tcBorders>
          </w:tcPr>
          <w:p w14:paraId="5DDE2E35" w14:textId="77777777" w:rsidR="00381FF8" w:rsidRDefault="007F79AE">
            <w:pPr>
              <w:spacing w:after="0"/>
              <w:ind w:left="0" w:firstLine="0"/>
            </w:pPr>
            <w:r>
              <w:rPr>
                <w:b w:val="0"/>
                <w:sz w:val="20"/>
              </w:rPr>
              <w:t xml:space="preserve">3 </w:t>
            </w:r>
          </w:p>
        </w:tc>
      </w:tr>
      <w:tr w:rsidR="00381FF8" w14:paraId="2C8FDD6C"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14F489B9" w14:textId="77777777" w:rsidR="00381FF8" w:rsidRDefault="007F79AE">
            <w:pPr>
              <w:spacing w:after="0"/>
              <w:ind w:left="0" w:firstLine="0"/>
            </w:pPr>
            <w:r>
              <w:rPr>
                <w:b w:val="0"/>
                <w:sz w:val="20"/>
              </w:rPr>
              <w:t xml:space="preserve">ČEMPIONATO ETAPAI </w:t>
            </w:r>
          </w:p>
        </w:tc>
        <w:tc>
          <w:tcPr>
            <w:tcW w:w="2818" w:type="dxa"/>
            <w:tcBorders>
              <w:top w:val="dashed" w:sz="4" w:space="0" w:color="000000"/>
              <w:left w:val="dashed" w:sz="4" w:space="0" w:color="000000"/>
              <w:bottom w:val="dashed" w:sz="4" w:space="0" w:color="000000"/>
              <w:right w:val="dashed" w:sz="4" w:space="0" w:color="000000"/>
            </w:tcBorders>
          </w:tcPr>
          <w:p w14:paraId="04542EB1" w14:textId="77777777" w:rsidR="00381FF8" w:rsidRDefault="007F79AE">
            <w:pPr>
              <w:spacing w:after="0"/>
              <w:ind w:left="0" w:firstLine="0"/>
            </w:pPr>
            <w:r>
              <w:rPr>
                <w:b w:val="0"/>
                <w:sz w:val="20"/>
              </w:rPr>
              <w:t xml:space="preserve">3 </w:t>
            </w:r>
          </w:p>
        </w:tc>
      </w:tr>
      <w:tr w:rsidR="00381FF8" w14:paraId="754CA0CE"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262E36A7" w14:textId="77777777" w:rsidR="00381FF8" w:rsidRDefault="007F79AE">
            <w:pPr>
              <w:spacing w:after="0"/>
              <w:ind w:left="0" w:firstLine="0"/>
            </w:pPr>
            <w:r>
              <w:rPr>
                <w:b w:val="0"/>
                <w:sz w:val="20"/>
              </w:rPr>
              <w:t xml:space="preserve">LICENCIJOS </w:t>
            </w:r>
          </w:p>
        </w:tc>
        <w:tc>
          <w:tcPr>
            <w:tcW w:w="2818" w:type="dxa"/>
            <w:tcBorders>
              <w:top w:val="dashed" w:sz="4" w:space="0" w:color="000000"/>
              <w:left w:val="dashed" w:sz="4" w:space="0" w:color="000000"/>
              <w:bottom w:val="dashed" w:sz="4" w:space="0" w:color="000000"/>
              <w:right w:val="dashed" w:sz="4" w:space="0" w:color="000000"/>
            </w:tcBorders>
          </w:tcPr>
          <w:p w14:paraId="55F363E8" w14:textId="77777777" w:rsidR="00381FF8" w:rsidRDefault="007F79AE">
            <w:pPr>
              <w:spacing w:after="0"/>
              <w:ind w:left="0" w:firstLine="0"/>
            </w:pPr>
            <w:r>
              <w:rPr>
                <w:b w:val="0"/>
                <w:sz w:val="20"/>
              </w:rPr>
              <w:t xml:space="preserve">4 </w:t>
            </w:r>
          </w:p>
        </w:tc>
      </w:tr>
      <w:tr w:rsidR="00381FF8" w14:paraId="543FFC94" w14:textId="77777777">
        <w:trPr>
          <w:trHeight w:val="252"/>
        </w:trPr>
        <w:tc>
          <w:tcPr>
            <w:tcW w:w="7759" w:type="dxa"/>
            <w:gridSpan w:val="2"/>
            <w:tcBorders>
              <w:top w:val="dashed" w:sz="4" w:space="0" w:color="000000"/>
              <w:left w:val="dashed" w:sz="4" w:space="0" w:color="000000"/>
              <w:bottom w:val="dashed" w:sz="4" w:space="0" w:color="000000"/>
              <w:right w:val="dashed" w:sz="4" w:space="0" w:color="000000"/>
            </w:tcBorders>
          </w:tcPr>
          <w:p w14:paraId="17C203C3" w14:textId="77777777" w:rsidR="00381FF8" w:rsidRDefault="007F79AE">
            <w:pPr>
              <w:spacing w:after="0"/>
              <w:ind w:left="0" w:firstLine="0"/>
            </w:pPr>
            <w:r>
              <w:rPr>
                <w:b w:val="0"/>
                <w:sz w:val="20"/>
              </w:rPr>
              <w:t xml:space="preserve">KLASĖS </w:t>
            </w:r>
          </w:p>
        </w:tc>
        <w:tc>
          <w:tcPr>
            <w:tcW w:w="2818" w:type="dxa"/>
            <w:tcBorders>
              <w:top w:val="dashed" w:sz="4" w:space="0" w:color="000000"/>
              <w:left w:val="dashed" w:sz="4" w:space="0" w:color="000000"/>
              <w:bottom w:val="dashed" w:sz="4" w:space="0" w:color="000000"/>
              <w:right w:val="dashed" w:sz="4" w:space="0" w:color="000000"/>
            </w:tcBorders>
          </w:tcPr>
          <w:p w14:paraId="09170C50" w14:textId="77777777" w:rsidR="00381FF8" w:rsidRDefault="007F79AE">
            <w:pPr>
              <w:spacing w:after="0"/>
              <w:ind w:left="0" w:firstLine="0"/>
            </w:pPr>
            <w:r>
              <w:rPr>
                <w:b w:val="0"/>
                <w:sz w:val="20"/>
              </w:rPr>
              <w:t xml:space="preserve">4 </w:t>
            </w:r>
          </w:p>
        </w:tc>
      </w:tr>
      <w:tr w:rsidR="00381FF8" w14:paraId="14788F1C"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35C9975A" w14:textId="77777777" w:rsidR="00381FF8" w:rsidRDefault="007F79AE">
            <w:pPr>
              <w:spacing w:after="0"/>
              <w:ind w:left="0" w:firstLine="0"/>
            </w:pPr>
            <w:r>
              <w:rPr>
                <w:b w:val="0"/>
                <w:sz w:val="20"/>
              </w:rPr>
              <w:t xml:space="preserve">ETAPŲ ORGANIZAVIMAS </w:t>
            </w:r>
          </w:p>
        </w:tc>
        <w:tc>
          <w:tcPr>
            <w:tcW w:w="2818" w:type="dxa"/>
            <w:tcBorders>
              <w:top w:val="dashed" w:sz="4" w:space="0" w:color="000000"/>
              <w:left w:val="dashed" w:sz="4" w:space="0" w:color="000000"/>
              <w:bottom w:val="dashed" w:sz="4" w:space="0" w:color="000000"/>
              <w:right w:val="dashed" w:sz="4" w:space="0" w:color="000000"/>
            </w:tcBorders>
          </w:tcPr>
          <w:p w14:paraId="11C02C84" w14:textId="77777777" w:rsidR="00381FF8" w:rsidRDefault="007F79AE">
            <w:pPr>
              <w:spacing w:after="0"/>
              <w:ind w:left="0" w:firstLine="0"/>
            </w:pPr>
            <w:r>
              <w:rPr>
                <w:b w:val="0"/>
                <w:sz w:val="20"/>
              </w:rPr>
              <w:t xml:space="preserve">4 </w:t>
            </w:r>
          </w:p>
        </w:tc>
      </w:tr>
      <w:tr w:rsidR="00381FF8" w14:paraId="03B280E7" w14:textId="77777777">
        <w:trPr>
          <w:trHeight w:val="255"/>
        </w:trPr>
        <w:tc>
          <w:tcPr>
            <w:tcW w:w="7759" w:type="dxa"/>
            <w:gridSpan w:val="2"/>
            <w:tcBorders>
              <w:top w:val="dashed" w:sz="4" w:space="0" w:color="000000"/>
              <w:left w:val="dashed" w:sz="4" w:space="0" w:color="000000"/>
              <w:bottom w:val="dashed" w:sz="4" w:space="0" w:color="000000"/>
              <w:right w:val="dashed" w:sz="4" w:space="0" w:color="000000"/>
            </w:tcBorders>
          </w:tcPr>
          <w:p w14:paraId="7016DFC3" w14:textId="77777777" w:rsidR="00381FF8" w:rsidRDefault="007F79AE">
            <w:pPr>
              <w:spacing w:after="0"/>
              <w:ind w:left="0" w:firstLine="0"/>
            </w:pPr>
            <w:r>
              <w:rPr>
                <w:b w:val="0"/>
                <w:sz w:val="20"/>
              </w:rPr>
              <w:t xml:space="preserve">ČEMPIONATO ĮSKAITOS </w:t>
            </w:r>
          </w:p>
        </w:tc>
        <w:tc>
          <w:tcPr>
            <w:tcW w:w="2818" w:type="dxa"/>
            <w:tcBorders>
              <w:top w:val="dashed" w:sz="4" w:space="0" w:color="000000"/>
              <w:left w:val="dashed" w:sz="4" w:space="0" w:color="000000"/>
              <w:bottom w:val="dashed" w:sz="4" w:space="0" w:color="000000"/>
              <w:right w:val="dashed" w:sz="4" w:space="0" w:color="000000"/>
            </w:tcBorders>
          </w:tcPr>
          <w:p w14:paraId="38933DB1" w14:textId="77777777" w:rsidR="00381FF8" w:rsidRDefault="007F79AE">
            <w:pPr>
              <w:spacing w:after="0"/>
              <w:ind w:left="0" w:firstLine="0"/>
            </w:pPr>
            <w:r>
              <w:rPr>
                <w:b w:val="0"/>
                <w:sz w:val="20"/>
              </w:rPr>
              <w:t xml:space="preserve">4 </w:t>
            </w:r>
          </w:p>
        </w:tc>
      </w:tr>
      <w:tr w:rsidR="00381FF8" w14:paraId="31AF9313"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7207C9F9" w14:textId="77777777" w:rsidR="00381FF8" w:rsidRDefault="007F79AE">
            <w:pPr>
              <w:spacing w:after="0"/>
              <w:ind w:left="0" w:firstLine="0"/>
            </w:pPr>
            <w:r>
              <w:rPr>
                <w:b w:val="0"/>
                <w:sz w:val="20"/>
              </w:rPr>
              <w:t xml:space="preserve">ČEMPIONŲ VARDAI IR APDOVANOJIMAI </w:t>
            </w:r>
          </w:p>
        </w:tc>
        <w:tc>
          <w:tcPr>
            <w:tcW w:w="2818" w:type="dxa"/>
            <w:tcBorders>
              <w:top w:val="dashed" w:sz="4" w:space="0" w:color="000000"/>
              <w:left w:val="dashed" w:sz="4" w:space="0" w:color="000000"/>
              <w:bottom w:val="dashed" w:sz="4" w:space="0" w:color="000000"/>
              <w:right w:val="dashed" w:sz="4" w:space="0" w:color="000000"/>
            </w:tcBorders>
          </w:tcPr>
          <w:p w14:paraId="2FDC4E2B" w14:textId="77777777" w:rsidR="00381FF8" w:rsidRDefault="007F79AE">
            <w:pPr>
              <w:spacing w:after="0"/>
              <w:ind w:left="0" w:firstLine="0"/>
            </w:pPr>
            <w:r>
              <w:rPr>
                <w:b w:val="0"/>
                <w:sz w:val="20"/>
              </w:rPr>
              <w:t xml:space="preserve">5 </w:t>
            </w:r>
          </w:p>
        </w:tc>
      </w:tr>
      <w:tr w:rsidR="00381FF8" w14:paraId="27C56BFA"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37AA165F" w14:textId="77777777" w:rsidR="00381FF8" w:rsidRDefault="007F79AE">
            <w:pPr>
              <w:spacing w:after="0"/>
              <w:ind w:left="0" w:firstLine="0"/>
            </w:pPr>
            <w:r>
              <w:rPr>
                <w:b w:val="0"/>
                <w:sz w:val="20"/>
              </w:rPr>
              <w:t xml:space="preserve">DRAUDIMAS </w:t>
            </w:r>
          </w:p>
        </w:tc>
        <w:tc>
          <w:tcPr>
            <w:tcW w:w="2818" w:type="dxa"/>
            <w:tcBorders>
              <w:top w:val="dashed" w:sz="4" w:space="0" w:color="000000"/>
              <w:left w:val="dashed" w:sz="4" w:space="0" w:color="000000"/>
              <w:bottom w:val="dashed" w:sz="4" w:space="0" w:color="000000"/>
              <w:right w:val="dashed" w:sz="4" w:space="0" w:color="000000"/>
            </w:tcBorders>
          </w:tcPr>
          <w:p w14:paraId="13290585" w14:textId="77777777" w:rsidR="00381FF8" w:rsidRDefault="007F79AE">
            <w:pPr>
              <w:spacing w:after="0"/>
              <w:ind w:left="0" w:firstLine="0"/>
            </w:pPr>
            <w:r>
              <w:rPr>
                <w:b w:val="0"/>
                <w:sz w:val="20"/>
              </w:rPr>
              <w:t xml:space="preserve">5 </w:t>
            </w:r>
          </w:p>
        </w:tc>
      </w:tr>
      <w:tr w:rsidR="00381FF8" w14:paraId="53E78F1D"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5BCC132F" w14:textId="77777777" w:rsidR="00381FF8" w:rsidRDefault="007F79AE">
            <w:pPr>
              <w:spacing w:after="0"/>
              <w:ind w:left="0" w:firstLine="0"/>
            </w:pPr>
            <w:r>
              <w:rPr>
                <w:b w:val="0"/>
                <w:sz w:val="20"/>
              </w:rPr>
              <w:t xml:space="preserve">LASF ATSTOVAI </w:t>
            </w:r>
          </w:p>
        </w:tc>
        <w:tc>
          <w:tcPr>
            <w:tcW w:w="2818" w:type="dxa"/>
            <w:tcBorders>
              <w:top w:val="dashed" w:sz="4" w:space="0" w:color="000000"/>
              <w:left w:val="dashed" w:sz="4" w:space="0" w:color="000000"/>
              <w:bottom w:val="dashed" w:sz="4" w:space="0" w:color="000000"/>
              <w:right w:val="dashed" w:sz="4" w:space="0" w:color="000000"/>
            </w:tcBorders>
          </w:tcPr>
          <w:p w14:paraId="3F08E936" w14:textId="77777777" w:rsidR="00381FF8" w:rsidRDefault="007F79AE">
            <w:pPr>
              <w:spacing w:after="0"/>
              <w:ind w:left="0" w:firstLine="0"/>
            </w:pPr>
            <w:r>
              <w:rPr>
                <w:b w:val="0"/>
                <w:sz w:val="20"/>
              </w:rPr>
              <w:t xml:space="preserve">6 </w:t>
            </w:r>
          </w:p>
        </w:tc>
      </w:tr>
      <w:tr w:rsidR="00381FF8" w14:paraId="2276E017"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756A24D9" w14:textId="77777777" w:rsidR="00381FF8" w:rsidRDefault="007F79AE">
            <w:pPr>
              <w:spacing w:after="0"/>
              <w:ind w:left="0" w:firstLine="0"/>
            </w:pPr>
            <w:r>
              <w:rPr>
                <w:b w:val="0"/>
                <w:sz w:val="20"/>
              </w:rPr>
              <w:t xml:space="preserve">OFICIALŪS ASMENYS </w:t>
            </w:r>
          </w:p>
        </w:tc>
        <w:tc>
          <w:tcPr>
            <w:tcW w:w="2818" w:type="dxa"/>
            <w:tcBorders>
              <w:top w:val="dashed" w:sz="4" w:space="0" w:color="000000"/>
              <w:left w:val="dashed" w:sz="4" w:space="0" w:color="000000"/>
              <w:bottom w:val="dashed" w:sz="4" w:space="0" w:color="000000"/>
              <w:right w:val="dashed" w:sz="4" w:space="0" w:color="000000"/>
            </w:tcBorders>
          </w:tcPr>
          <w:p w14:paraId="04148675" w14:textId="77777777" w:rsidR="00381FF8" w:rsidRDefault="007F79AE">
            <w:pPr>
              <w:spacing w:after="0"/>
              <w:ind w:left="0" w:firstLine="0"/>
            </w:pPr>
            <w:r>
              <w:rPr>
                <w:b w:val="0"/>
                <w:sz w:val="20"/>
              </w:rPr>
              <w:t xml:space="preserve">6 </w:t>
            </w:r>
          </w:p>
        </w:tc>
      </w:tr>
      <w:tr w:rsidR="00381FF8" w14:paraId="53D38ABD"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457FA4ED" w14:textId="77777777" w:rsidR="00381FF8" w:rsidRDefault="007F79AE">
            <w:pPr>
              <w:spacing w:after="0"/>
              <w:ind w:left="0" w:firstLine="0"/>
            </w:pPr>
            <w:r>
              <w:rPr>
                <w:b w:val="0"/>
                <w:sz w:val="20"/>
              </w:rPr>
              <w:t xml:space="preserve">PARAIŠKA. STARTINIS MOKESTIS </w:t>
            </w:r>
          </w:p>
        </w:tc>
        <w:tc>
          <w:tcPr>
            <w:tcW w:w="2818" w:type="dxa"/>
            <w:tcBorders>
              <w:top w:val="dashed" w:sz="4" w:space="0" w:color="000000"/>
              <w:left w:val="dashed" w:sz="4" w:space="0" w:color="000000"/>
              <w:bottom w:val="dashed" w:sz="4" w:space="0" w:color="000000"/>
              <w:right w:val="dashed" w:sz="4" w:space="0" w:color="000000"/>
            </w:tcBorders>
          </w:tcPr>
          <w:p w14:paraId="4CE6F861" w14:textId="77777777" w:rsidR="00381FF8" w:rsidRDefault="007F79AE">
            <w:pPr>
              <w:spacing w:after="0"/>
              <w:ind w:left="0" w:firstLine="0"/>
            </w:pPr>
            <w:r>
              <w:rPr>
                <w:b w:val="0"/>
                <w:sz w:val="20"/>
              </w:rPr>
              <w:t xml:space="preserve">6 </w:t>
            </w:r>
          </w:p>
        </w:tc>
      </w:tr>
      <w:tr w:rsidR="00381FF8" w14:paraId="443FBD85"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757E44E8" w14:textId="77777777" w:rsidR="00381FF8" w:rsidRDefault="007F79AE">
            <w:pPr>
              <w:spacing w:after="0"/>
              <w:ind w:left="0" w:firstLine="0"/>
            </w:pPr>
            <w:r>
              <w:rPr>
                <w:b w:val="0"/>
                <w:sz w:val="20"/>
              </w:rPr>
              <w:t xml:space="preserve">LEIDIMAI </w:t>
            </w:r>
          </w:p>
        </w:tc>
        <w:tc>
          <w:tcPr>
            <w:tcW w:w="2818" w:type="dxa"/>
            <w:tcBorders>
              <w:top w:val="dashed" w:sz="4" w:space="0" w:color="000000"/>
              <w:left w:val="dashed" w:sz="4" w:space="0" w:color="000000"/>
              <w:bottom w:val="dashed" w:sz="4" w:space="0" w:color="000000"/>
              <w:right w:val="dashed" w:sz="4" w:space="0" w:color="000000"/>
            </w:tcBorders>
          </w:tcPr>
          <w:p w14:paraId="082666BB" w14:textId="77777777" w:rsidR="00381FF8" w:rsidRDefault="007F79AE">
            <w:pPr>
              <w:spacing w:after="0"/>
              <w:ind w:left="0" w:firstLine="0"/>
            </w:pPr>
            <w:r>
              <w:rPr>
                <w:b w:val="0"/>
                <w:sz w:val="20"/>
              </w:rPr>
              <w:t xml:space="preserve">6 </w:t>
            </w:r>
          </w:p>
        </w:tc>
      </w:tr>
      <w:tr w:rsidR="00381FF8" w14:paraId="1367CDE4" w14:textId="77777777">
        <w:trPr>
          <w:trHeight w:val="252"/>
        </w:trPr>
        <w:tc>
          <w:tcPr>
            <w:tcW w:w="7759" w:type="dxa"/>
            <w:gridSpan w:val="2"/>
            <w:tcBorders>
              <w:top w:val="dashed" w:sz="4" w:space="0" w:color="000000"/>
              <w:left w:val="dashed" w:sz="4" w:space="0" w:color="000000"/>
              <w:bottom w:val="dashed" w:sz="4" w:space="0" w:color="000000"/>
              <w:right w:val="dashed" w:sz="4" w:space="0" w:color="000000"/>
            </w:tcBorders>
          </w:tcPr>
          <w:p w14:paraId="5C5669E3" w14:textId="77777777" w:rsidR="00381FF8" w:rsidRDefault="007F79AE">
            <w:pPr>
              <w:spacing w:after="0"/>
              <w:ind w:left="0" w:firstLine="0"/>
            </w:pPr>
            <w:r>
              <w:rPr>
                <w:b w:val="0"/>
                <w:sz w:val="20"/>
              </w:rPr>
              <w:t xml:space="preserve">INSTRUKCIJOS IR INFORMACIJA </w:t>
            </w:r>
          </w:p>
        </w:tc>
        <w:tc>
          <w:tcPr>
            <w:tcW w:w="2818" w:type="dxa"/>
            <w:tcBorders>
              <w:top w:val="dashed" w:sz="4" w:space="0" w:color="000000"/>
              <w:left w:val="dashed" w:sz="4" w:space="0" w:color="000000"/>
              <w:bottom w:val="dashed" w:sz="4" w:space="0" w:color="000000"/>
              <w:right w:val="dashed" w:sz="4" w:space="0" w:color="000000"/>
            </w:tcBorders>
          </w:tcPr>
          <w:p w14:paraId="7A2909BF" w14:textId="77777777" w:rsidR="00381FF8" w:rsidRDefault="007F79AE">
            <w:pPr>
              <w:spacing w:after="0"/>
              <w:ind w:left="0" w:firstLine="0"/>
            </w:pPr>
            <w:r>
              <w:rPr>
                <w:b w:val="0"/>
                <w:sz w:val="20"/>
              </w:rPr>
              <w:t xml:space="preserve">7 </w:t>
            </w:r>
          </w:p>
        </w:tc>
      </w:tr>
      <w:tr w:rsidR="00381FF8" w14:paraId="76ECBD1C"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10524DB7" w14:textId="77777777" w:rsidR="00381FF8" w:rsidRDefault="007F79AE">
            <w:pPr>
              <w:spacing w:after="0"/>
              <w:ind w:left="0" w:firstLine="0"/>
            </w:pPr>
            <w:r>
              <w:rPr>
                <w:b w:val="0"/>
                <w:sz w:val="20"/>
              </w:rPr>
              <w:t xml:space="preserve">INCIDENTAI </w:t>
            </w:r>
          </w:p>
        </w:tc>
        <w:tc>
          <w:tcPr>
            <w:tcW w:w="2818" w:type="dxa"/>
            <w:tcBorders>
              <w:top w:val="dashed" w:sz="4" w:space="0" w:color="000000"/>
              <w:left w:val="dashed" w:sz="4" w:space="0" w:color="000000"/>
              <w:bottom w:val="dashed" w:sz="4" w:space="0" w:color="000000"/>
              <w:right w:val="dashed" w:sz="4" w:space="0" w:color="000000"/>
            </w:tcBorders>
          </w:tcPr>
          <w:p w14:paraId="407C2D90" w14:textId="77777777" w:rsidR="00381FF8" w:rsidRDefault="007F79AE">
            <w:pPr>
              <w:spacing w:after="0"/>
              <w:ind w:left="0" w:firstLine="0"/>
            </w:pPr>
            <w:r>
              <w:rPr>
                <w:b w:val="0"/>
                <w:sz w:val="20"/>
              </w:rPr>
              <w:t xml:space="preserve">7 </w:t>
            </w:r>
          </w:p>
        </w:tc>
      </w:tr>
      <w:tr w:rsidR="00381FF8" w14:paraId="63969C44"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731FC62B" w14:textId="77777777" w:rsidR="00381FF8" w:rsidRDefault="007F79AE">
            <w:pPr>
              <w:spacing w:after="0"/>
              <w:ind w:left="0" w:firstLine="0"/>
            </w:pPr>
            <w:r>
              <w:rPr>
                <w:b w:val="0"/>
                <w:sz w:val="20"/>
              </w:rPr>
              <w:t xml:space="preserve">PROTESTAI IR APELIACIJOS </w:t>
            </w:r>
          </w:p>
        </w:tc>
        <w:tc>
          <w:tcPr>
            <w:tcW w:w="2818" w:type="dxa"/>
            <w:tcBorders>
              <w:top w:val="dashed" w:sz="4" w:space="0" w:color="000000"/>
              <w:left w:val="dashed" w:sz="4" w:space="0" w:color="000000"/>
              <w:bottom w:val="dashed" w:sz="4" w:space="0" w:color="000000"/>
              <w:right w:val="dashed" w:sz="4" w:space="0" w:color="000000"/>
            </w:tcBorders>
          </w:tcPr>
          <w:p w14:paraId="25024826" w14:textId="77777777" w:rsidR="00381FF8" w:rsidRDefault="007F79AE">
            <w:pPr>
              <w:spacing w:after="0"/>
              <w:ind w:left="0" w:firstLine="0"/>
            </w:pPr>
            <w:r>
              <w:rPr>
                <w:b w:val="0"/>
                <w:sz w:val="20"/>
              </w:rPr>
              <w:t xml:space="preserve">8 </w:t>
            </w:r>
          </w:p>
        </w:tc>
      </w:tr>
      <w:tr w:rsidR="00381FF8" w14:paraId="4C74E68F"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23F5BAF7" w14:textId="77777777" w:rsidR="00381FF8" w:rsidRDefault="007F79AE">
            <w:pPr>
              <w:spacing w:after="0"/>
              <w:ind w:left="0" w:firstLine="0"/>
            </w:pPr>
            <w:r>
              <w:rPr>
                <w:b w:val="0"/>
                <w:sz w:val="20"/>
              </w:rPr>
              <w:t xml:space="preserve">BAUDOS </w:t>
            </w:r>
          </w:p>
        </w:tc>
        <w:tc>
          <w:tcPr>
            <w:tcW w:w="2818" w:type="dxa"/>
            <w:tcBorders>
              <w:top w:val="dashed" w:sz="4" w:space="0" w:color="000000"/>
              <w:left w:val="dashed" w:sz="4" w:space="0" w:color="000000"/>
              <w:bottom w:val="dashed" w:sz="4" w:space="0" w:color="000000"/>
              <w:right w:val="dashed" w:sz="4" w:space="0" w:color="000000"/>
            </w:tcBorders>
          </w:tcPr>
          <w:p w14:paraId="25125C8A" w14:textId="77777777" w:rsidR="00381FF8" w:rsidRDefault="007F79AE">
            <w:pPr>
              <w:spacing w:after="0"/>
              <w:ind w:left="0" w:firstLine="0"/>
            </w:pPr>
            <w:r>
              <w:rPr>
                <w:b w:val="0"/>
                <w:sz w:val="20"/>
              </w:rPr>
              <w:t xml:space="preserve">8 </w:t>
            </w:r>
          </w:p>
        </w:tc>
      </w:tr>
      <w:tr w:rsidR="00381FF8" w14:paraId="26EF732C"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3BBDE047" w14:textId="77777777" w:rsidR="00381FF8" w:rsidRDefault="007F79AE">
            <w:pPr>
              <w:spacing w:after="0"/>
              <w:ind w:left="0" w:firstLine="0"/>
            </w:pPr>
            <w:r>
              <w:rPr>
                <w:b w:val="0"/>
                <w:sz w:val="20"/>
              </w:rPr>
              <w:t xml:space="preserve">VAIRUOTOJŲ KEITIMAS </w:t>
            </w:r>
          </w:p>
        </w:tc>
        <w:tc>
          <w:tcPr>
            <w:tcW w:w="2818" w:type="dxa"/>
            <w:tcBorders>
              <w:top w:val="dashed" w:sz="4" w:space="0" w:color="000000"/>
              <w:left w:val="dashed" w:sz="4" w:space="0" w:color="000000"/>
              <w:bottom w:val="dashed" w:sz="4" w:space="0" w:color="000000"/>
              <w:right w:val="dashed" w:sz="4" w:space="0" w:color="000000"/>
            </w:tcBorders>
          </w:tcPr>
          <w:p w14:paraId="7E51E5F2" w14:textId="77777777" w:rsidR="00381FF8" w:rsidRDefault="007F79AE">
            <w:pPr>
              <w:spacing w:after="0"/>
              <w:ind w:left="0" w:firstLine="0"/>
            </w:pPr>
            <w:r>
              <w:rPr>
                <w:b w:val="0"/>
                <w:sz w:val="20"/>
              </w:rPr>
              <w:t xml:space="preserve">8 </w:t>
            </w:r>
          </w:p>
        </w:tc>
      </w:tr>
      <w:tr w:rsidR="00381FF8" w14:paraId="349A39CE"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4B221502" w14:textId="77777777" w:rsidR="00381FF8" w:rsidRDefault="007F79AE">
            <w:pPr>
              <w:spacing w:after="0"/>
              <w:ind w:left="0" w:firstLine="0"/>
            </w:pPr>
            <w:r>
              <w:rPr>
                <w:b w:val="0"/>
                <w:sz w:val="20"/>
              </w:rPr>
              <w:t xml:space="preserve">CHRONOMETRAVIMAS </w:t>
            </w:r>
          </w:p>
        </w:tc>
        <w:tc>
          <w:tcPr>
            <w:tcW w:w="2818" w:type="dxa"/>
            <w:tcBorders>
              <w:top w:val="dashed" w:sz="4" w:space="0" w:color="000000"/>
              <w:left w:val="dashed" w:sz="4" w:space="0" w:color="000000"/>
              <w:bottom w:val="dashed" w:sz="4" w:space="0" w:color="000000"/>
              <w:right w:val="dashed" w:sz="4" w:space="0" w:color="000000"/>
            </w:tcBorders>
          </w:tcPr>
          <w:p w14:paraId="758CC624" w14:textId="77777777" w:rsidR="00381FF8" w:rsidRDefault="007F79AE">
            <w:pPr>
              <w:spacing w:after="0"/>
              <w:ind w:left="0" w:firstLine="0"/>
            </w:pPr>
            <w:r>
              <w:rPr>
                <w:b w:val="0"/>
                <w:sz w:val="20"/>
              </w:rPr>
              <w:t xml:space="preserve">8 </w:t>
            </w:r>
          </w:p>
        </w:tc>
      </w:tr>
      <w:tr w:rsidR="00381FF8" w14:paraId="7F8500F4" w14:textId="77777777">
        <w:trPr>
          <w:trHeight w:val="255"/>
        </w:trPr>
        <w:tc>
          <w:tcPr>
            <w:tcW w:w="7759" w:type="dxa"/>
            <w:gridSpan w:val="2"/>
            <w:tcBorders>
              <w:top w:val="dashed" w:sz="4" w:space="0" w:color="000000"/>
              <w:left w:val="dashed" w:sz="4" w:space="0" w:color="000000"/>
              <w:bottom w:val="dashed" w:sz="4" w:space="0" w:color="000000"/>
              <w:right w:val="dashed" w:sz="4" w:space="0" w:color="000000"/>
            </w:tcBorders>
          </w:tcPr>
          <w:p w14:paraId="1BA86EE0" w14:textId="77777777" w:rsidR="00381FF8" w:rsidRDefault="007F79AE">
            <w:pPr>
              <w:spacing w:after="0"/>
              <w:ind w:left="0" w:firstLine="0"/>
            </w:pPr>
            <w:r>
              <w:rPr>
                <w:b w:val="0"/>
                <w:sz w:val="20"/>
              </w:rPr>
              <w:t xml:space="preserve">VAIRAVIMAS </w:t>
            </w:r>
          </w:p>
        </w:tc>
        <w:tc>
          <w:tcPr>
            <w:tcW w:w="2818" w:type="dxa"/>
            <w:tcBorders>
              <w:top w:val="dashed" w:sz="4" w:space="0" w:color="000000"/>
              <w:left w:val="dashed" w:sz="4" w:space="0" w:color="000000"/>
              <w:bottom w:val="dashed" w:sz="4" w:space="0" w:color="000000"/>
              <w:right w:val="dashed" w:sz="4" w:space="0" w:color="000000"/>
            </w:tcBorders>
          </w:tcPr>
          <w:p w14:paraId="27B25574" w14:textId="77777777" w:rsidR="00381FF8" w:rsidRDefault="007F79AE">
            <w:pPr>
              <w:spacing w:after="0"/>
              <w:ind w:left="0" w:firstLine="0"/>
            </w:pPr>
            <w:r>
              <w:rPr>
                <w:b w:val="0"/>
                <w:sz w:val="20"/>
              </w:rPr>
              <w:t xml:space="preserve">8 </w:t>
            </w:r>
          </w:p>
        </w:tc>
      </w:tr>
      <w:tr w:rsidR="00381FF8" w14:paraId="27CEB8AB"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2C828B3A" w14:textId="77777777" w:rsidR="00381FF8" w:rsidRDefault="007F79AE">
            <w:pPr>
              <w:spacing w:after="0"/>
              <w:ind w:left="0" w:firstLine="0"/>
            </w:pPr>
            <w:r>
              <w:rPr>
                <w:b w:val="0"/>
                <w:sz w:val="20"/>
              </w:rPr>
              <w:t xml:space="preserve">DALYVAUJANČIŲ AUTOMOBILIŲ SKAIČIUS </w:t>
            </w:r>
          </w:p>
        </w:tc>
        <w:tc>
          <w:tcPr>
            <w:tcW w:w="2818" w:type="dxa"/>
            <w:tcBorders>
              <w:top w:val="dashed" w:sz="4" w:space="0" w:color="000000"/>
              <w:left w:val="dashed" w:sz="4" w:space="0" w:color="000000"/>
              <w:bottom w:val="dashed" w:sz="4" w:space="0" w:color="000000"/>
              <w:right w:val="dashed" w:sz="4" w:space="0" w:color="000000"/>
            </w:tcBorders>
          </w:tcPr>
          <w:p w14:paraId="2723E9D8" w14:textId="77777777" w:rsidR="00381FF8" w:rsidRDefault="007F79AE">
            <w:pPr>
              <w:spacing w:after="0"/>
              <w:ind w:left="0" w:firstLine="0"/>
            </w:pPr>
            <w:r>
              <w:rPr>
                <w:b w:val="0"/>
                <w:sz w:val="20"/>
              </w:rPr>
              <w:t xml:space="preserve">8 </w:t>
            </w:r>
          </w:p>
        </w:tc>
      </w:tr>
      <w:tr w:rsidR="00381FF8" w14:paraId="097512FE"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408F509D" w14:textId="77777777" w:rsidR="00381FF8" w:rsidRDefault="007F79AE">
            <w:pPr>
              <w:spacing w:after="0"/>
              <w:ind w:left="0" w:firstLine="0"/>
            </w:pPr>
            <w:r>
              <w:rPr>
                <w:b w:val="0"/>
                <w:sz w:val="20"/>
              </w:rPr>
              <w:t xml:space="preserve">STARTO NUMERIAI IR UŽRAŠAI ANT AUTOMOBILIŲ </w:t>
            </w:r>
          </w:p>
        </w:tc>
        <w:tc>
          <w:tcPr>
            <w:tcW w:w="2818" w:type="dxa"/>
            <w:tcBorders>
              <w:top w:val="dashed" w:sz="4" w:space="0" w:color="000000"/>
              <w:left w:val="dashed" w:sz="4" w:space="0" w:color="000000"/>
              <w:bottom w:val="dashed" w:sz="4" w:space="0" w:color="000000"/>
              <w:right w:val="dashed" w:sz="4" w:space="0" w:color="000000"/>
            </w:tcBorders>
          </w:tcPr>
          <w:p w14:paraId="55145E5E" w14:textId="77777777" w:rsidR="00381FF8" w:rsidRDefault="007F79AE">
            <w:pPr>
              <w:spacing w:after="0"/>
              <w:ind w:left="0" w:firstLine="0"/>
            </w:pPr>
            <w:r>
              <w:rPr>
                <w:b w:val="0"/>
                <w:sz w:val="20"/>
              </w:rPr>
              <w:t xml:space="preserve">8 </w:t>
            </w:r>
          </w:p>
        </w:tc>
      </w:tr>
      <w:tr w:rsidR="00381FF8" w14:paraId="763EC981"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6B6661C1" w14:textId="77777777" w:rsidR="00381FF8" w:rsidRDefault="007F79AE">
            <w:pPr>
              <w:spacing w:after="0"/>
              <w:ind w:left="0" w:firstLine="0"/>
            </w:pPr>
            <w:r>
              <w:rPr>
                <w:b w:val="0"/>
                <w:sz w:val="20"/>
              </w:rPr>
              <w:t xml:space="preserve">REKLAMA </w:t>
            </w:r>
          </w:p>
        </w:tc>
        <w:tc>
          <w:tcPr>
            <w:tcW w:w="2818" w:type="dxa"/>
            <w:tcBorders>
              <w:top w:val="dashed" w:sz="4" w:space="0" w:color="000000"/>
              <w:left w:val="dashed" w:sz="4" w:space="0" w:color="000000"/>
              <w:bottom w:val="dashed" w:sz="4" w:space="0" w:color="000000"/>
              <w:right w:val="dashed" w:sz="4" w:space="0" w:color="000000"/>
            </w:tcBorders>
          </w:tcPr>
          <w:p w14:paraId="51C10DE4" w14:textId="77777777" w:rsidR="00381FF8" w:rsidRDefault="007F79AE">
            <w:pPr>
              <w:spacing w:after="0"/>
              <w:ind w:left="0" w:firstLine="0"/>
            </w:pPr>
            <w:r>
              <w:rPr>
                <w:b w:val="0"/>
                <w:sz w:val="20"/>
              </w:rPr>
              <w:t xml:space="preserve">9 </w:t>
            </w:r>
          </w:p>
        </w:tc>
      </w:tr>
      <w:tr w:rsidR="00381FF8" w14:paraId="0A9F07FB" w14:textId="77777777">
        <w:trPr>
          <w:trHeight w:val="252"/>
        </w:trPr>
        <w:tc>
          <w:tcPr>
            <w:tcW w:w="7759" w:type="dxa"/>
            <w:gridSpan w:val="2"/>
            <w:tcBorders>
              <w:top w:val="dashed" w:sz="4" w:space="0" w:color="000000"/>
              <w:left w:val="dashed" w:sz="4" w:space="0" w:color="000000"/>
              <w:bottom w:val="dashed" w:sz="4" w:space="0" w:color="000000"/>
              <w:right w:val="dashed" w:sz="4" w:space="0" w:color="000000"/>
            </w:tcBorders>
          </w:tcPr>
          <w:p w14:paraId="61C5465C" w14:textId="77777777" w:rsidR="00381FF8" w:rsidRDefault="007F79AE">
            <w:pPr>
              <w:spacing w:after="0"/>
              <w:ind w:left="0" w:firstLine="0"/>
            </w:pPr>
            <w:r>
              <w:rPr>
                <w:b w:val="0"/>
                <w:sz w:val="20"/>
              </w:rPr>
              <w:t xml:space="preserve">DALYVIŲ REGISTRACIJA IR TECHNINĖ KOMISIJA </w:t>
            </w:r>
          </w:p>
        </w:tc>
        <w:tc>
          <w:tcPr>
            <w:tcW w:w="2818" w:type="dxa"/>
            <w:tcBorders>
              <w:top w:val="dashed" w:sz="4" w:space="0" w:color="000000"/>
              <w:left w:val="dashed" w:sz="4" w:space="0" w:color="000000"/>
              <w:bottom w:val="dashed" w:sz="4" w:space="0" w:color="000000"/>
              <w:right w:val="dashed" w:sz="4" w:space="0" w:color="000000"/>
            </w:tcBorders>
          </w:tcPr>
          <w:p w14:paraId="682911DC" w14:textId="77777777" w:rsidR="00381FF8" w:rsidRDefault="007F79AE">
            <w:pPr>
              <w:spacing w:after="0"/>
              <w:ind w:left="0" w:firstLine="0"/>
            </w:pPr>
            <w:r>
              <w:rPr>
                <w:b w:val="0"/>
                <w:sz w:val="20"/>
              </w:rPr>
              <w:t xml:space="preserve">9 </w:t>
            </w:r>
          </w:p>
        </w:tc>
      </w:tr>
      <w:tr w:rsidR="00381FF8" w14:paraId="76B41659"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1201E09C" w14:textId="77777777" w:rsidR="00381FF8" w:rsidRDefault="007F79AE">
            <w:pPr>
              <w:spacing w:after="0"/>
              <w:ind w:left="0" w:firstLine="0"/>
            </w:pPr>
            <w:r>
              <w:rPr>
                <w:b w:val="0"/>
                <w:sz w:val="20"/>
              </w:rPr>
              <w:t xml:space="preserve">PADANGŲ APRIBOJIMAI IR TIEKIMAS ETAPO METU </w:t>
            </w:r>
          </w:p>
        </w:tc>
        <w:tc>
          <w:tcPr>
            <w:tcW w:w="2818" w:type="dxa"/>
            <w:tcBorders>
              <w:top w:val="dashed" w:sz="4" w:space="0" w:color="000000"/>
              <w:left w:val="dashed" w:sz="4" w:space="0" w:color="000000"/>
              <w:bottom w:val="dashed" w:sz="4" w:space="0" w:color="000000"/>
              <w:right w:val="dashed" w:sz="4" w:space="0" w:color="000000"/>
            </w:tcBorders>
          </w:tcPr>
          <w:p w14:paraId="6D126B87" w14:textId="77777777" w:rsidR="00381FF8" w:rsidRDefault="007F79AE">
            <w:pPr>
              <w:spacing w:after="0"/>
              <w:ind w:left="0" w:firstLine="0"/>
            </w:pPr>
            <w:r>
              <w:rPr>
                <w:b w:val="0"/>
                <w:sz w:val="20"/>
              </w:rPr>
              <w:t xml:space="preserve">10 </w:t>
            </w:r>
          </w:p>
        </w:tc>
      </w:tr>
      <w:tr w:rsidR="00381FF8" w14:paraId="34E8F620"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75CA3B5B" w14:textId="77777777" w:rsidR="00381FF8" w:rsidRDefault="007F79AE">
            <w:pPr>
              <w:spacing w:after="0"/>
              <w:ind w:left="0" w:firstLine="0"/>
            </w:pPr>
            <w:r>
              <w:rPr>
                <w:b w:val="0"/>
                <w:sz w:val="20"/>
              </w:rPr>
              <w:t xml:space="preserve">SVĖRIMAS </w:t>
            </w:r>
          </w:p>
        </w:tc>
        <w:tc>
          <w:tcPr>
            <w:tcW w:w="2818" w:type="dxa"/>
            <w:tcBorders>
              <w:top w:val="dashed" w:sz="4" w:space="0" w:color="000000"/>
              <w:left w:val="dashed" w:sz="4" w:space="0" w:color="000000"/>
              <w:bottom w:val="dashed" w:sz="4" w:space="0" w:color="000000"/>
              <w:right w:val="dashed" w:sz="4" w:space="0" w:color="000000"/>
            </w:tcBorders>
          </w:tcPr>
          <w:p w14:paraId="6A5408F8" w14:textId="77777777" w:rsidR="00381FF8" w:rsidRDefault="007F79AE">
            <w:pPr>
              <w:spacing w:after="0"/>
              <w:ind w:left="0" w:firstLine="0"/>
            </w:pPr>
            <w:r>
              <w:rPr>
                <w:b w:val="0"/>
                <w:sz w:val="20"/>
              </w:rPr>
              <w:t xml:space="preserve">10 </w:t>
            </w:r>
          </w:p>
        </w:tc>
      </w:tr>
      <w:tr w:rsidR="00381FF8" w14:paraId="41942AD8"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6836EFE8" w14:textId="77777777" w:rsidR="00381FF8" w:rsidRDefault="007F79AE">
            <w:pPr>
              <w:spacing w:after="0"/>
              <w:ind w:left="0" w:firstLine="0"/>
            </w:pPr>
            <w:r>
              <w:rPr>
                <w:b w:val="0"/>
                <w:sz w:val="20"/>
              </w:rPr>
              <w:t xml:space="preserve">PAPILDOMAS SVORIS </w:t>
            </w:r>
          </w:p>
        </w:tc>
        <w:tc>
          <w:tcPr>
            <w:tcW w:w="2818" w:type="dxa"/>
            <w:tcBorders>
              <w:top w:val="dashed" w:sz="4" w:space="0" w:color="000000"/>
              <w:left w:val="dashed" w:sz="4" w:space="0" w:color="000000"/>
              <w:bottom w:val="dashed" w:sz="4" w:space="0" w:color="000000"/>
              <w:right w:val="dashed" w:sz="4" w:space="0" w:color="000000"/>
            </w:tcBorders>
          </w:tcPr>
          <w:p w14:paraId="1E9E7FA9" w14:textId="77777777" w:rsidR="00381FF8" w:rsidRDefault="007F79AE">
            <w:pPr>
              <w:spacing w:after="0"/>
              <w:ind w:left="0" w:firstLine="0"/>
            </w:pPr>
            <w:r>
              <w:rPr>
                <w:b w:val="0"/>
                <w:sz w:val="20"/>
              </w:rPr>
              <w:t xml:space="preserve">11 </w:t>
            </w:r>
          </w:p>
        </w:tc>
      </w:tr>
      <w:tr w:rsidR="00381FF8" w14:paraId="007557BF"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6C3C8000" w14:textId="77777777" w:rsidR="00381FF8" w:rsidRDefault="007F79AE">
            <w:pPr>
              <w:spacing w:after="0"/>
              <w:ind w:left="0" w:firstLine="0"/>
            </w:pPr>
            <w:r>
              <w:rPr>
                <w:b w:val="0"/>
                <w:sz w:val="20"/>
              </w:rPr>
              <w:t xml:space="preserve">AUTOMOBILIAI </w:t>
            </w:r>
          </w:p>
        </w:tc>
        <w:tc>
          <w:tcPr>
            <w:tcW w:w="2818" w:type="dxa"/>
            <w:tcBorders>
              <w:top w:val="dashed" w:sz="4" w:space="0" w:color="000000"/>
              <w:left w:val="dashed" w:sz="4" w:space="0" w:color="000000"/>
              <w:bottom w:val="dashed" w:sz="4" w:space="0" w:color="000000"/>
              <w:right w:val="dashed" w:sz="4" w:space="0" w:color="000000"/>
            </w:tcBorders>
          </w:tcPr>
          <w:p w14:paraId="6807708A" w14:textId="77777777" w:rsidR="00381FF8" w:rsidRDefault="007F79AE">
            <w:pPr>
              <w:spacing w:after="0"/>
              <w:ind w:left="0" w:firstLine="0"/>
            </w:pPr>
            <w:r>
              <w:rPr>
                <w:b w:val="0"/>
                <w:sz w:val="20"/>
              </w:rPr>
              <w:t xml:space="preserve">11 </w:t>
            </w:r>
          </w:p>
        </w:tc>
      </w:tr>
      <w:tr w:rsidR="00381FF8" w14:paraId="30D1BCF0"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30B3E64C" w14:textId="77777777" w:rsidR="00381FF8" w:rsidRDefault="007F79AE">
            <w:pPr>
              <w:spacing w:after="0"/>
              <w:ind w:left="0" w:firstLine="0"/>
            </w:pPr>
            <w:r>
              <w:rPr>
                <w:b w:val="0"/>
                <w:sz w:val="20"/>
              </w:rPr>
              <w:t xml:space="preserve">BENDRAS SAUGUMAS </w:t>
            </w:r>
          </w:p>
        </w:tc>
        <w:tc>
          <w:tcPr>
            <w:tcW w:w="2818" w:type="dxa"/>
            <w:tcBorders>
              <w:top w:val="dashed" w:sz="4" w:space="0" w:color="000000"/>
              <w:left w:val="dashed" w:sz="4" w:space="0" w:color="000000"/>
              <w:bottom w:val="dashed" w:sz="4" w:space="0" w:color="000000"/>
              <w:right w:val="dashed" w:sz="4" w:space="0" w:color="000000"/>
            </w:tcBorders>
          </w:tcPr>
          <w:p w14:paraId="0096B606" w14:textId="77777777" w:rsidR="00381FF8" w:rsidRDefault="007F79AE">
            <w:pPr>
              <w:spacing w:after="0"/>
              <w:ind w:left="0" w:firstLine="0"/>
            </w:pPr>
            <w:r>
              <w:rPr>
                <w:b w:val="0"/>
                <w:sz w:val="20"/>
              </w:rPr>
              <w:t xml:space="preserve">11 </w:t>
            </w:r>
          </w:p>
        </w:tc>
      </w:tr>
      <w:tr w:rsidR="00381FF8" w14:paraId="0B766467"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794A2095" w14:textId="77777777" w:rsidR="00381FF8" w:rsidRDefault="007F79AE">
            <w:pPr>
              <w:spacing w:after="0"/>
              <w:ind w:left="0" w:firstLine="0"/>
            </w:pPr>
            <w:r>
              <w:rPr>
                <w:b w:val="0"/>
                <w:sz w:val="20"/>
              </w:rPr>
              <w:t xml:space="preserve">PIT LANE </w:t>
            </w:r>
          </w:p>
        </w:tc>
        <w:tc>
          <w:tcPr>
            <w:tcW w:w="2818" w:type="dxa"/>
            <w:tcBorders>
              <w:top w:val="dashed" w:sz="4" w:space="0" w:color="000000"/>
              <w:left w:val="dashed" w:sz="4" w:space="0" w:color="000000"/>
              <w:bottom w:val="dashed" w:sz="4" w:space="0" w:color="000000"/>
              <w:right w:val="dashed" w:sz="4" w:space="0" w:color="000000"/>
            </w:tcBorders>
          </w:tcPr>
          <w:p w14:paraId="2BD0FC93" w14:textId="77777777" w:rsidR="00381FF8" w:rsidRDefault="007F79AE">
            <w:pPr>
              <w:spacing w:after="0"/>
              <w:ind w:left="0" w:firstLine="0"/>
            </w:pPr>
            <w:r>
              <w:rPr>
                <w:b w:val="0"/>
                <w:sz w:val="20"/>
              </w:rPr>
              <w:t xml:space="preserve">12 </w:t>
            </w:r>
          </w:p>
        </w:tc>
      </w:tr>
      <w:tr w:rsidR="00381FF8" w14:paraId="01C2D5E4"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57F68474" w14:textId="77777777" w:rsidR="00381FF8" w:rsidRDefault="007F79AE">
            <w:pPr>
              <w:spacing w:after="0"/>
              <w:ind w:left="0" w:firstLine="0"/>
            </w:pPr>
            <w:r>
              <w:rPr>
                <w:b w:val="0"/>
                <w:sz w:val="20"/>
              </w:rPr>
              <w:t xml:space="preserve">DEGALAI, DEGALŲ PILDYMAS </w:t>
            </w:r>
          </w:p>
        </w:tc>
        <w:tc>
          <w:tcPr>
            <w:tcW w:w="2818" w:type="dxa"/>
            <w:tcBorders>
              <w:top w:val="dashed" w:sz="4" w:space="0" w:color="000000"/>
              <w:left w:val="dashed" w:sz="4" w:space="0" w:color="000000"/>
              <w:bottom w:val="dashed" w:sz="4" w:space="0" w:color="000000"/>
              <w:right w:val="dashed" w:sz="4" w:space="0" w:color="000000"/>
            </w:tcBorders>
          </w:tcPr>
          <w:p w14:paraId="27444975" w14:textId="77777777" w:rsidR="00381FF8" w:rsidRDefault="007F79AE">
            <w:pPr>
              <w:spacing w:after="0"/>
              <w:ind w:left="0" w:firstLine="0"/>
            </w:pPr>
            <w:r>
              <w:rPr>
                <w:b w:val="0"/>
                <w:sz w:val="20"/>
              </w:rPr>
              <w:t xml:space="preserve">13 </w:t>
            </w:r>
          </w:p>
        </w:tc>
      </w:tr>
      <w:tr w:rsidR="00381FF8" w14:paraId="70CB9813"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2A942AC6" w14:textId="77777777" w:rsidR="00381FF8" w:rsidRDefault="007F79AE">
            <w:pPr>
              <w:spacing w:after="0"/>
              <w:ind w:left="0" w:firstLine="0"/>
            </w:pPr>
            <w:r>
              <w:rPr>
                <w:b w:val="0"/>
                <w:sz w:val="20"/>
              </w:rPr>
              <w:t xml:space="preserve">TRENIRUOTĖS IR KVALIFIKACINIAI VAŽIAVIMAI </w:t>
            </w:r>
          </w:p>
        </w:tc>
        <w:tc>
          <w:tcPr>
            <w:tcW w:w="2818" w:type="dxa"/>
            <w:tcBorders>
              <w:top w:val="dashed" w:sz="4" w:space="0" w:color="000000"/>
              <w:left w:val="dashed" w:sz="4" w:space="0" w:color="000000"/>
              <w:bottom w:val="dashed" w:sz="4" w:space="0" w:color="000000"/>
              <w:right w:val="dashed" w:sz="4" w:space="0" w:color="000000"/>
            </w:tcBorders>
          </w:tcPr>
          <w:p w14:paraId="1139C873" w14:textId="77777777" w:rsidR="00381FF8" w:rsidRDefault="007F79AE">
            <w:pPr>
              <w:spacing w:after="0"/>
              <w:ind w:left="0" w:firstLine="0"/>
            </w:pPr>
            <w:r>
              <w:rPr>
                <w:b w:val="0"/>
                <w:sz w:val="20"/>
              </w:rPr>
              <w:t xml:space="preserve">13 </w:t>
            </w:r>
          </w:p>
        </w:tc>
      </w:tr>
      <w:tr w:rsidR="00381FF8" w14:paraId="732F49F8" w14:textId="77777777">
        <w:trPr>
          <w:trHeight w:val="252"/>
        </w:trPr>
        <w:tc>
          <w:tcPr>
            <w:tcW w:w="7759" w:type="dxa"/>
            <w:gridSpan w:val="2"/>
            <w:tcBorders>
              <w:top w:val="dashed" w:sz="4" w:space="0" w:color="000000"/>
              <w:left w:val="dashed" w:sz="4" w:space="0" w:color="000000"/>
              <w:bottom w:val="dashed" w:sz="4" w:space="0" w:color="000000"/>
              <w:right w:val="dashed" w:sz="4" w:space="0" w:color="000000"/>
            </w:tcBorders>
          </w:tcPr>
          <w:p w14:paraId="4D9608DD" w14:textId="77777777" w:rsidR="00381FF8" w:rsidRDefault="007F79AE">
            <w:pPr>
              <w:spacing w:after="0"/>
              <w:ind w:left="0" w:firstLine="0"/>
            </w:pPr>
            <w:r>
              <w:rPr>
                <w:b w:val="0"/>
                <w:sz w:val="20"/>
              </w:rPr>
              <w:t xml:space="preserve">TRENIRUOČIŲ IR KVALIFIKACINIŲ VAŽIAVIMŲ SUSTABDYMAS </w:t>
            </w:r>
          </w:p>
        </w:tc>
        <w:tc>
          <w:tcPr>
            <w:tcW w:w="2818" w:type="dxa"/>
            <w:tcBorders>
              <w:top w:val="dashed" w:sz="4" w:space="0" w:color="000000"/>
              <w:left w:val="dashed" w:sz="4" w:space="0" w:color="000000"/>
              <w:bottom w:val="dashed" w:sz="4" w:space="0" w:color="000000"/>
              <w:right w:val="dashed" w:sz="4" w:space="0" w:color="000000"/>
            </w:tcBorders>
          </w:tcPr>
          <w:p w14:paraId="0FDED8C9" w14:textId="77777777" w:rsidR="00381FF8" w:rsidRDefault="007F79AE">
            <w:pPr>
              <w:spacing w:after="0"/>
              <w:ind w:left="0" w:firstLine="0"/>
            </w:pPr>
            <w:r>
              <w:rPr>
                <w:b w:val="0"/>
                <w:sz w:val="20"/>
              </w:rPr>
              <w:t xml:space="preserve">14 </w:t>
            </w:r>
          </w:p>
        </w:tc>
      </w:tr>
      <w:tr w:rsidR="00381FF8" w14:paraId="4BE6969B" w14:textId="77777777">
        <w:trPr>
          <w:trHeight w:val="255"/>
        </w:trPr>
        <w:tc>
          <w:tcPr>
            <w:tcW w:w="7759" w:type="dxa"/>
            <w:gridSpan w:val="2"/>
            <w:tcBorders>
              <w:top w:val="dashed" w:sz="4" w:space="0" w:color="000000"/>
              <w:left w:val="dashed" w:sz="4" w:space="0" w:color="000000"/>
              <w:bottom w:val="dashed" w:sz="4" w:space="0" w:color="000000"/>
              <w:right w:val="dashed" w:sz="4" w:space="0" w:color="000000"/>
            </w:tcBorders>
          </w:tcPr>
          <w:p w14:paraId="78359CB6" w14:textId="77777777" w:rsidR="00381FF8" w:rsidRDefault="007F79AE">
            <w:pPr>
              <w:spacing w:after="0"/>
              <w:ind w:left="0" w:firstLine="0"/>
            </w:pPr>
            <w:r>
              <w:rPr>
                <w:b w:val="0"/>
                <w:sz w:val="20"/>
              </w:rPr>
              <w:t xml:space="preserve">STARTO POZICIJOS </w:t>
            </w:r>
          </w:p>
        </w:tc>
        <w:tc>
          <w:tcPr>
            <w:tcW w:w="2818" w:type="dxa"/>
            <w:tcBorders>
              <w:top w:val="dashed" w:sz="4" w:space="0" w:color="000000"/>
              <w:left w:val="dashed" w:sz="4" w:space="0" w:color="000000"/>
              <w:bottom w:val="dashed" w:sz="4" w:space="0" w:color="000000"/>
              <w:right w:val="dashed" w:sz="4" w:space="0" w:color="000000"/>
            </w:tcBorders>
          </w:tcPr>
          <w:p w14:paraId="3BC9E86E" w14:textId="77777777" w:rsidR="00381FF8" w:rsidRDefault="007F79AE">
            <w:pPr>
              <w:spacing w:after="0"/>
              <w:ind w:left="0" w:firstLine="0"/>
            </w:pPr>
            <w:r>
              <w:rPr>
                <w:b w:val="0"/>
                <w:sz w:val="20"/>
              </w:rPr>
              <w:t xml:space="preserve">14 </w:t>
            </w:r>
          </w:p>
        </w:tc>
      </w:tr>
      <w:tr w:rsidR="00381FF8" w14:paraId="6C4F6523"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682C9F8F" w14:textId="77777777" w:rsidR="00381FF8" w:rsidRDefault="007F79AE">
            <w:pPr>
              <w:spacing w:after="0"/>
              <w:ind w:left="0" w:firstLine="0"/>
            </w:pPr>
            <w:r>
              <w:rPr>
                <w:b w:val="0"/>
                <w:sz w:val="20"/>
              </w:rPr>
              <w:t xml:space="preserve">BRIFINGAS </w:t>
            </w:r>
          </w:p>
        </w:tc>
        <w:tc>
          <w:tcPr>
            <w:tcW w:w="2818" w:type="dxa"/>
            <w:tcBorders>
              <w:top w:val="dashed" w:sz="4" w:space="0" w:color="000000"/>
              <w:left w:val="dashed" w:sz="4" w:space="0" w:color="000000"/>
              <w:bottom w:val="dashed" w:sz="4" w:space="0" w:color="000000"/>
              <w:right w:val="dashed" w:sz="4" w:space="0" w:color="000000"/>
            </w:tcBorders>
          </w:tcPr>
          <w:p w14:paraId="12F21655" w14:textId="77777777" w:rsidR="00381FF8" w:rsidRDefault="007F79AE">
            <w:pPr>
              <w:spacing w:after="0"/>
              <w:ind w:left="0" w:firstLine="0"/>
            </w:pPr>
            <w:r>
              <w:rPr>
                <w:b w:val="0"/>
                <w:sz w:val="20"/>
              </w:rPr>
              <w:t xml:space="preserve">14 </w:t>
            </w:r>
          </w:p>
        </w:tc>
      </w:tr>
      <w:tr w:rsidR="00381FF8" w14:paraId="254AD24F"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3CE7DAA3" w14:textId="77777777" w:rsidR="00381FF8" w:rsidRDefault="007F79AE">
            <w:pPr>
              <w:spacing w:after="0"/>
              <w:ind w:left="0" w:firstLine="0"/>
            </w:pPr>
            <w:r>
              <w:rPr>
                <w:b w:val="0"/>
                <w:sz w:val="20"/>
              </w:rPr>
              <w:t xml:space="preserve">STARTO PROCEDŪRA </w:t>
            </w:r>
          </w:p>
        </w:tc>
        <w:tc>
          <w:tcPr>
            <w:tcW w:w="2818" w:type="dxa"/>
            <w:tcBorders>
              <w:top w:val="dashed" w:sz="4" w:space="0" w:color="000000"/>
              <w:left w:val="dashed" w:sz="4" w:space="0" w:color="000000"/>
              <w:bottom w:val="dashed" w:sz="4" w:space="0" w:color="000000"/>
              <w:right w:val="dashed" w:sz="4" w:space="0" w:color="000000"/>
            </w:tcBorders>
          </w:tcPr>
          <w:p w14:paraId="25BB80D9" w14:textId="77777777" w:rsidR="00381FF8" w:rsidRDefault="007F79AE">
            <w:pPr>
              <w:spacing w:after="0"/>
              <w:ind w:left="0" w:firstLine="0"/>
            </w:pPr>
            <w:r>
              <w:rPr>
                <w:b w:val="0"/>
                <w:sz w:val="20"/>
              </w:rPr>
              <w:t xml:space="preserve">14 </w:t>
            </w:r>
          </w:p>
        </w:tc>
      </w:tr>
      <w:tr w:rsidR="00381FF8" w14:paraId="062E4382"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4272F37F" w14:textId="77777777" w:rsidR="00381FF8" w:rsidRDefault="007F79AE">
            <w:pPr>
              <w:spacing w:after="0"/>
              <w:ind w:left="0" w:firstLine="0"/>
            </w:pPr>
            <w:r>
              <w:rPr>
                <w:b w:val="0"/>
                <w:sz w:val="20"/>
              </w:rPr>
              <w:lastRenderedPageBreak/>
              <w:t xml:space="preserve">LENKTYNĖS </w:t>
            </w:r>
          </w:p>
        </w:tc>
        <w:tc>
          <w:tcPr>
            <w:tcW w:w="2818" w:type="dxa"/>
            <w:tcBorders>
              <w:top w:val="dashed" w:sz="4" w:space="0" w:color="000000"/>
              <w:left w:val="dashed" w:sz="4" w:space="0" w:color="000000"/>
              <w:bottom w:val="dashed" w:sz="4" w:space="0" w:color="000000"/>
              <w:right w:val="dashed" w:sz="4" w:space="0" w:color="000000"/>
            </w:tcBorders>
          </w:tcPr>
          <w:p w14:paraId="4EF41DF6" w14:textId="77777777" w:rsidR="00381FF8" w:rsidRDefault="007F79AE">
            <w:pPr>
              <w:spacing w:after="0"/>
              <w:ind w:left="0" w:firstLine="0"/>
            </w:pPr>
            <w:r>
              <w:rPr>
                <w:b w:val="0"/>
                <w:sz w:val="20"/>
              </w:rPr>
              <w:t xml:space="preserve">16 </w:t>
            </w:r>
          </w:p>
        </w:tc>
      </w:tr>
      <w:tr w:rsidR="00381FF8" w14:paraId="100AAD8F"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37E07D3C" w14:textId="77777777" w:rsidR="00381FF8" w:rsidRDefault="007F79AE">
            <w:pPr>
              <w:spacing w:after="0"/>
              <w:ind w:left="0" w:firstLine="0"/>
            </w:pPr>
            <w:r>
              <w:rPr>
                <w:b w:val="0"/>
                <w:sz w:val="20"/>
              </w:rPr>
              <w:t xml:space="preserve">SAUGOS AUTOMOBILIS (SAFETY CAR) </w:t>
            </w:r>
          </w:p>
        </w:tc>
        <w:tc>
          <w:tcPr>
            <w:tcW w:w="2818" w:type="dxa"/>
            <w:tcBorders>
              <w:top w:val="dashed" w:sz="4" w:space="0" w:color="000000"/>
              <w:left w:val="dashed" w:sz="4" w:space="0" w:color="000000"/>
              <w:bottom w:val="dashed" w:sz="4" w:space="0" w:color="000000"/>
              <w:right w:val="dashed" w:sz="4" w:space="0" w:color="000000"/>
            </w:tcBorders>
          </w:tcPr>
          <w:p w14:paraId="3A314AAD" w14:textId="77777777" w:rsidR="00381FF8" w:rsidRDefault="007F79AE">
            <w:pPr>
              <w:spacing w:after="0"/>
              <w:ind w:left="0" w:firstLine="0"/>
            </w:pPr>
            <w:r>
              <w:rPr>
                <w:b w:val="0"/>
                <w:sz w:val="20"/>
              </w:rPr>
              <w:t xml:space="preserve">16 </w:t>
            </w:r>
          </w:p>
        </w:tc>
      </w:tr>
      <w:tr w:rsidR="00381FF8" w14:paraId="199C6438"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04B11135" w14:textId="77777777" w:rsidR="00381FF8" w:rsidRDefault="007F79AE">
            <w:pPr>
              <w:spacing w:after="0"/>
              <w:ind w:left="0" w:firstLine="0"/>
            </w:pPr>
            <w:r>
              <w:rPr>
                <w:b w:val="0"/>
                <w:sz w:val="20"/>
              </w:rPr>
              <w:t xml:space="preserve">LENKTYNIŲ SUSTABDYMAS </w:t>
            </w:r>
          </w:p>
        </w:tc>
        <w:tc>
          <w:tcPr>
            <w:tcW w:w="2818" w:type="dxa"/>
            <w:tcBorders>
              <w:top w:val="dashed" w:sz="4" w:space="0" w:color="000000"/>
              <w:left w:val="dashed" w:sz="4" w:space="0" w:color="000000"/>
              <w:bottom w:val="dashed" w:sz="4" w:space="0" w:color="000000"/>
              <w:right w:val="dashed" w:sz="4" w:space="0" w:color="000000"/>
            </w:tcBorders>
          </w:tcPr>
          <w:p w14:paraId="17EDD1F5" w14:textId="77777777" w:rsidR="00381FF8" w:rsidRDefault="007F79AE">
            <w:pPr>
              <w:spacing w:after="0"/>
              <w:ind w:left="0" w:firstLine="0"/>
            </w:pPr>
            <w:r>
              <w:rPr>
                <w:b w:val="0"/>
                <w:sz w:val="20"/>
              </w:rPr>
              <w:t xml:space="preserve">16 </w:t>
            </w:r>
          </w:p>
        </w:tc>
      </w:tr>
      <w:tr w:rsidR="00381FF8" w14:paraId="09A14B7A"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1FBD855F" w14:textId="77777777" w:rsidR="00381FF8" w:rsidRDefault="007F79AE">
            <w:pPr>
              <w:spacing w:after="0"/>
              <w:ind w:left="0" w:firstLine="0"/>
            </w:pPr>
            <w:r>
              <w:rPr>
                <w:b w:val="0"/>
                <w:sz w:val="20"/>
              </w:rPr>
              <w:t xml:space="preserve">LENKTYNIŲ TĘSIMAS </w:t>
            </w:r>
          </w:p>
        </w:tc>
        <w:tc>
          <w:tcPr>
            <w:tcW w:w="2818" w:type="dxa"/>
            <w:tcBorders>
              <w:top w:val="dashed" w:sz="4" w:space="0" w:color="000000"/>
              <w:left w:val="dashed" w:sz="4" w:space="0" w:color="000000"/>
              <w:bottom w:val="dashed" w:sz="4" w:space="0" w:color="000000"/>
              <w:right w:val="dashed" w:sz="4" w:space="0" w:color="000000"/>
            </w:tcBorders>
          </w:tcPr>
          <w:p w14:paraId="44B25CDC" w14:textId="77777777" w:rsidR="00381FF8" w:rsidRDefault="007F79AE">
            <w:pPr>
              <w:spacing w:after="0"/>
              <w:ind w:left="0" w:firstLine="0"/>
            </w:pPr>
            <w:r>
              <w:rPr>
                <w:b w:val="0"/>
                <w:sz w:val="20"/>
              </w:rPr>
              <w:t xml:space="preserve">17 </w:t>
            </w:r>
          </w:p>
        </w:tc>
      </w:tr>
      <w:tr w:rsidR="00381FF8" w14:paraId="65DA1D83"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0BD93BD9" w14:textId="77777777" w:rsidR="00381FF8" w:rsidRDefault="007F79AE">
            <w:pPr>
              <w:spacing w:after="0"/>
              <w:ind w:left="0" w:firstLine="0"/>
            </w:pPr>
            <w:r>
              <w:rPr>
                <w:b w:val="0"/>
                <w:sz w:val="20"/>
              </w:rPr>
              <w:t xml:space="preserve">FINIŠAS </w:t>
            </w:r>
          </w:p>
        </w:tc>
        <w:tc>
          <w:tcPr>
            <w:tcW w:w="2818" w:type="dxa"/>
            <w:tcBorders>
              <w:top w:val="dashed" w:sz="4" w:space="0" w:color="000000"/>
              <w:left w:val="dashed" w:sz="4" w:space="0" w:color="000000"/>
              <w:bottom w:val="dashed" w:sz="4" w:space="0" w:color="000000"/>
              <w:right w:val="dashed" w:sz="4" w:space="0" w:color="000000"/>
            </w:tcBorders>
          </w:tcPr>
          <w:p w14:paraId="27D9B3F9" w14:textId="77777777" w:rsidR="00381FF8" w:rsidRDefault="007F79AE">
            <w:pPr>
              <w:spacing w:after="0"/>
              <w:ind w:left="0" w:firstLine="0"/>
            </w:pPr>
            <w:r>
              <w:rPr>
                <w:b w:val="0"/>
                <w:sz w:val="20"/>
              </w:rPr>
              <w:t xml:space="preserve">18 </w:t>
            </w:r>
          </w:p>
        </w:tc>
      </w:tr>
      <w:tr w:rsidR="00381FF8" w14:paraId="14E4DCA2" w14:textId="77777777">
        <w:trPr>
          <w:trHeight w:val="252"/>
        </w:trPr>
        <w:tc>
          <w:tcPr>
            <w:tcW w:w="7759" w:type="dxa"/>
            <w:gridSpan w:val="2"/>
            <w:tcBorders>
              <w:top w:val="dashed" w:sz="4" w:space="0" w:color="000000"/>
              <w:left w:val="dashed" w:sz="4" w:space="0" w:color="000000"/>
              <w:bottom w:val="dashed" w:sz="4" w:space="0" w:color="000000"/>
              <w:right w:val="dashed" w:sz="4" w:space="0" w:color="000000"/>
            </w:tcBorders>
          </w:tcPr>
          <w:p w14:paraId="7BAB246C" w14:textId="77777777" w:rsidR="00381FF8" w:rsidRDefault="007F79AE">
            <w:pPr>
              <w:spacing w:after="0"/>
              <w:ind w:left="0" w:firstLine="0"/>
            </w:pPr>
            <w:r>
              <w:rPr>
                <w:b w:val="0"/>
                <w:sz w:val="20"/>
              </w:rPr>
              <w:t xml:space="preserve">PARC FERME (UŽDARAS PARKAS) </w:t>
            </w:r>
          </w:p>
        </w:tc>
        <w:tc>
          <w:tcPr>
            <w:tcW w:w="2818" w:type="dxa"/>
            <w:tcBorders>
              <w:top w:val="dashed" w:sz="4" w:space="0" w:color="000000"/>
              <w:left w:val="dashed" w:sz="4" w:space="0" w:color="000000"/>
              <w:bottom w:val="dashed" w:sz="4" w:space="0" w:color="000000"/>
              <w:right w:val="dashed" w:sz="4" w:space="0" w:color="000000"/>
            </w:tcBorders>
          </w:tcPr>
          <w:p w14:paraId="6FA12A68" w14:textId="77777777" w:rsidR="00381FF8" w:rsidRDefault="007F79AE">
            <w:pPr>
              <w:spacing w:after="0"/>
              <w:ind w:left="0" w:firstLine="0"/>
            </w:pPr>
            <w:r>
              <w:rPr>
                <w:b w:val="0"/>
                <w:sz w:val="20"/>
              </w:rPr>
              <w:t xml:space="preserve">18 </w:t>
            </w:r>
          </w:p>
        </w:tc>
      </w:tr>
      <w:tr w:rsidR="00381FF8" w14:paraId="16D829FD"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2AF0E847" w14:textId="77777777" w:rsidR="00381FF8" w:rsidRDefault="007F79AE">
            <w:pPr>
              <w:spacing w:after="0"/>
              <w:ind w:left="0" w:firstLine="0"/>
            </w:pPr>
            <w:r>
              <w:rPr>
                <w:b w:val="0"/>
                <w:sz w:val="20"/>
              </w:rPr>
              <w:t xml:space="preserve">KLASIFIKACIJA </w:t>
            </w:r>
          </w:p>
        </w:tc>
        <w:tc>
          <w:tcPr>
            <w:tcW w:w="2818" w:type="dxa"/>
            <w:tcBorders>
              <w:top w:val="dashed" w:sz="4" w:space="0" w:color="000000"/>
              <w:left w:val="dashed" w:sz="4" w:space="0" w:color="000000"/>
              <w:bottom w:val="dashed" w:sz="4" w:space="0" w:color="000000"/>
              <w:right w:val="dashed" w:sz="4" w:space="0" w:color="000000"/>
            </w:tcBorders>
          </w:tcPr>
          <w:p w14:paraId="770BB2D2" w14:textId="77777777" w:rsidR="00381FF8" w:rsidRDefault="007F79AE">
            <w:pPr>
              <w:spacing w:after="0"/>
              <w:ind w:left="0" w:firstLine="0"/>
            </w:pPr>
            <w:r>
              <w:rPr>
                <w:b w:val="0"/>
                <w:sz w:val="20"/>
              </w:rPr>
              <w:t xml:space="preserve">18 </w:t>
            </w:r>
          </w:p>
        </w:tc>
      </w:tr>
      <w:tr w:rsidR="00381FF8" w14:paraId="31481661"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7DCF8096" w14:textId="77777777" w:rsidR="00381FF8" w:rsidRDefault="007F79AE">
            <w:pPr>
              <w:spacing w:after="0"/>
              <w:ind w:left="0" w:firstLine="0"/>
            </w:pPr>
            <w:r>
              <w:rPr>
                <w:b w:val="0"/>
                <w:sz w:val="20"/>
              </w:rPr>
              <w:t xml:space="preserve">APDOVANOJIMAI </w:t>
            </w:r>
          </w:p>
        </w:tc>
        <w:tc>
          <w:tcPr>
            <w:tcW w:w="2818" w:type="dxa"/>
            <w:tcBorders>
              <w:top w:val="dashed" w:sz="4" w:space="0" w:color="000000"/>
              <w:left w:val="dashed" w:sz="4" w:space="0" w:color="000000"/>
              <w:bottom w:val="dashed" w:sz="4" w:space="0" w:color="000000"/>
              <w:right w:val="dashed" w:sz="4" w:space="0" w:color="000000"/>
            </w:tcBorders>
          </w:tcPr>
          <w:p w14:paraId="1C84E4BE" w14:textId="77777777" w:rsidR="00381FF8" w:rsidRDefault="007F79AE">
            <w:pPr>
              <w:spacing w:after="0"/>
              <w:ind w:left="0" w:firstLine="0"/>
            </w:pPr>
            <w:r>
              <w:rPr>
                <w:b w:val="0"/>
                <w:sz w:val="20"/>
              </w:rPr>
              <w:t xml:space="preserve">18 </w:t>
            </w:r>
          </w:p>
        </w:tc>
      </w:tr>
      <w:tr w:rsidR="00381FF8" w14:paraId="3984B94F"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358F5A69" w14:textId="77777777" w:rsidR="00381FF8" w:rsidRDefault="007F79AE">
            <w:pPr>
              <w:spacing w:after="0"/>
              <w:ind w:left="0" w:firstLine="0"/>
            </w:pPr>
            <w:r>
              <w:rPr>
                <w:b w:val="0"/>
                <w:sz w:val="20"/>
              </w:rPr>
              <w:t xml:space="preserve">SPAUDOS KONFERENCIJA </w:t>
            </w:r>
          </w:p>
        </w:tc>
        <w:tc>
          <w:tcPr>
            <w:tcW w:w="2818" w:type="dxa"/>
            <w:tcBorders>
              <w:top w:val="dashed" w:sz="4" w:space="0" w:color="000000"/>
              <w:left w:val="dashed" w:sz="4" w:space="0" w:color="000000"/>
              <w:bottom w:val="dashed" w:sz="4" w:space="0" w:color="000000"/>
              <w:right w:val="dashed" w:sz="4" w:space="0" w:color="000000"/>
            </w:tcBorders>
          </w:tcPr>
          <w:p w14:paraId="578C3972" w14:textId="77777777" w:rsidR="00381FF8" w:rsidRDefault="007F79AE">
            <w:pPr>
              <w:spacing w:after="0"/>
              <w:ind w:left="0" w:firstLine="0"/>
            </w:pPr>
            <w:r>
              <w:rPr>
                <w:b w:val="0"/>
                <w:sz w:val="20"/>
              </w:rPr>
              <w:t xml:space="preserve">19 </w:t>
            </w:r>
          </w:p>
        </w:tc>
      </w:tr>
      <w:tr w:rsidR="00381FF8" w14:paraId="226E41D9" w14:textId="77777777">
        <w:trPr>
          <w:trHeight w:val="254"/>
        </w:trPr>
        <w:tc>
          <w:tcPr>
            <w:tcW w:w="7759" w:type="dxa"/>
            <w:gridSpan w:val="2"/>
            <w:tcBorders>
              <w:top w:val="dashed" w:sz="4" w:space="0" w:color="000000"/>
              <w:left w:val="dashed" w:sz="4" w:space="0" w:color="000000"/>
              <w:bottom w:val="dashed" w:sz="4" w:space="0" w:color="000000"/>
              <w:right w:val="dashed" w:sz="4" w:space="0" w:color="000000"/>
            </w:tcBorders>
          </w:tcPr>
          <w:p w14:paraId="33C5DEF2" w14:textId="77777777" w:rsidR="00381FF8" w:rsidRDefault="007F79AE">
            <w:pPr>
              <w:spacing w:after="0"/>
              <w:ind w:left="0" w:firstLine="0"/>
            </w:pPr>
            <w:r>
              <w:rPr>
                <w:b w:val="0"/>
                <w:sz w:val="20"/>
              </w:rPr>
              <w:t xml:space="preserve">KITOS PAPILDOMOS SĄLYGOS </w:t>
            </w:r>
          </w:p>
        </w:tc>
        <w:tc>
          <w:tcPr>
            <w:tcW w:w="2818" w:type="dxa"/>
            <w:tcBorders>
              <w:top w:val="dashed" w:sz="4" w:space="0" w:color="000000"/>
              <w:left w:val="dashed" w:sz="4" w:space="0" w:color="000000"/>
              <w:bottom w:val="dashed" w:sz="4" w:space="0" w:color="000000"/>
              <w:right w:val="dashed" w:sz="4" w:space="0" w:color="000000"/>
            </w:tcBorders>
          </w:tcPr>
          <w:p w14:paraId="4906BC2F" w14:textId="77777777" w:rsidR="00381FF8" w:rsidRDefault="007F79AE">
            <w:pPr>
              <w:spacing w:after="0"/>
              <w:ind w:left="0" w:firstLine="0"/>
            </w:pPr>
            <w:r>
              <w:rPr>
                <w:b w:val="0"/>
                <w:sz w:val="20"/>
              </w:rPr>
              <w:t xml:space="preserve">19 </w:t>
            </w:r>
          </w:p>
        </w:tc>
      </w:tr>
      <w:tr w:rsidR="00381FF8" w14:paraId="4AC7CE12" w14:textId="77777777">
        <w:trPr>
          <w:trHeight w:val="276"/>
        </w:trPr>
        <w:tc>
          <w:tcPr>
            <w:tcW w:w="7759" w:type="dxa"/>
            <w:gridSpan w:val="2"/>
            <w:tcBorders>
              <w:top w:val="dashed" w:sz="4" w:space="0" w:color="000000"/>
              <w:left w:val="dashed" w:sz="4" w:space="0" w:color="000000"/>
              <w:bottom w:val="dashed" w:sz="4" w:space="0" w:color="000000"/>
              <w:right w:val="dashed" w:sz="4" w:space="0" w:color="000000"/>
            </w:tcBorders>
          </w:tcPr>
          <w:p w14:paraId="7AE0F573" w14:textId="77777777" w:rsidR="00381FF8" w:rsidRDefault="007F79AE">
            <w:pPr>
              <w:spacing w:after="0"/>
              <w:ind w:left="0" w:firstLine="0"/>
            </w:pPr>
            <w:r>
              <w:rPr>
                <w:b w:val="0"/>
                <w:sz w:val="20"/>
              </w:rPr>
              <w:t xml:space="preserve">TEISĖS IR PATAISOS </w:t>
            </w:r>
          </w:p>
        </w:tc>
        <w:tc>
          <w:tcPr>
            <w:tcW w:w="2818" w:type="dxa"/>
            <w:tcBorders>
              <w:top w:val="dashed" w:sz="4" w:space="0" w:color="000000"/>
              <w:left w:val="dashed" w:sz="4" w:space="0" w:color="000000"/>
              <w:bottom w:val="dashed" w:sz="4" w:space="0" w:color="000000"/>
              <w:right w:val="dashed" w:sz="4" w:space="0" w:color="000000"/>
            </w:tcBorders>
          </w:tcPr>
          <w:p w14:paraId="233531E4" w14:textId="77777777" w:rsidR="00381FF8" w:rsidRDefault="007F79AE">
            <w:pPr>
              <w:spacing w:after="0"/>
              <w:ind w:left="0" w:firstLine="0"/>
            </w:pPr>
            <w:r>
              <w:rPr>
                <w:b w:val="0"/>
                <w:sz w:val="20"/>
              </w:rPr>
              <w:t xml:space="preserve">19 </w:t>
            </w:r>
          </w:p>
        </w:tc>
      </w:tr>
      <w:tr w:rsidR="00381FF8" w14:paraId="678CC676" w14:textId="77777777">
        <w:trPr>
          <w:trHeight w:val="257"/>
        </w:trPr>
        <w:tc>
          <w:tcPr>
            <w:tcW w:w="1899" w:type="dxa"/>
            <w:tcBorders>
              <w:top w:val="dashed" w:sz="4" w:space="0" w:color="000000"/>
              <w:left w:val="dashed" w:sz="4" w:space="0" w:color="000000"/>
              <w:bottom w:val="dashed" w:sz="4" w:space="0" w:color="000000"/>
              <w:right w:val="dashed" w:sz="4" w:space="0" w:color="000000"/>
            </w:tcBorders>
          </w:tcPr>
          <w:p w14:paraId="6E396500" w14:textId="77777777" w:rsidR="00381FF8" w:rsidRDefault="007F79AE">
            <w:pPr>
              <w:spacing w:after="0"/>
              <w:ind w:left="0" w:firstLine="0"/>
            </w:pPr>
            <w:r>
              <w:rPr>
                <w:b w:val="0"/>
                <w:sz w:val="20"/>
              </w:rPr>
              <w:t xml:space="preserve">PRIEDAI  </w:t>
            </w:r>
          </w:p>
        </w:tc>
        <w:tc>
          <w:tcPr>
            <w:tcW w:w="5860" w:type="dxa"/>
            <w:tcBorders>
              <w:top w:val="dashed" w:sz="4" w:space="0" w:color="000000"/>
              <w:left w:val="dashed" w:sz="4" w:space="0" w:color="000000"/>
              <w:bottom w:val="dashed" w:sz="4" w:space="0" w:color="000000"/>
              <w:right w:val="nil"/>
            </w:tcBorders>
          </w:tcPr>
          <w:p w14:paraId="2AE49063" w14:textId="77777777" w:rsidR="00381FF8" w:rsidRDefault="007F79AE">
            <w:pPr>
              <w:spacing w:after="0"/>
              <w:ind w:left="0" w:firstLine="0"/>
            </w:pPr>
            <w:r>
              <w:rPr>
                <w:b w:val="0"/>
                <w:sz w:val="20"/>
              </w:rPr>
              <w:t xml:space="preserve"> </w:t>
            </w:r>
          </w:p>
        </w:tc>
        <w:tc>
          <w:tcPr>
            <w:tcW w:w="2818" w:type="dxa"/>
            <w:tcBorders>
              <w:top w:val="dashed" w:sz="4" w:space="0" w:color="000000"/>
              <w:left w:val="nil"/>
              <w:bottom w:val="dashed" w:sz="4" w:space="0" w:color="000000"/>
              <w:right w:val="dashed" w:sz="4" w:space="0" w:color="000000"/>
            </w:tcBorders>
          </w:tcPr>
          <w:p w14:paraId="1D83E249" w14:textId="77777777" w:rsidR="00381FF8" w:rsidRDefault="00381FF8">
            <w:pPr>
              <w:spacing w:after="160"/>
              <w:ind w:left="0" w:firstLine="0"/>
            </w:pPr>
          </w:p>
        </w:tc>
      </w:tr>
    </w:tbl>
    <w:p w14:paraId="1EA682B2" w14:textId="77777777" w:rsidR="00381FF8" w:rsidRDefault="007F79AE">
      <w:pPr>
        <w:spacing w:after="0"/>
        <w:ind w:left="0" w:firstLine="0"/>
        <w:jc w:val="both"/>
      </w:pPr>
      <w:r>
        <w:rPr>
          <w:b w:val="0"/>
          <w:sz w:val="20"/>
        </w:rPr>
        <w:t xml:space="preserve"> </w:t>
      </w:r>
      <w:r>
        <w:rPr>
          <w:b w:val="0"/>
          <w:sz w:val="20"/>
        </w:rPr>
        <w:tab/>
        <w:t xml:space="preserve"> </w:t>
      </w:r>
    </w:p>
    <w:p w14:paraId="74F0BABB" w14:textId="77777777" w:rsidR="00381FF8" w:rsidRDefault="007F79AE">
      <w:pPr>
        <w:spacing w:after="0"/>
        <w:ind w:left="0" w:firstLine="0"/>
      </w:pPr>
      <w:r>
        <w:rPr>
          <w:b w:val="0"/>
          <w:sz w:val="20"/>
        </w:rPr>
        <w:t xml:space="preserve"> </w:t>
      </w:r>
      <w:r>
        <w:rPr>
          <w:b w:val="0"/>
          <w:sz w:val="20"/>
        </w:rPr>
        <w:tab/>
        <w:t xml:space="preserve"> </w:t>
      </w:r>
      <w:r>
        <w:rPr>
          <w:b w:val="0"/>
          <w:sz w:val="20"/>
        </w:rPr>
        <w:tab/>
        <w:t xml:space="preserve"> </w:t>
      </w:r>
    </w:p>
    <w:p w14:paraId="5238907E" w14:textId="77777777" w:rsidR="00381FF8" w:rsidRDefault="007F79AE">
      <w:pPr>
        <w:ind w:left="-5"/>
      </w:pPr>
      <w:r>
        <w:t xml:space="preserve">BENDROS NUOSTATOS </w:t>
      </w:r>
    </w:p>
    <w:p w14:paraId="5F0C15A7" w14:textId="77777777" w:rsidR="00381FF8" w:rsidRDefault="007F79AE">
      <w:pPr>
        <w:spacing w:after="0"/>
        <w:ind w:left="0" w:firstLine="0"/>
      </w:pPr>
      <w:r>
        <w:rPr>
          <w:b w:val="0"/>
        </w:rPr>
        <w:t xml:space="preserve"> </w:t>
      </w:r>
    </w:p>
    <w:tbl>
      <w:tblPr>
        <w:tblStyle w:val="TableGrid"/>
        <w:tblW w:w="10577" w:type="dxa"/>
        <w:tblInd w:w="-108" w:type="dxa"/>
        <w:tblCellMar>
          <w:top w:w="48" w:type="dxa"/>
          <w:left w:w="108" w:type="dxa"/>
          <w:right w:w="59" w:type="dxa"/>
        </w:tblCellMar>
        <w:tblLook w:val="04A0" w:firstRow="1" w:lastRow="0" w:firstColumn="1" w:lastColumn="0" w:noHBand="0" w:noVBand="1"/>
      </w:tblPr>
      <w:tblGrid>
        <w:gridCol w:w="10577"/>
      </w:tblGrid>
      <w:tr w:rsidR="00381FF8" w14:paraId="42D518EA" w14:textId="77777777">
        <w:trPr>
          <w:trHeight w:val="1620"/>
        </w:trPr>
        <w:tc>
          <w:tcPr>
            <w:tcW w:w="10577" w:type="dxa"/>
            <w:tcBorders>
              <w:top w:val="single" w:sz="4" w:space="0" w:color="000000"/>
              <w:left w:val="single" w:sz="4" w:space="0" w:color="000000"/>
              <w:bottom w:val="single" w:sz="4" w:space="0" w:color="000000"/>
              <w:right w:val="single" w:sz="4" w:space="0" w:color="000000"/>
            </w:tcBorders>
          </w:tcPr>
          <w:p w14:paraId="6DA78660" w14:textId="68232177" w:rsidR="00381FF8" w:rsidRDefault="007F79AE">
            <w:pPr>
              <w:spacing w:after="0" w:line="239" w:lineRule="auto"/>
              <w:ind w:left="0" w:right="45" w:firstLine="0"/>
              <w:jc w:val="both"/>
            </w:pPr>
            <w:r>
              <w:rPr>
                <w:b w:val="0"/>
              </w:rPr>
              <w:t>Lietuvos automobilių sporto federacija (toliau - LASF) ar jos įgalioti nariai, laikydamiesi LASF įstatų ir toliau punkte nurodytų dokumentų, organizuoja  A lygos trumpų distancijų 202</w:t>
            </w:r>
            <w:ins w:id="5" w:author="Inga Kacinskiene" w:date="2022-11-08T17:09:00Z">
              <w:r w:rsidR="00536872">
                <w:rPr>
                  <w:b w:val="0"/>
                </w:rPr>
                <w:t>3</w:t>
              </w:r>
            </w:ins>
            <w:del w:id="6" w:author="Inga Kacinskiene" w:date="2022-11-08T17:09:00Z">
              <w:r w:rsidDel="00536872">
                <w:rPr>
                  <w:b w:val="0"/>
                </w:rPr>
                <w:delText>2</w:delText>
              </w:r>
            </w:del>
            <w:r>
              <w:rPr>
                <w:b w:val="0"/>
              </w:rPr>
              <w:t xml:space="preserve"> metų Lietuvos žiedinių lenktynių čempionatą (toliau – Čempionatas) </w:t>
            </w:r>
            <w:commentRangeStart w:id="7"/>
            <w:r>
              <w:rPr>
                <w:b w:val="0"/>
              </w:rPr>
              <w:t xml:space="preserve">R1600, R2000, R3000, R3500, GT ir BMW 325  automobilių klasėse. </w:t>
            </w:r>
            <w:commentRangeEnd w:id="7"/>
            <w:r w:rsidR="00BE084B">
              <w:rPr>
                <w:rStyle w:val="CommentReference"/>
              </w:rPr>
              <w:commentReference w:id="7"/>
            </w:r>
            <w:r>
              <w:rPr>
                <w:b w:val="0"/>
              </w:rPr>
              <w:t xml:space="preserve">Čempionato nugalėtojui, atskirose klasėse, suteikimas Lietuvos žiedinių lenktynių čempiono vardas. </w:t>
            </w:r>
          </w:p>
          <w:p w14:paraId="4EDB017E" w14:textId="77777777" w:rsidR="00381FF8" w:rsidRDefault="007F79AE">
            <w:pPr>
              <w:spacing w:after="0"/>
              <w:ind w:left="0" w:firstLine="0"/>
              <w:jc w:val="both"/>
            </w:pPr>
            <w:r>
              <w:rPr>
                <w:b w:val="0"/>
              </w:rPr>
              <w:t xml:space="preserve">Kiekvienas Čempionato Etapas turi oficialų Čempionato statusą ir yra įtrauktas į oficialų LASF sporto varžybų kalendorių. </w:t>
            </w:r>
          </w:p>
        </w:tc>
      </w:tr>
      <w:tr w:rsidR="00381FF8" w14:paraId="498D70B5" w14:textId="77777777">
        <w:trPr>
          <w:trHeight w:val="1085"/>
        </w:trPr>
        <w:tc>
          <w:tcPr>
            <w:tcW w:w="10577" w:type="dxa"/>
            <w:tcBorders>
              <w:top w:val="single" w:sz="4" w:space="0" w:color="000000"/>
              <w:left w:val="single" w:sz="4" w:space="0" w:color="000000"/>
              <w:bottom w:val="single" w:sz="4" w:space="0" w:color="000000"/>
              <w:right w:val="single" w:sz="4" w:space="0" w:color="000000"/>
            </w:tcBorders>
          </w:tcPr>
          <w:p w14:paraId="04299032" w14:textId="77777777" w:rsidR="00381FF8" w:rsidRDefault="007F79AE">
            <w:pPr>
              <w:spacing w:after="0"/>
              <w:ind w:left="0" w:right="47" w:firstLine="0"/>
              <w:jc w:val="both"/>
            </w:pPr>
            <w:r>
              <w:rPr>
                <w:b w:val="0"/>
              </w:rPr>
              <w:t xml:space="preserve">ČEMPIONATAS vykdomas vadovaujantis  LR Sporto įstatymu, FIA Tarptautiniu Sporto Kodeksu ir jo priedais, Lietuvos Automobilių Sporto Kodeksu (toliau – LASK), Lietuvos automobilių sporto varžybų organizavimo ir vykdymo taisyklėmis (toliau – LASVOVT), šiomis Čempionato Taisyklėmis ir Techniniais reikalavimais bei varžybų Papildomais Nuostatais. </w:t>
            </w:r>
          </w:p>
        </w:tc>
      </w:tr>
      <w:tr w:rsidR="00381FF8" w14:paraId="21D7EF5A" w14:textId="77777777">
        <w:trPr>
          <w:trHeight w:val="848"/>
        </w:trPr>
        <w:tc>
          <w:tcPr>
            <w:tcW w:w="10577" w:type="dxa"/>
            <w:tcBorders>
              <w:top w:val="single" w:sz="4" w:space="0" w:color="000000"/>
              <w:left w:val="single" w:sz="4" w:space="0" w:color="000000"/>
              <w:bottom w:val="single" w:sz="4" w:space="0" w:color="000000"/>
              <w:right w:val="single" w:sz="4" w:space="0" w:color="000000"/>
            </w:tcBorders>
          </w:tcPr>
          <w:p w14:paraId="52299F7A" w14:textId="77777777" w:rsidR="00381FF8" w:rsidRDefault="007F79AE">
            <w:pPr>
              <w:spacing w:after="0"/>
              <w:ind w:left="0" w:firstLine="0"/>
              <w:jc w:val="both"/>
            </w:pPr>
            <w:r>
              <w:rPr>
                <w:b w:val="0"/>
              </w:rPr>
              <w:t xml:space="preserve">LASF Žiedinių lenktynių komitetas (toliau – Žiedo komitetas), vadovaudamasis LASF įstatais, administruoja čempionatą. </w:t>
            </w:r>
          </w:p>
        </w:tc>
      </w:tr>
      <w:tr w:rsidR="00381FF8" w14:paraId="28860032" w14:textId="77777777">
        <w:trPr>
          <w:trHeight w:val="847"/>
        </w:trPr>
        <w:tc>
          <w:tcPr>
            <w:tcW w:w="10577" w:type="dxa"/>
            <w:tcBorders>
              <w:top w:val="single" w:sz="4" w:space="0" w:color="000000"/>
              <w:left w:val="single" w:sz="4" w:space="0" w:color="000000"/>
              <w:bottom w:val="single" w:sz="4" w:space="0" w:color="000000"/>
              <w:right w:val="single" w:sz="4" w:space="0" w:color="000000"/>
            </w:tcBorders>
          </w:tcPr>
          <w:p w14:paraId="740615FA" w14:textId="59039691" w:rsidR="00381FF8" w:rsidRDefault="007F79AE">
            <w:pPr>
              <w:spacing w:after="0"/>
              <w:ind w:left="0" w:firstLine="0"/>
              <w:jc w:val="both"/>
            </w:pPr>
            <w:r>
              <w:rPr>
                <w:b w:val="0"/>
              </w:rPr>
              <w:t>202</w:t>
            </w:r>
            <w:ins w:id="8" w:author="Inga Kacinskiene" w:date="2022-11-08T17:09:00Z">
              <w:r w:rsidR="00536872">
                <w:rPr>
                  <w:b w:val="0"/>
                </w:rPr>
                <w:t>3</w:t>
              </w:r>
            </w:ins>
            <w:del w:id="9" w:author="Inga Kacinskiene" w:date="2022-11-08T17:09:00Z">
              <w:r w:rsidDel="00536872">
                <w:rPr>
                  <w:b w:val="0"/>
                </w:rPr>
                <w:delText>2</w:delText>
              </w:r>
            </w:del>
            <w:r>
              <w:rPr>
                <w:b w:val="0"/>
              </w:rPr>
              <w:t xml:space="preserve"> metais čempionatą vykdo organizatoriai (toliau – organizatoriai), išrinkti konkurso būdu, užpildę paraišką čempionatui organizuoti.  </w:t>
            </w:r>
          </w:p>
        </w:tc>
      </w:tr>
    </w:tbl>
    <w:p w14:paraId="37C2590E" w14:textId="77777777" w:rsidR="00381FF8" w:rsidRDefault="007F79AE">
      <w:pPr>
        <w:spacing w:after="16"/>
        <w:ind w:left="0" w:firstLine="0"/>
      </w:pPr>
      <w:r>
        <w:rPr>
          <w:b w:val="0"/>
        </w:rPr>
        <w:t xml:space="preserve"> </w:t>
      </w:r>
    </w:p>
    <w:p w14:paraId="35DF2E3A" w14:textId="77777777" w:rsidR="00381FF8" w:rsidRDefault="007F79AE">
      <w:pPr>
        <w:ind w:left="-5"/>
      </w:pPr>
      <w:r>
        <w:t xml:space="preserve">TAISYKLĖS </w:t>
      </w:r>
    </w:p>
    <w:p w14:paraId="4DFD2D21" w14:textId="77777777" w:rsidR="00381FF8" w:rsidRDefault="007F79AE">
      <w:pPr>
        <w:spacing w:after="0"/>
        <w:ind w:left="0" w:firstLine="0"/>
      </w:pPr>
      <w:r>
        <w:rPr>
          <w:b w:val="0"/>
          <w:noProof/>
        </w:rPr>
        <mc:AlternateContent>
          <mc:Choice Requires="wpg">
            <w:drawing>
              <wp:anchor distT="0" distB="0" distL="114300" distR="114300" simplePos="0" relativeHeight="251658240" behindDoc="0" locked="0" layoutInCell="1" allowOverlap="1" wp14:anchorId="49665946" wp14:editId="767BB51B">
                <wp:simplePos x="0" y="0"/>
                <wp:positionH relativeFrom="page">
                  <wp:posOffset>460248</wp:posOffset>
                </wp:positionH>
                <wp:positionV relativeFrom="page">
                  <wp:posOffset>518160</wp:posOffset>
                </wp:positionV>
                <wp:extent cx="6716269" cy="6096"/>
                <wp:effectExtent l="0" t="0" r="0" b="0"/>
                <wp:wrapTopAndBottom/>
                <wp:docPr id="70404" name="Group 70404"/>
                <wp:cNvGraphicFramePr/>
                <a:graphic xmlns:a="http://schemas.openxmlformats.org/drawingml/2006/main">
                  <a:graphicData uri="http://schemas.microsoft.com/office/word/2010/wordprocessingGroup">
                    <wpg:wgp>
                      <wpg:cNvGrpSpPr/>
                      <wpg:grpSpPr>
                        <a:xfrm>
                          <a:off x="0" y="0"/>
                          <a:ext cx="6716269" cy="6096"/>
                          <a:chOff x="0" y="0"/>
                          <a:chExt cx="6716269" cy="6096"/>
                        </a:xfrm>
                      </wpg:grpSpPr>
                      <wps:wsp>
                        <wps:cNvPr id="795" name="Shape 795"/>
                        <wps:cNvSpPr/>
                        <wps:spPr>
                          <a:xfrm>
                            <a:off x="0" y="0"/>
                            <a:ext cx="5070094" cy="0"/>
                          </a:xfrm>
                          <a:custGeom>
                            <a:avLst/>
                            <a:gdLst/>
                            <a:ahLst/>
                            <a:cxnLst/>
                            <a:rect l="0" t="0" r="0" b="0"/>
                            <a:pathLst>
                              <a:path w="5070094">
                                <a:moveTo>
                                  <a:pt x="0" y="0"/>
                                </a:moveTo>
                                <a:lnTo>
                                  <a:pt x="5070094"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796" name="Shape 796"/>
                        <wps:cNvSpPr/>
                        <wps:spPr>
                          <a:xfrm>
                            <a:off x="5070094"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797" name="Shape 797"/>
                        <wps:cNvSpPr/>
                        <wps:spPr>
                          <a:xfrm>
                            <a:off x="5076190" y="0"/>
                            <a:ext cx="1640078" cy="0"/>
                          </a:xfrm>
                          <a:custGeom>
                            <a:avLst/>
                            <a:gdLst/>
                            <a:ahLst/>
                            <a:cxnLst/>
                            <a:rect l="0" t="0" r="0" b="0"/>
                            <a:pathLst>
                              <a:path w="1640078">
                                <a:moveTo>
                                  <a:pt x="0" y="0"/>
                                </a:moveTo>
                                <a:lnTo>
                                  <a:pt x="1640078"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404" style="width:528.84pt;height:0.48pt;position:absolute;mso-position-horizontal-relative:page;mso-position-horizontal:absolute;margin-left:36.24pt;mso-position-vertical-relative:page;margin-top:40.8pt;" coordsize="67162,60">
                <v:shape id="Shape 795" style="position:absolute;width:50700;height:0;left:0;top:0;" coordsize="5070094,0" path="m0,0l5070094,0">
                  <v:stroke weight="0.48pt" endcap="flat" dashstyle="1 1" joinstyle="round" on="true" color="#000000"/>
                  <v:fill on="false" color="#000000" opacity="0"/>
                </v:shape>
                <v:shape id="Shape 796" style="position:absolute;width:60;height:0;left:50700;top:0;" coordsize="6096,0" path="m0,0l6096,0">
                  <v:stroke weight="0.48pt" endcap="flat" dashstyle="1 1" joinstyle="round" on="true" color="#000000"/>
                  <v:fill on="false" color="#000000" opacity="0"/>
                </v:shape>
                <v:shape id="Shape 797" style="position:absolute;width:16400;height:0;left:50761;top:0;" coordsize="1640078,0" path="m0,0l1640078,0">
                  <v:stroke weight="0.48pt" endcap="flat" dashstyle="1 1" joinstyle="round" on="true" color="#000000"/>
                  <v:fill on="false" color="#000000" opacity="0"/>
                </v:shape>
                <w10:wrap type="topAndBottom"/>
              </v:group>
            </w:pict>
          </mc:Fallback>
        </mc:AlternateContent>
      </w:r>
      <w:r>
        <w:rPr>
          <w:b w:val="0"/>
        </w:rPr>
        <w:t xml:space="preserve"> </w:t>
      </w:r>
    </w:p>
    <w:tbl>
      <w:tblPr>
        <w:tblStyle w:val="TableGrid"/>
        <w:tblW w:w="10577" w:type="dxa"/>
        <w:tblInd w:w="-108" w:type="dxa"/>
        <w:tblCellMar>
          <w:top w:w="48" w:type="dxa"/>
          <w:left w:w="108" w:type="dxa"/>
          <w:right w:w="61" w:type="dxa"/>
        </w:tblCellMar>
        <w:tblLook w:val="04A0" w:firstRow="1" w:lastRow="0" w:firstColumn="1" w:lastColumn="0" w:noHBand="0" w:noVBand="1"/>
      </w:tblPr>
      <w:tblGrid>
        <w:gridCol w:w="1169"/>
        <w:gridCol w:w="9408"/>
      </w:tblGrid>
      <w:tr w:rsidR="00381FF8" w14:paraId="3C2DD29F"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04B91E76" w14:textId="77777777" w:rsidR="00381FF8" w:rsidRDefault="007F79AE">
            <w:pPr>
              <w:spacing w:after="0"/>
              <w:ind w:left="0" w:firstLine="0"/>
            </w:pPr>
            <w:r>
              <w:rPr>
                <w:b w:val="0"/>
              </w:rPr>
              <w:t xml:space="preserve">1. </w:t>
            </w:r>
          </w:p>
        </w:tc>
        <w:tc>
          <w:tcPr>
            <w:tcW w:w="9408" w:type="dxa"/>
            <w:tcBorders>
              <w:top w:val="single" w:sz="4" w:space="0" w:color="000000"/>
              <w:left w:val="single" w:sz="4" w:space="0" w:color="000000"/>
              <w:bottom w:val="single" w:sz="4" w:space="0" w:color="000000"/>
              <w:right w:val="single" w:sz="4" w:space="0" w:color="000000"/>
            </w:tcBorders>
          </w:tcPr>
          <w:p w14:paraId="4CD255AE" w14:textId="77777777" w:rsidR="00381FF8" w:rsidRDefault="007F79AE">
            <w:pPr>
              <w:spacing w:after="0"/>
              <w:ind w:left="0" w:firstLine="0"/>
              <w:jc w:val="both"/>
            </w:pPr>
            <w:r>
              <w:rPr>
                <w:b w:val="0"/>
              </w:rPr>
              <w:t xml:space="preserve">Iškilus ginčams dėl šių taisyklių, bus remiamasi galutine jų versija Lietuvių kalba. Šio dokumento antraštės yra tik dėl naudojimosi patogumo ir nėra šių taisyklių dalis. </w:t>
            </w:r>
          </w:p>
        </w:tc>
      </w:tr>
      <w:tr w:rsidR="00381FF8" w14:paraId="05F2863A"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44F5F281" w14:textId="77777777" w:rsidR="00381FF8" w:rsidRDefault="007F79AE">
            <w:pPr>
              <w:spacing w:after="0"/>
              <w:ind w:left="0" w:firstLine="0"/>
            </w:pPr>
            <w:r>
              <w:rPr>
                <w:b w:val="0"/>
              </w:rPr>
              <w:t xml:space="preserve">2. </w:t>
            </w:r>
          </w:p>
        </w:tc>
        <w:tc>
          <w:tcPr>
            <w:tcW w:w="9408" w:type="dxa"/>
            <w:tcBorders>
              <w:top w:val="single" w:sz="4" w:space="0" w:color="000000"/>
              <w:left w:val="single" w:sz="4" w:space="0" w:color="000000"/>
              <w:bottom w:val="single" w:sz="4" w:space="0" w:color="000000"/>
              <w:right w:val="single" w:sz="4" w:space="0" w:color="000000"/>
            </w:tcBorders>
          </w:tcPr>
          <w:p w14:paraId="2A65296A" w14:textId="77777777" w:rsidR="00381FF8" w:rsidRDefault="007F79AE">
            <w:pPr>
              <w:spacing w:after="0"/>
              <w:ind w:left="0" w:firstLine="0"/>
              <w:jc w:val="both"/>
            </w:pPr>
            <w:r>
              <w:rPr>
                <w:b w:val="0"/>
              </w:rPr>
              <w:t xml:space="preserve">Šias taisykles LASF oficialiai paskelbs </w:t>
            </w:r>
            <w:r>
              <w:rPr>
                <w:b w:val="0"/>
                <w:color w:val="0000FF"/>
                <w:u w:val="single" w:color="0000FF"/>
              </w:rPr>
              <w:t>www.lasf.lt</w:t>
            </w:r>
            <w:r>
              <w:rPr>
                <w:b w:val="0"/>
              </w:rPr>
              <w:t xml:space="preserve"> ir jos įsigalios nedelsiant bei pakeis ankstesnes Čempionato taisykles. </w:t>
            </w:r>
          </w:p>
        </w:tc>
      </w:tr>
    </w:tbl>
    <w:p w14:paraId="441413D2" w14:textId="77777777" w:rsidR="00381FF8" w:rsidRDefault="007F79AE">
      <w:pPr>
        <w:spacing w:after="0"/>
        <w:ind w:left="0" w:firstLine="0"/>
      </w:pPr>
      <w:r>
        <w:rPr>
          <w:b w:val="0"/>
        </w:rPr>
        <w:t xml:space="preserve"> </w:t>
      </w:r>
    </w:p>
    <w:p w14:paraId="51493455" w14:textId="77777777" w:rsidR="00381FF8" w:rsidRDefault="007F79AE">
      <w:pPr>
        <w:ind w:left="-5"/>
      </w:pPr>
      <w:r>
        <w:t xml:space="preserve">BENDRI ĮSIPAREIGOJIMAI </w:t>
      </w:r>
    </w:p>
    <w:p w14:paraId="006980F1" w14:textId="77777777" w:rsidR="00381FF8" w:rsidRDefault="007F79AE">
      <w:pPr>
        <w:spacing w:after="0"/>
        <w:ind w:left="0" w:firstLine="0"/>
      </w:pPr>
      <w:r>
        <w:rPr>
          <w:b w:val="0"/>
        </w:rPr>
        <w:t xml:space="preserve"> </w:t>
      </w:r>
    </w:p>
    <w:tbl>
      <w:tblPr>
        <w:tblStyle w:val="TableGrid"/>
        <w:tblW w:w="10577" w:type="dxa"/>
        <w:tblInd w:w="-108" w:type="dxa"/>
        <w:tblCellMar>
          <w:top w:w="48" w:type="dxa"/>
          <w:left w:w="108" w:type="dxa"/>
          <w:right w:w="58" w:type="dxa"/>
        </w:tblCellMar>
        <w:tblLook w:val="04A0" w:firstRow="1" w:lastRow="0" w:firstColumn="1" w:lastColumn="0" w:noHBand="0" w:noVBand="1"/>
      </w:tblPr>
      <w:tblGrid>
        <w:gridCol w:w="1169"/>
        <w:gridCol w:w="9408"/>
      </w:tblGrid>
      <w:tr w:rsidR="00381FF8" w14:paraId="1782706A" w14:textId="77777777">
        <w:trPr>
          <w:trHeight w:val="1114"/>
        </w:trPr>
        <w:tc>
          <w:tcPr>
            <w:tcW w:w="1169" w:type="dxa"/>
            <w:tcBorders>
              <w:top w:val="single" w:sz="4" w:space="0" w:color="000000"/>
              <w:left w:val="single" w:sz="4" w:space="0" w:color="000000"/>
              <w:bottom w:val="single" w:sz="4" w:space="0" w:color="000000"/>
              <w:right w:val="single" w:sz="4" w:space="0" w:color="000000"/>
            </w:tcBorders>
          </w:tcPr>
          <w:p w14:paraId="6A844BC7" w14:textId="77777777" w:rsidR="00381FF8" w:rsidRDefault="007F79AE">
            <w:pPr>
              <w:spacing w:after="0"/>
              <w:ind w:left="0" w:firstLine="0"/>
            </w:pPr>
            <w:r>
              <w:rPr>
                <w:b w:val="0"/>
              </w:rPr>
              <w:t xml:space="preserve">3. </w:t>
            </w:r>
          </w:p>
        </w:tc>
        <w:tc>
          <w:tcPr>
            <w:tcW w:w="9408" w:type="dxa"/>
            <w:tcBorders>
              <w:top w:val="single" w:sz="4" w:space="0" w:color="000000"/>
              <w:left w:val="single" w:sz="4" w:space="0" w:color="000000"/>
              <w:bottom w:val="single" w:sz="4" w:space="0" w:color="000000"/>
              <w:right w:val="single" w:sz="4" w:space="0" w:color="000000"/>
            </w:tcBorders>
          </w:tcPr>
          <w:p w14:paraId="705C1444" w14:textId="77777777" w:rsidR="00381FF8" w:rsidRDefault="007F79AE">
            <w:pPr>
              <w:spacing w:after="0"/>
              <w:ind w:left="0" w:right="47" w:firstLine="0"/>
              <w:jc w:val="both"/>
            </w:pPr>
            <w:r>
              <w:rPr>
                <w:b w:val="0"/>
              </w:rPr>
              <w:t xml:space="preserve">Visi čempionate dalyvaujantys vairuotojai (dalyviai) ir oficialūs asmenys savo ir visų su jais čempionate susijusių asmenų vardu, įsipareigoja laikytis dokumentų nurodytų taisyklių „Bendruose nuostatuose“, jų pataisų bei papildymų, ir nereikš organizatoriams jokių pretenzijų dėl žalos ar nuostolių turtui ar sveikatai, patirtų šio čempionato metu. </w:t>
            </w:r>
          </w:p>
        </w:tc>
      </w:tr>
    </w:tbl>
    <w:p w14:paraId="021F41CB" w14:textId="77777777" w:rsidR="00381FF8" w:rsidRDefault="007F79AE">
      <w:pPr>
        <w:spacing w:after="28"/>
        <w:ind w:left="0" w:firstLine="0"/>
      </w:pPr>
      <w:r>
        <w:rPr>
          <w:b w:val="0"/>
        </w:rPr>
        <w:t xml:space="preserve"> </w:t>
      </w:r>
    </w:p>
    <w:p w14:paraId="042BAD77" w14:textId="77777777" w:rsidR="00381FF8" w:rsidRDefault="007F79AE">
      <w:pPr>
        <w:ind w:left="-5"/>
      </w:pPr>
      <w:r>
        <w:t xml:space="preserve">BENDROS SĄLYGOS </w:t>
      </w:r>
    </w:p>
    <w:p w14:paraId="1AAA61DC" w14:textId="77777777" w:rsidR="00381FF8" w:rsidRDefault="007F79AE">
      <w:pPr>
        <w:spacing w:after="0"/>
        <w:ind w:left="0" w:firstLine="0"/>
      </w:pPr>
      <w:r>
        <w:rPr>
          <w:b w:val="0"/>
        </w:rPr>
        <w:t xml:space="preserve"> </w:t>
      </w:r>
    </w:p>
    <w:tbl>
      <w:tblPr>
        <w:tblStyle w:val="TableGrid"/>
        <w:tblW w:w="10577" w:type="dxa"/>
        <w:tblInd w:w="-108" w:type="dxa"/>
        <w:tblCellMar>
          <w:top w:w="48" w:type="dxa"/>
          <w:left w:w="108" w:type="dxa"/>
          <w:right w:w="58" w:type="dxa"/>
        </w:tblCellMar>
        <w:tblLook w:val="04A0" w:firstRow="1" w:lastRow="0" w:firstColumn="1" w:lastColumn="0" w:noHBand="0" w:noVBand="1"/>
      </w:tblPr>
      <w:tblGrid>
        <w:gridCol w:w="1169"/>
        <w:gridCol w:w="9408"/>
      </w:tblGrid>
      <w:tr w:rsidR="00381FF8" w14:paraId="3346B7B9"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1579052A" w14:textId="77777777" w:rsidR="00381FF8" w:rsidRDefault="007F79AE">
            <w:pPr>
              <w:spacing w:after="0"/>
              <w:ind w:left="0" w:firstLine="0"/>
            </w:pPr>
            <w:r>
              <w:rPr>
                <w:b w:val="0"/>
              </w:rPr>
              <w:lastRenderedPageBreak/>
              <w:t xml:space="preserve">4. </w:t>
            </w:r>
          </w:p>
        </w:tc>
        <w:tc>
          <w:tcPr>
            <w:tcW w:w="9408" w:type="dxa"/>
            <w:tcBorders>
              <w:top w:val="single" w:sz="4" w:space="0" w:color="000000"/>
              <w:left w:val="single" w:sz="4" w:space="0" w:color="000000"/>
              <w:bottom w:val="single" w:sz="4" w:space="0" w:color="000000"/>
              <w:right w:val="single" w:sz="4" w:space="0" w:color="000000"/>
            </w:tcBorders>
          </w:tcPr>
          <w:p w14:paraId="5EC7D517" w14:textId="77777777" w:rsidR="00381FF8" w:rsidRDefault="007F79AE">
            <w:pPr>
              <w:spacing w:after="0"/>
              <w:ind w:left="0" w:firstLine="0"/>
            </w:pPr>
            <w:r>
              <w:rPr>
                <w:b w:val="0"/>
              </w:rPr>
              <w:t xml:space="preserve">Dalyvis privalo užtikrinti, kad visi asmenys, susiję su jo dalyvavimu, laikysis šių Taisyklių 3 straipsnio reikalavimų. </w:t>
            </w:r>
          </w:p>
        </w:tc>
      </w:tr>
      <w:tr w:rsidR="00381FF8" w14:paraId="7E527D1E" w14:textId="77777777">
        <w:trPr>
          <w:trHeight w:val="548"/>
        </w:trPr>
        <w:tc>
          <w:tcPr>
            <w:tcW w:w="1169" w:type="dxa"/>
            <w:tcBorders>
              <w:top w:val="single" w:sz="4" w:space="0" w:color="000000"/>
              <w:left w:val="single" w:sz="4" w:space="0" w:color="000000"/>
              <w:bottom w:val="single" w:sz="4" w:space="0" w:color="000000"/>
              <w:right w:val="single" w:sz="4" w:space="0" w:color="000000"/>
            </w:tcBorders>
          </w:tcPr>
          <w:p w14:paraId="3B0306A1" w14:textId="77777777" w:rsidR="00381FF8" w:rsidRDefault="007F79AE">
            <w:pPr>
              <w:spacing w:after="0"/>
              <w:ind w:left="0" w:firstLine="0"/>
            </w:pPr>
            <w:r>
              <w:rPr>
                <w:b w:val="0"/>
              </w:rPr>
              <w:t xml:space="preserve">5. </w:t>
            </w:r>
          </w:p>
        </w:tc>
        <w:tc>
          <w:tcPr>
            <w:tcW w:w="9408" w:type="dxa"/>
            <w:tcBorders>
              <w:top w:val="single" w:sz="4" w:space="0" w:color="000000"/>
              <w:left w:val="single" w:sz="4" w:space="0" w:color="000000"/>
              <w:bottom w:val="single" w:sz="4" w:space="0" w:color="000000"/>
              <w:right w:val="single" w:sz="4" w:space="0" w:color="000000"/>
            </w:tcBorders>
          </w:tcPr>
          <w:p w14:paraId="7E2220D5" w14:textId="77777777" w:rsidR="00381FF8" w:rsidRDefault="007F79AE">
            <w:pPr>
              <w:spacing w:after="0"/>
              <w:ind w:left="0" w:firstLine="0"/>
              <w:jc w:val="both"/>
            </w:pPr>
            <w:r>
              <w:rPr>
                <w:b w:val="0"/>
              </w:rPr>
              <w:t xml:space="preserve">Visi čempionate dalyvaujantys automobiliai privalo turėti LASF arba kitos šalies ASF išduotą sportinio automobilio techninį pasą, kuris turi būti pateiktas varžybų techninei komisijai. </w:t>
            </w:r>
          </w:p>
        </w:tc>
      </w:tr>
      <w:tr w:rsidR="00381FF8" w14:paraId="32AC9A08"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3D96DDE9" w14:textId="77777777" w:rsidR="00381FF8" w:rsidRDefault="007F79AE">
            <w:pPr>
              <w:spacing w:after="0"/>
              <w:ind w:left="0" w:firstLine="0"/>
            </w:pPr>
            <w:r>
              <w:rPr>
                <w:b w:val="0"/>
              </w:rPr>
              <w:t xml:space="preserve">6.  </w:t>
            </w:r>
          </w:p>
        </w:tc>
        <w:tc>
          <w:tcPr>
            <w:tcW w:w="9408" w:type="dxa"/>
            <w:tcBorders>
              <w:top w:val="single" w:sz="4" w:space="0" w:color="000000"/>
              <w:left w:val="single" w:sz="4" w:space="0" w:color="000000"/>
              <w:bottom w:val="single" w:sz="4" w:space="0" w:color="000000"/>
              <w:right w:val="single" w:sz="4" w:space="0" w:color="000000"/>
            </w:tcBorders>
          </w:tcPr>
          <w:p w14:paraId="5FCC10C7" w14:textId="77777777" w:rsidR="00381FF8" w:rsidRDefault="007F79AE">
            <w:pPr>
              <w:spacing w:after="0"/>
              <w:ind w:left="0" w:firstLine="0"/>
            </w:pPr>
            <w:r>
              <w:rPr>
                <w:b w:val="0"/>
              </w:rPr>
              <w:t xml:space="preserve">Dalyviai turi užtikrinti, kad jų automobiliai atitiktų techninius ir saugos reikalavimus viso etapo metu. </w:t>
            </w:r>
          </w:p>
        </w:tc>
      </w:tr>
      <w:tr w:rsidR="00381FF8" w14:paraId="207D392C"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229DE26D" w14:textId="77777777" w:rsidR="00381FF8" w:rsidRDefault="007F79AE">
            <w:pPr>
              <w:spacing w:after="0"/>
              <w:ind w:left="0" w:firstLine="0"/>
            </w:pPr>
            <w:r>
              <w:rPr>
                <w:b w:val="0"/>
              </w:rPr>
              <w:t xml:space="preserve">7.  </w:t>
            </w:r>
          </w:p>
        </w:tc>
        <w:tc>
          <w:tcPr>
            <w:tcW w:w="9408" w:type="dxa"/>
            <w:tcBorders>
              <w:top w:val="single" w:sz="4" w:space="0" w:color="000000"/>
              <w:left w:val="single" w:sz="4" w:space="0" w:color="000000"/>
              <w:bottom w:val="single" w:sz="4" w:space="0" w:color="000000"/>
              <w:right w:val="single" w:sz="4" w:space="0" w:color="000000"/>
            </w:tcBorders>
          </w:tcPr>
          <w:p w14:paraId="1E0427F2" w14:textId="77777777" w:rsidR="00381FF8" w:rsidRDefault="007F79AE">
            <w:pPr>
              <w:spacing w:after="0"/>
              <w:ind w:left="0" w:firstLine="0"/>
              <w:jc w:val="both"/>
            </w:pPr>
            <w:r>
              <w:rPr>
                <w:b w:val="0"/>
              </w:rPr>
              <w:t xml:space="preserve">Dalyviui pristačius automobilį techninei komisijai patikrinimui, jis garantuoja, kad automobilis atitinka visus techninius ir saugumo reikalavimus. </w:t>
            </w:r>
          </w:p>
        </w:tc>
      </w:tr>
      <w:tr w:rsidR="00381FF8" w14:paraId="2E884545"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7F0700AE" w14:textId="77777777" w:rsidR="00381FF8" w:rsidRDefault="007F79AE">
            <w:pPr>
              <w:spacing w:after="0"/>
              <w:ind w:left="0" w:firstLine="0"/>
            </w:pPr>
            <w:r>
              <w:rPr>
                <w:b w:val="0"/>
              </w:rPr>
              <w:t xml:space="preserve">8.  </w:t>
            </w:r>
          </w:p>
        </w:tc>
        <w:tc>
          <w:tcPr>
            <w:tcW w:w="9408" w:type="dxa"/>
            <w:tcBorders>
              <w:top w:val="single" w:sz="4" w:space="0" w:color="000000"/>
              <w:left w:val="single" w:sz="4" w:space="0" w:color="000000"/>
              <w:bottom w:val="single" w:sz="4" w:space="0" w:color="000000"/>
              <w:right w:val="single" w:sz="4" w:space="0" w:color="000000"/>
            </w:tcBorders>
          </w:tcPr>
          <w:p w14:paraId="4AB22027" w14:textId="77777777" w:rsidR="00381FF8" w:rsidRDefault="007F79AE">
            <w:pPr>
              <w:spacing w:after="0"/>
              <w:ind w:left="0" w:right="48" w:firstLine="0"/>
              <w:jc w:val="both"/>
            </w:pPr>
            <w:r>
              <w:rPr>
                <w:b w:val="0"/>
              </w:rPr>
              <w:t xml:space="preserve">Visi asmenys, kaip nors susiję su dalyvaujančiu automobiliu, ar atliekantys kokias nors pareigas </w:t>
            </w:r>
            <w:proofErr w:type="spellStart"/>
            <w:r>
              <w:rPr>
                <w:b w:val="0"/>
              </w:rPr>
              <w:t>Paddock’e</w:t>
            </w:r>
            <w:proofErr w:type="spellEnd"/>
            <w:r>
              <w:rPr>
                <w:b w:val="0"/>
              </w:rPr>
              <w:t xml:space="preserve">, </w:t>
            </w:r>
            <w:proofErr w:type="spellStart"/>
            <w:r>
              <w:rPr>
                <w:b w:val="0"/>
              </w:rPr>
              <w:t>Pit</w:t>
            </w:r>
            <w:proofErr w:type="spellEnd"/>
            <w:r>
              <w:rPr>
                <w:b w:val="0"/>
              </w:rPr>
              <w:t xml:space="preserve"> Lane ar Trasoje, privalo visą laiką turėti atitinkamą leidimą, jei jie įteikiami Organizatoriaus. </w:t>
            </w:r>
          </w:p>
        </w:tc>
      </w:tr>
    </w:tbl>
    <w:p w14:paraId="3CD63E62" w14:textId="77777777" w:rsidR="00381FF8" w:rsidRDefault="007F79AE">
      <w:pPr>
        <w:spacing w:after="0"/>
        <w:ind w:left="0" w:firstLine="0"/>
      </w:pPr>
      <w:r>
        <w:rPr>
          <w:b w:val="0"/>
        </w:rPr>
        <w:t xml:space="preserve"> </w:t>
      </w:r>
    </w:p>
    <w:p w14:paraId="02241909" w14:textId="77777777" w:rsidR="00381FF8" w:rsidRDefault="007F79AE">
      <w:pPr>
        <w:ind w:left="-5"/>
      </w:pPr>
      <w:r>
        <w:t xml:space="preserve">ČEMPIONATO ETAPAI </w:t>
      </w:r>
    </w:p>
    <w:p w14:paraId="3DE1232B" w14:textId="77777777" w:rsidR="00381FF8" w:rsidRDefault="007F79AE">
      <w:pPr>
        <w:spacing w:after="0"/>
        <w:ind w:left="0" w:firstLine="0"/>
      </w:pPr>
      <w:r>
        <w:t xml:space="preserve"> </w:t>
      </w:r>
    </w:p>
    <w:tbl>
      <w:tblPr>
        <w:tblStyle w:val="TableGrid"/>
        <w:tblW w:w="10092" w:type="dxa"/>
        <w:tblInd w:w="5" w:type="dxa"/>
        <w:tblCellMar>
          <w:top w:w="47" w:type="dxa"/>
        </w:tblCellMar>
        <w:tblLook w:val="04A0" w:firstRow="1" w:lastRow="0" w:firstColumn="1" w:lastColumn="0" w:noHBand="0" w:noVBand="1"/>
      </w:tblPr>
      <w:tblGrid>
        <w:gridCol w:w="108"/>
        <w:gridCol w:w="1301"/>
        <w:gridCol w:w="934"/>
        <w:gridCol w:w="109"/>
        <w:gridCol w:w="866"/>
        <w:gridCol w:w="1020"/>
        <w:gridCol w:w="108"/>
        <w:gridCol w:w="2364"/>
        <w:gridCol w:w="1752"/>
        <w:gridCol w:w="1530"/>
      </w:tblGrid>
      <w:tr w:rsidR="00381FF8" w:rsidRPr="00536872" w14:paraId="4A75D30A" w14:textId="77777777">
        <w:trPr>
          <w:trHeight w:val="277"/>
        </w:trPr>
        <w:tc>
          <w:tcPr>
            <w:tcW w:w="108" w:type="dxa"/>
            <w:tcBorders>
              <w:top w:val="single" w:sz="4" w:space="0" w:color="000000"/>
              <w:left w:val="single" w:sz="4" w:space="0" w:color="000000"/>
              <w:bottom w:val="single" w:sz="4" w:space="0" w:color="000000"/>
              <w:right w:val="nil"/>
            </w:tcBorders>
          </w:tcPr>
          <w:p w14:paraId="010F0B9C" w14:textId="77777777" w:rsidR="00381FF8" w:rsidRDefault="00381FF8">
            <w:pPr>
              <w:spacing w:after="160"/>
              <w:ind w:left="0" w:firstLine="0"/>
            </w:pPr>
          </w:p>
        </w:tc>
        <w:tc>
          <w:tcPr>
            <w:tcW w:w="1301" w:type="dxa"/>
            <w:tcBorders>
              <w:top w:val="single" w:sz="4" w:space="0" w:color="000000"/>
              <w:left w:val="nil"/>
              <w:bottom w:val="single" w:sz="4" w:space="0" w:color="000000"/>
              <w:right w:val="nil"/>
            </w:tcBorders>
            <w:shd w:val="clear" w:color="auto" w:fill="FFFF00"/>
          </w:tcPr>
          <w:p w14:paraId="393D01C4" w14:textId="77777777" w:rsidR="00381FF8" w:rsidRPr="00536872" w:rsidRDefault="007F79AE">
            <w:pPr>
              <w:spacing w:after="0"/>
              <w:ind w:left="0" w:right="-1" w:firstLine="0"/>
              <w:jc w:val="both"/>
              <w:rPr>
                <w:highlight w:val="red"/>
                <w:rPrChange w:id="10" w:author="Inga Kacinskiene" w:date="2022-11-08T17:10:00Z">
                  <w:rPr/>
                </w:rPrChange>
              </w:rPr>
            </w:pPr>
            <w:r w:rsidRPr="00536872">
              <w:rPr>
                <w:highlight w:val="red"/>
                <w:rPrChange w:id="11" w:author="Inga Kacinskiene" w:date="2022-11-08T17:10:00Z">
                  <w:rPr/>
                </w:rPrChange>
              </w:rPr>
              <w:t>2022.05.28-29</w:t>
            </w:r>
          </w:p>
        </w:tc>
        <w:tc>
          <w:tcPr>
            <w:tcW w:w="934" w:type="dxa"/>
            <w:tcBorders>
              <w:top w:val="single" w:sz="4" w:space="0" w:color="000000"/>
              <w:left w:val="nil"/>
              <w:bottom w:val="single" w:sz="4" w:space="0" w:color="000000"/>
              <w:right w:val="single" w:sz="4" w:space="0" w:color="000000"/>
            </w:tcBorders>
          </w:tcPr>
          <w:p w14:paraId="7479887A" w14:textId="77777777" w:rsidR="00381FF8" w:rsidRPr="00536872" w:rsidRDefault="007F79AE">
            <w:pPr>
              <w:spacing w:after="0"/>
              <w:ind w:left="0" w:firstLine="0"/>
              <w:rPr>
                <w:highlight w:val="red"/>
                <w:rPrChange w:id="12" w:author="Inga Kacinskiene" w:date="2022-11-08T17:10:00Z">
                  <w:rPr/>
                </w:rPrChange>
              </w:rPr>
            </w:pPr>
            <w:r w:rsidRPr="00536872">
              <w:rPr>
                <w:highlight w:val="red"/>
                <w:rPrChange w:id="13" w:author="Inga Kacinskiene" w:date="2022-11-08T17:10:00Z">
                  <w:rPr/>
                </w:rPrChange>
              </w:rPr>
              <w:t xml:space="preserve"> </w:t>
            </w:r>
          </w:p>
        </w:tc>
        <w:tc>
          <w:tcPr>
            <w:tcW w:w="109" w:type="dxa"/>
            <w:tcBorders>
              <w:top w:val="single" w:sz="4" w:space="0" w:color="000000"/>
              <w:left w:val="single" w:sz="4" w:space="0" w:color="000000"/>
              <w:bottom w:val="single" w:sz="4" w:space="0" w:color="000000"/>
              <w:right w:val="nil"/>
            </w:tcBorders>
          </w:tcPr>
          <w:p w14:paraId="7575B889" w14:textId="77777777" w:rsidR="00381FF8" w:rsidRPr="00536872" w:rsidRDefault="00381FF8">
            <w:pPr>
              <w:spacing w:after="160"/>
              <w:ind w:left="0" w:firstLine="0"/>
              <w:rPr>
                <w:highlight w:val="red"/>
                <w:rPrChange w:id="14" w:author="Inga Kacinskiene" w:date="2022-11-08T17:10:00Z">
                  <w:rPr/>
                </w:rPrChange>
              </w:rPr>
            </w:pPr>
          </w:p>
        </w:tc>
        <w:tc>
          <w:tcPr>
            <w:tcW w:w="866" w:type="dxa"/>
            <w:tcBorders>
              <w:top w:val="single" w:sz="4" w:space="0" w:color="000000"/>
              <w:left w:val="nil"/>
              <w:bottom w:val="single" w:sz="4" w:space="0" w:color="000000"/>
              <w:right w:val="nil"/>
            </w:tcBorders>
            <w:shd w:val="clear" w:color="auto" w:fill="FFFF00"/>
          </w:tcPr>
          <w:p w14:paraId="403568AA" w14:textId="77777777" w:rsidR="00381FF8" w:rsidRPr="00536872" w:rsidRDefault="007F79AE">
            <w:pPr>
              <w:spacing w:after="0"/>
              <w:ind w:left="0" w:firstLine="0"/>
              <w:jc w:val="both"/>
              <w:rPr>
                <w:highlight w:val="red"/>
                <w:rPrChange w:id="15" w:author="Inga Kacinskiene" w:date="2022-11-08T17:10:00Z">
                  <w:rPr/>
                </w:rPrChange>
              </w:rPr>
            </w:pPr>
            <w:r w:rsidRPr="00536872">
              <w:rPr>
                <w:highlight w:val="red"/>
                <w:rPrChange w:id="16" w:author="Inga Kacinskiene" w:date="2022-11-08T17:10:00Z">
                  <w:rPr/>
                </w:rPrChange>
              </w:rPr>
              <w:t>1 ETAPAS</w:t>
            </w:r>
          </w:p>
        </w:tc>
        <w:tc>
          <w:tcPr>
            <w:tcW w:w="1020" w:type="dxa"/>
            <w:tcBorders>
              <w:top w:val="single" w:sz="4" w:space="0" w:color="000000"/>
              <w:left w:val="nil"/>
              <w:bottom w:val="single" w:sz="4" w:space="0" w:color="000000"/>
              <w:right w:val="single" w:sz="4" w:space="0" w:color="000000"/>
            </w:tcBorders>
          </w:tcPr>
          <w:p w14:paraId="5BFD1633" w14:textId="77777777" w:rsidR="00381FF8" w:rsidRPr="00536872" w:rsidRDefault="007F79AE">
            <w:pPr>
              <w:spacing w:after="0"/>
              <w:ind w:left="0" w:firstLine="0"/>
              <w:rPr>
                <w:highlight w:val="red"/>
                <w:rPrChange w:id="17" w:author="Inga Kacinskiene" w:date="2022-11-08T17:10:00Z">
                  <w:rPr/>
                </w:rPrChange>
              </w:rPr>
            </w:pPr>
            <w:r w:rsidRPr="00536872">
              <w:rPr>
                <w:highlight w:val="red"/>
                <w:rPrChange w:id="18" w:author="Inga Kacinskiene" w:date="2022-11-08T17:10:00Z">
                  <w:rPr/>
                </w:rPrChange>
              </w:rPr>
              <w:t xml:space="preserve"> </w:t>
            </w:r>
          </w:p>
        </w:tc>
        <w:tc>
          <w:tcPr>
            <w:tcW w:w="108" w:type="dxa"/>
            <w:tcBorders>
              <w:top w:val="single" w:sz="4" w:space="0" w:color="000000"/>
              <w:left w:val="single" w:sz="4" w:space="0" w:color="000000"/>
              <w:bottom w:val="single" w:sz="4" w:space="0" w:color="000000"/>
              <w:right w:val="nil"/>
            </w:tcBorders>
          </w:tcPr>
          <w:p w14:paraId="17499791" w14:textId="77777777" w:rsidR="00381FF8" w:rsidRPr="00536872" w:rsidRDefault="00381FF8">
            <w:pPr>
              <w:spacing w:after="160"/>
              <w:ind w:left="0" w:firstLine="0"/>
              <w:rPr>
                <w:highlight w:val="red"/>
                <w:rPrChange w:id="19" w:author="Inga Kacinskiene" w:date="2022-11-08T17:10:00Z">
                  <w:rPr/>
                </w:rPrChange>
              </w:rPr>
            </w:pPr>
          </w:p>
        </w:tc>
        <w:tc>
          <w:tcPr>
            <w:tcW w:w="2364" w:type="dxa"/>
            <w:tcBorders>
              <w:top w:val="single" w:sz="4" w:space="0" w:color="000000"/>
              <w:left w:val="nil"/>
              <w:bottom w:val="single" w:sz="4" w:space="0" w:color="000000"/>
              <w:right w:val="nil"/>
            </w:tcBorders>
            <w:shd w:val="clear" w:color="auto" w:fill="FFFF00"/>
          </w:tcPr>
          <w:p w14:paraId="7D4864DF" w14:textId="77777777" w:rsidR="00381FF8" w:rsidRPr="00536872" w:rsidRDefault="007F79AE">
            <w:pPr>
              <w:spacing w:after="0"/>
              <w:ind w:left="0" w:right="-1" w:firstLine="0"/>
              <w:jc w:val="both"/>
              <w:rPr>
                <w:highlight w:val="red"/>
                <w:rPrChange w:id="20" w:author="Inga Kacinskiene" w:date="2022-11-08T17:10:00Z">
                  <w:rPr/>
                </w:rPrChange>
              </w:rPr>
            </w:pPr>
            <w:r w:rsidRPr="00536872">
              <w:rPr>
                <w:highlight w:val="red"/>
                <w:rPrChange w:id="21" w:author="Inga Kacinskiene" w:date="2022-11-08T17:10:00Z">
                  <w:rPr/>
                </w:rPrChange>
              </w:rPr>
              <w:t>„Nemuno žiedas“, Kaunas</w:t>
            </w:r>
          </w:p>
        </w:tc>
        <w:tc>
          <w:tcPr>
            <w:tcW w:w="3282" w:type="dxa"/>
            <w:gridSpan w:val="2"/>
            <w:tcBorders>
              <w:top w:val="single" w:sz="4" w:space="0" w:color="000000"/>
              <w:left w:val="nil"/>
              <w:bottom w:val="single" w:sz="4" w:space="0" w:color="000000"/>
              <w:right w:val="single" w:sz="4" w:space="0" w:color="000000"/>
            </w:tcBorders>
          </w:tcPr>
          <w:p w14:paraId="5D52BEFD" w14:textId="77777777" w:rsidR="00381FF8" w:rsidRPr="00536872" w:rsidRDefault="007F79AE">
            <w:pPr>
              <w:spacing w:after="0"/>
              <w:ind w:left="0" w:firstLine="0"/>
              <w:rPr>
                <w:highlight w:val="red"/>
                <w:rPrChange w:id="22" w:author="Inga Kacinskiene" w:date="2022-11-08T17:10:00Z">
                  <w:rPr/>
                </w:rPrChange>
              </w:rPr>
            </w:pPr>
            <w:r w:rsidRPr="00536872">
              <w:rPr>
                <w:highlight w:val="red"/>
                <w:rPrChange w:id="23" w:author="Inga Kacinskiene" w:date="2022-11-08T17:10:00Z">
                  <w:rPr/>
                </w:rPrChange>
              </w:rPr>
              <w:t xml:space="preserve"> </w:t>
            </w:r>
          </w:p>
        </w:tc>
      </w:tr>
      <w:tr w:rsidR="00381FF8" w:rsidRPr="00536872" w14:paraId="3C536759" w14:textId="77777777">
        <w:trPr>
          <w:trHeight w:val="278"/>
        </w:trPr>
        <w:tc>
          <w:tcPr>
            <w:tcW w:w="108" w:type="dxa"/>
            <w:tcBorders>
              <w:top w:val="single" w:sz="4" w:space="0" w:color="000000"/>
              <w:left w:val="single" w:sz="4" w:space="0" w:color="000000"/>
              <w:bottom w:val="single" w:sz="4" w:space="0" w:color="000000"/>
              <w:right w:val="nil"/>
            </w:tcBorders>
          </w:tcPr>
          <w:p w14:paraId="252E0C63" w14:textId="77777777" w:rsidR="00381FF8" w:rsidRDefault="00381FF8">
            <w:pPr>
              <w:spacing w:after="160"/>
              <w:ind w:left="0" w:firstLine="0"/>
            </w:pPr>
          </w:p>
        </w:tc>
        <w:tc>
          <w:tcPr>
            <w:tcW w:w="1301" w:type="dxa"/>
            <w:tcBorders>
              <w:top w:val="single" w:sz="4" w:space="0" w:color="000000"/>
              <w:left w:val="nil"/>
              <w:bottom w:val="single" w:sz="4" w:space="0" w:color="000000"/>
              <w:right w:val="nil"/>
            </w:tcBorders>
            <w:shd w:val="clear" w:color="auto" w:fill="FFFF00"/>
          </w:tcPr>
          <w:p w14:paraId="729DFF10" w14:textId="77777777" w:rsidR="00381FF8" w:rsidRPr="00536872" w:rsidRDefault="007F79AE">
            <w:pPr>
              <w:spacing w:after="0"/>
              <w:ind w:left="0" w:right="-1" w:firstLine="0"/>
              <w:jc w:val="both"/>
              <w:rPr>
                <w:highlight w:val="red"/>
                <w:rPrChange w:id="24" w:author="Inga Kacinskiene" w:date="2022-11-08T17:10:00Z">
                  <w:rPr/>
                </w:rPrChange>
              </w:rPr>
            </w:pPr>
            <w:r w:rsidRPr="00536872">
              <w:rPr>
                <w:highlight w:val="red"/>
                <w:rPrChange w:id="25" w:author="Inga Kacinskiene" w:date="2022-11-08T17:10:00Z">
                  <w:rPr/>
                </w:rPrChange>
              </w:rPr>
              <w:t>2022.07.09-10</w:t>
            </w:r>
          </w:p>
        </w:tc>
        <w:tc>
          <w:tcPr>
            <w:tcW w:w="934" w:type="dxa"/>
            <w:tcBorders>
              <w:top w:val="single" w:sz="4" w:space="0" w:color="000000"/>
              <w:left w:val="nil"/>
              <w:bottom w:val="single" w:sz="4" w:space="0" w:color="000000"/>
              <w:right w:val="single" w:sz="4" w:space="0" w:color="000000"/>
            </w:tcBorders>
          </w:tcPr>
          <w:p w14:paraId="324F057F" w14:textId="77777777" w:rsidR="00381FF8" w:rsidRPr="00536872" w:rsidRDefault="007F79AE">
            <w:pPr>
              <w:spacing w:after="0"/>
              <w:ind w:left="0" w:firstLine="0"/>
              <w:rPr>
                <w:highlight w:val="red"/>
                <w:rPrChange w:id="26" w:author="Inga Kacinskiene" w:date="2022-11-08T17:10:00Z">
                  <w:rPr/>
                </w:rPrChange>
              </w:rPr>
            </w:pPr>
            <w:r w:rsidRPr="00536872">
              <w:rPr>
                <w:highlight w:val="red"/>
                <w:rPrChange w:id="27" w:author="Inga Kacinskiene" w:date="2022-11-08T17:10:00Z">
                  <w:rPr/>
                </w:rPrChange>
              </w:rPr>
              <w:t xml:space="preserve"> </w:t>
            </w:r>
          </w:p>
        </w:tc>
        <w:tc>
          <w:tcPr>
            <w:tcW w:w="109" w:type="dxa"/>
            <w:tcBorders>
              <w:top w:val="single" w:sz="4" w:space="0" w:color="000000"/>
              <w:left w:val="single" w:sz="4" w:space="0" w:color="000000"/>
              <w:bottom w:val="single" w:sz="4" w:space="0" w:color="000000"/>
              <w:right w:val="nil"/>
            </w:tcBorders>
          </w:tcPr>
          <w:p w14:paraId="1C929635" w14:textId="77777777" w:rsidR="00381FF8" w:rsidRPr="00536872" w:rsidRDefault="00381FF8">
            <w:pPr>
              <w:spacing w:after="160"/>
              <w:ind w:left="0" w:firstLine="0"/>
              <w:rPr>
                <w:highlight w:val="red"/>
                <w:rPrChange w:id="28" w:author="Inga Kacinskiene" w:date="2022-11-08T17:10:00Z">
                  <w:rPr/>
                </w:rPrChange>
              </w:rPr>
            </w:pPr>
          </w:p>
        </w:tc>
        <w:tc>
          <w:tcPr>
            <w:tcW w:w="866" w:type="dxa"/>
            <w:tcBorders>
              <w:top w:val="single" w:sz="4" w:space="0" w:color="000000"/>
              <w:left w:val="nil"/>
              <w:bottom w:val="single" w:sz="4" w:space="0" w:color="000000"/>
              <w:right w:val="nil"/>
            </w:tcBorders>
            <w:shd w:val="clear" w:color="auto" w:fill="FFFF00"/>
          </w:tcPr>
          <w:p w14:paraId="3E992427" w14:textId="77777777" w:rsidR="00381FF8" w:rsidRPr="00536872" w:rsidRDefault="007F79AE">
            <w:pPr>
              <w:spacing w:after="0"/>
              <w:ind w:left="0" w:firstLine="0"/>
              <w:jc w:val="both"/>
              <w:rPr>
                <w:highlight w:val="red"/>
                <w:rPrChange w:id="29" w:author="Inga Kacinskiene" w:date="2022-11-08T17:10:00Z">
                  <w:rPr/>
                </w:rPrChange>
              </w:rPr>
            </w:pPr>
            <w:r w:rsidRPr="00536872">
              <w:rPr>
                <w:highlight w:val="red"/>
                <w:rPrChange w:id="30" w:author="Inga Kacinskiene" w:date="2022-11-08T17:10:00Z">
                  <w:rPr/>
                </w:rPrChange>
              </w:rPr>
              <w:t>2 ETAPAS</w:t>
            </w:r>
          </w:p>
        </w:tc>
        <w:tc>
          <w:tcPr>
            <w:tcW w:w="1020" w:type="dxa"/>
            <w:tcBorders>
              <w:top w:val="single" w:sz="4" w:space="0" w:color="000000"/>
              <w:left w:val="nil"/>
              <w:bottom w:val="single" w:sz="4" w:space="0" w:color="000000"/>
              <w:right w:val="single" w:sz="4" w:space="0" w:color="000000"/>
            </w:tcBorders>
          </w:tcPr>
          <w:p w14:paraId="140CCF27" w14:textId="77777777" w:rsidR="00381FF8" w:rsidRPr="00536872" w:rsidRDefault="007F79AE">
            <w:pPr>
              <w:spacing w:after="0"/>
              <w:ind w:left="0" w:firstLine="0"/>
              <w:rPr>
                <w:highlight w:val="red"/>
                <w:rPrChange w:id="31" w:author="Inga Kacinskiene" w:date="2022-11-08T17:10:00Z">
                  <w:rPr/>
                </w:rPrChange>
              </w:rPr>
            </w:pPr>
            <w:r w:rsidRPr="00536872">
              <w:rPr>
                <w:highlight w:val="red"/>
                <w:rPrChange w:id="32" w:author="Inga Kacinskiene" w:date="2022-11-08T17:10:00Z">
                  <w:rPr/>
                </w:rPrChange>
              </w:rPr>
              <w:t xml:space="preserve"> </w:t>
            </w:r>
          </w:p>
        </w:tc>
        <w:tc>
          <w:tcPr>
            <w:tcW w:w="108" w:type="dxa"/>
            <w:tcBorders>
              <w:top w:val="single" w:sz="4" w:space="0" w:color="000000"/>
              <w:left w:val="single" w:sz="4" w:space="0" w:color="000000"/>
              <w:bottom w:val="single" w:sz="4" w:space="0" w:color="000000"/>
              <w:right w:val="nil"/>
            </w:tcBorders>
          </w:tcPr>
          <w:p w14:paraId="4A73BC9F" w14:textId="77777777" w:rsidR="00381FF8" w:rsidRPr="00536872" w:rsidRDefault="00381FF8">
            <w:pPr>
              <w:spacing w:after="160"/>
              <w:ind w:left="0" w:firstLine="0"/>
              <w:rPr>
                <w:highlight w:val="red"/>
                <w:rPrChange w:id="33" w:author="Inga Kacinskiene" w:date="2022-11-08T17:10:00Z">
                  <w:rPr/>
                </w:rPrChange>
              </w:rPr>
            </w:pPr>
          </w:p>
        </w:tc>
        <w:tc>
          <w:tcPr>
            <w:tcW w:w="2364" w:type="dxa"/>
            <w:tcBorders>
              <w:top w:val="single" w:sz="4" w:space="0" w:color="000000"/>
              <w:left w:val="nil"/>
              <w:bottom w:val="single" w:sz="4" w:space="0" w:color="000000"/>
              <w:right w:val="nil"/>
            </w:tcBorders>
            <w:shd w:val="clear" w:color="auto" w:fill="FFFF00"/>
          </w:tcPr>
          <w:p w14:paraId="5517F51B" w14:textId="77777777" w:rsidR="00381FF8" w:rsidRPr="00536872" w:rsidRDefault="007F79AE">
            <w:pPr>
              <w:spacing w:after="0"/>
              <w:ind w:left="0" w:right="-2" w:firstLine="0"/>
              <w:jc w:val="both"/>
              <w:rPr>
                <w:highlight w:val="red"/>
                <w:rPrChange w:id="34" w:author="Inga Kacinskiene" w:date="2022-11-08T17:10:00Z">
                  <w:rPr/>
                </w:rPrChange>
              </w:rPr>
            </w:pPr>
            <w:r w:rsidRPr="00536872">
              <w:rPr>
                <w:highlight w:val="red"/>
                <w:rPrChange w:id="35" w:author="Inga Kacinskiene" w:date="2022-11-08T17:10:00Z">
                  <w:rPr/>
                </w:rPrChange>
              </w:rPr>
              <w:t>„Nemuno žiedas“, Kaunas</w:t>
            </w:r>
          </w:p>
        </w:tc>
        <w:tc>
          <w:tcPr>
            <w:tcW w:w="3282" w:type="dxa"/>
            <w:gridSpan w:val="2"/>
            <w:tcBorders>
              <w:top w:val="single" w:sz="4" w:space="0" w:color="000000"/>
              <w:left w:val="nil"/>
              <w:bottom w:val="single" w:sz="4" w:space="0" w:color="000000"/>
              <w:right w:val="single" w:sz="4" w:space="0" w:color="000000"/>
            </w:tcBorders>
          </w:tcPr>
          <w:p w14:paraId="1322E261" w14:textId="77777777" w:rsidR="00381FF8" w:rsidRPr="00536872" w:rsidRDefault="007F79AE">
            <w:pPr>
              <w:spacing w:after="0"/>
              <w:ind w:left="0" w:firstLine="0"/>
              <w:rPr>
                <w:highlight w:val="red"/>
                <w:rPrChange w:id="36" w:author="Inga Kacinskiene" w:date="2022-11-08T17:10:00Z">
                  <w:rPr/>
                </w:rPrChange>
              </w:rPr>
            </w:pPr>
            <w:r w:rsidRPr="00536872">
              <w:rPr>
                <w:highlight w:val="red"/>
                <w:rPrChange w:id="37" w:author="Inga Kacinskiene" w:date="2022-11-08T17:10:00Z">
                  <w:rPr/>
                </w:rPrChange>
              </w:rPr>
              <w:t xml:space="preserve"> </w:t>
            </w:r>
          </w:p>
        </w:tc>
      </w:tr>
      <w:tr w:rsidR="00381FF8" w:rsidRPr="00536872" w14:paraId="76D4EE81" w14:textId="77777777">
        <w:trPr>
          <w:trHeight w:val="278"/>
        </w:trPr>
        <w:tc>
          <w:tcPr>
            <w:tcW w:w="108" w:type="dxa"/>
            <w:tcBorders>
              <w:top w:val="single" w:sz="4" w:space="0" w:color="000000"/>
              <w:left w:val="single" w:sz="4" w:space="0" w:color="000000"/>
              <w:bottom w:val="single" w:sz="4" w:space="0" w:color="000000"/>
              <w:right w:val="nil"/>
            </w:tcBorders>
          </w:tcPr>
          <w:p w14:paraId="66B09F71" w14:textId="77777777" w:rsidR="00381FF8" w:rsidRDefault="00381FF8">
            <w:pPr>
              <w:spacing w:after="160"/>
              <w:ind w:left="0" w:firstLine="0"/>
            </w:pPr>
          </w:p>
        </w:tc>
        <w:tc>
          <w:tcPr>
            <w:tcW w:w="1301" w:type="dxa"/>
            <w:tcBorders>
              <w:top w:val="single" w:sz="4" w:space="0" w:color="000000"/>
              <w:left w:val="nil"/>
              <w:bottom w:val="single" w:sz="4" w:space="0" w:color="000000"/>
              <w:right w:val="nil"/>
            </w:tcBorders>
            <w:shd w:val="clear" w:color="auto" w:fill="FFFF00"/>
          </w:tcPr>
          <w:p w14:paraId="20E19149" w14:textId="77777777" w:rsidR="00381FF8" w:rsidRPr="00536872" w:rsidRDefault="007F79AE">
            <w:pPr>
              <w:spacing w:after="0"/>
              <w:ind w:left="0" w:right="-1" w:firstLine="0"/>
              <w:jc w:val="both"/>
              <w:rPr>
                <w:highlight w:val="red"/>
                <w:rPrChange w:id="38" w:author="Inga Kacinskiene" w:date="2022-11-08T17:10:00Z">
                  <w:rPr/>
                </w:rPrChange>
              </w:rPr>
            </w:pPr>
            <w:r w:rsidRPr="00536872">
              <w:rPr>
                <w:highlight w:val="red"/>
                <w:rPrChange w:id="39" w:author="Inga Kacinskiene" w:date="2022-11-08T17:10:00Z">
                  <w:rPr/>
                </w:rPrChange>
              </w:rPr>
              <w:t>2022.08.12-14</w:t>
            </w:r>
          </w:p>
        </w:tc>
        <w:tc>
          <w:tcPr>
            <w:tcW w:w="934" w:type="dxa"/>
            <w:tcBorders>
              <w:top w:val="single" w:sz="4" w:space="0" w:color="000000"/>
              <w:left w:val="nil"/>
              <w:bottom w:val="single" w:sz="4" w:space="0" w:color="000000"/>
              <w:right w:val="single" w:sz="4" w:space="0" w:color="000000"/>
            </w:tcBorders>
          </w:tcPr>
          <w:p w14:paraId="088F7231" w14:textId="77777777" w:rsidR="00381FF8" w:rsidRPr="00536872" w:rsidRDefault="007F79AE">
            <w:pPr>
              <w:spacing w:after="0"/>
              <w:ind w:left="0" w:firstLine="0"/>
              <w:rPr>
                <w:highlight w:val="red"/>
                <w:rPrChange w:id="40" w:author="Inga Kacinskiene" w:date="2022-11-08T17:10:00Z">
                  <w:rPr/>
                </w:rPrChange>
              </w:rPr>
            </w:pPr>
            <w:r w:rsidRPr="00536872">
              <w:rPr>
                <w:highlight w:val="red"/>
                <w:rPrChange w:id="41" w:author="Inga Kacinskiene" w:date="2022-11-08T17:10:00Z">
                  <w:rPr/>
                </w:rPrChange>
              </w:rPr>
              <w:t xml:space="preserve"> </w:t>
            </w:r>
          </w:p>
        </w:tc>
        <w:tc>
          <w:tcPr>
            <w:tcW w:w="109" w:type="dxa"/>
            <w:tcBorders>
              <w:top w:val="single" w:sz="4" w:space="0" w:color="000000"/>
              <w:left w:val="single" w:sz="4" w:space="0" w:color="000000"/>
              <w:bottom w:val="single" w:sz="4" w:space="0" w:color="000000"/>
              <w:right w:val="nil"/>
            </w:tcBorders>
          </w:tcPr>
          <w:p w14:paraId="021C7F05" w14:textId="77777777" w:rsidR="00381FF8" w:rsidRPr="00536872" w:rsidRDefault="00381FF8">
            <w:pPr>
              <w:spacing w:after="160"/>
              <w:ind w:left="0" w:firstLine="0"/>
              <w:rPr>
                <w:highlight w:val="red"/>
                <w:rPrChange w:id="42" w:author="Inga Kacinskiene" w:date="2022-11-08T17:10:00Z">
                  <w:rPr/>
                </w:rPrChange>
              </w:rPr>
            </w:pPr>
          </w:p>
        </w:tc>
        <w:tc>
          <w:tcPr>
            <w:tcW w:w="866" w:type="dxa"/>
            <w:tcBorders>
              <w:top w:val="single" w:sz="4" w:space="0" w:color="000000"/>
              <w:left w:val="nil"/>
              <w:bottom w:val="single" w:sz="4" w:space="0" w:color="000000"/>
              <w:right w:val="nil"/>
            </w:tcBorders>
            <w:shd w:val="clear" w:color="auto" w:fill="FFFF00"/>
          </w:tcPr>
          <w:p w14:paraId="1A41A5A8" w14:textId="77777777" w:rsidR="00381FF8" w:rsidRPr="00536872" w:rsidRDefault="007F79AE">
            <w:pPr>
              <w:spacing w:after="0"/>
              <w:ind w:left="0" w:firstLine="0"/>
              <w:jc w:val="both"/>
              <w:rPr>
                <w:highlight w:val="red"/>
                <w:rPrChange w:id="43" w:author="Inga Kacinskiene" w:date="2022-11-08T17:10:00Z">
                  <w:rPr/>
                </w:rPrChange>
              </w:rPr>
            </w:pPr>
            <w:r w:rsidRPr="00536872">
              <w:rPr>
                <w:highlight w:val="red"/>
                <w:rPrChange w:id="44" w:author="Inga Kacinskiene" w:date="2022-11-08T17:10:00Z">
                  <w:rPr/>
                </w:rPrChange>
              </w:rPr>
              <w:t>3 ETAPAS</w:t>
            </w:r>
          </w:p>
        </w:tc>
        <w:tc>
          <w:tcPr>
            <w:tcW w:w="1020" w:type="dxa"/>
            <w:tcBorders>
              <w:top w:val="single" w:sz="4" w:space="0" w:color="000000"/>
              <w:left w:val="nil"/>
              <w:bottom w:val="single" w:sz="4" w:space="0" w:color="000000"/>
              <w:right w:val="single" w:sz="4" w:space="0" w:color="000000"/>
            </w:tcBorders>
          </w:tcPr>
          <w:p w14:paraId="637CD268" w14:textId="77777777" w:rsidR="00381FF8" w:rsidRPr="00536872" w:rsidRDefault="007F79AE">
            <w:pPr>
              <w:spacing w:after="0"/>
              <w:ind w:left="0" w:firstLine="0"/>
              <w:rPr>
                <w:highlight w:val="red"/>
                <w:rPrChange w:id="45" w:author="Inga Kacinskiene" w:date="2022-11-08T17:10:00Z">
                  <w:rPr/>
                </w:rPrChange>
              </w:rPr>
            </w:pPr>
            <w:r w:rsidRPr="00536872">
              <w:rPr>
                <w:highlight w:val="red"/>
                <w:rPrChange w:id="46" w:author="Inga Kacinskiene" w:date="2022-11-08T17:10:00Z">
                  <w:rPr/>
                </w:rPrChange>
              </w:rPr>
              <w:t xml:space="preserve"> </w:t>
            </w:r>
          </w:p>
        </w:tc>
        <w:tc>
          <w:tcPr>
            <w:tcW w:w="108" w:type="dxa"/>
            <w:tcBorders>
              <w:top w:val="single" w:sz="4" w:space="0" w:color="000000"/>
              <w:left w:val="single" w:sz="4" w:space="0" w:color="000000"/>
              <w:bottom w:val="single" w:sz="4" w:space="0" w:color="000000"/>
              <w:right w:val="nil"/>
            </w:tcBorders>
          </w:tcPr>
          <w:p w14:paraId="46A0CF59" w14:textId="77777777" w:rsidR="00381FF8" w:rsidRPr="00536872" w:rsidRDefault="00381FF8">
            <w:pPr>
              <w:spacing w:after="160"/>
              <w:ind w:left="0" w:firstLine="0"/>
              <w:rPr>
                <w:highlight w:val="red"/>
                <w:rPrChange w:id="47" w:author="Inga Kacinskiene" w:date="2022-11-08T17:10:00Z">
                  <w:rPr/>
                </w:rPrChange>
              </w:rPr>
            </w:pPr>
          </w:p>
        </w:tc>
        <w:tc>
          <w:tcPr>
            <w:tcW w:w="4116" w:type="dxa"/>
            <w:gridSpan w:val="2"/>
            <w:tcBorders>
              <w:top w:val="single" w:sz="4" w:space="0" w:color="000000"/>
              <w:left w:val="nil"/>
              <w:bottom w:val="single" w:sz="4" w:space="0" w:color="000000"/>
              <w:right w:val="nil"/>
            </w:tcBorders>
            <w:shd w:val="clear" w:color="auto" w:fill="FFFF00"/>
          </w:tcPr>
          <w:p w14:paraId="223F74EE" w14:textId="77777777" w:rsidR="00381FF8" w:rsidRPr="00536872" w:rsidRDefault="007F79AE">
            <w:pPr>
              <w:spacing w:after="0"/>
              <w:ind w:left="0" w:firstLine="0"/>
              <w:jc w:val="both"/>
              <w:rPr>
                <w:highlight w:val="red"/>
                <w:rPrChange w:id="48" w:author="Inga Kacinskiene" w:date="2022-11-08T17:10:00Z">
                  <w:rPr/>
                </w:rPrChange>
              </w:rPr>
            </w:pPr>
            <w:r w:rsidRPr="00536872">
              <w:rPr>
                <w:highlight w:val="red"/>
                <w:rPrChange w:id="49" w:author="Inga Kacinskiene" w:date="2022-11-08T17:10:00Z">
                  <w:rPr/>
                </w:rPrChange>
              </w:rPr>
              <w:t>„</w:t>
            </w:r>
            <w:proofErr w:type="spellStart"/>
            <w:r w:rsidRPr="00536872">
              <w:rPr>
                <w:highlight w:val="red"/>
                <w:rPrChange w:id="50" w:author="Inga Kacinskiene" w:date="2022-11-08T17:10:00Z">
                  <w:rPr/>
                </w:rPrChange>
              </w:rPr>
              <w:t>Parnu</w:t>
            </w:r>
            <w:proofErr w:type="spellEnd"/>
            <w:r w:rsidRPr="00536872">
              <w:rPr>
                <w:highlight w:val="red"/>
                <w:rPrChange w:id="51" w:author="Inga Kacinskiene" w:date="2022-11-08T17:10:00Z">
                  <w:rPr/>
                </w:rPrChange>
              </w:rPr>
              <w:t xml:space="preserve"> </w:t>
            </w:r>
            <w:proofErr w:type="spellStart"/>
            <w:r w:rsidRPr="00536872">
              <w:rPr>
                <w:highlight w:val="red"/>
                <w:rPrChange w:id="52" w:author="Inga Kacinskiene" w:date="2022-11-08T17:10:00Z">
                  <w:rPr/>
                </w:rPrChange>
              </w:rPr>
              <w:t>Summer</w:t>
            </w:r>
            <w:proofErr w:type="spellEnd"/>
            <w:r w:rsidRPr="00536872">
              <w:rPr>
                <w:highlight w:val="red"/>
                <w:rPrChange w:id="53" w:author="Inga Kacinskiene" w:date="2022-11-08T17:10:00Z">
                  <w:rPr/>
                </w:rPrChange>
              </w:rPr>
              <w:t xml:space="preserve"> </w:t>
            </w:r>
            <w:proofErr w:type="spellStart"/>
            <w:r w:rsidRPr="00536872">
              <w:rPr>
                <w:highlight w:val="red"/>
                <w:rPrChange w:id="54" w:author="Inga Kacinskiene" w:date="2022-11-08T17:10:00Z">
                  <w:rPr/>
                </w:rPrChange>
              </w:rPr>
              <w:t>Race</w:t>
            </w:r>
            <w:proofErr w:type="spellEnd"/>
            <w:r w:rsidRPr="00536872">
              <w:rPr>
                <w:highlight w:val="red"/>
                <w:rPrChange w:id="55" w:author="Inga Kacinskiene" w:date="2022-11-08T17:10:00Z">
                  <w:rPr/>
                </w:rPrChange>
              </w:rPr>
              <w:t>“, „</w:t>
            </w:r>
            <w:proofErr w:type="spellStart"/>
            <w:r w:rsidRPr="00536872">
              <w:rPr>
                <w:highlight w:val="red"/>
                <w:rPrChange w:id="56" w:author="Inga Kacinskiene" w:date="2022-11-08T17:10:00Z">
                  <w:rPr/>
                </w:rPrChange>
              </w:rPr>
              <w:t>Porsche</w:t>
            </w:r>
            <w:proofErr w:type="spellEnd"/>
            <w:r w:rsidRPr="00536872">
              <w:rPr>
                <w:highlight w:val="red"/>
                <w:rPrChange w:id="57" w:author="Inga Kacinskiene" w:date="2022-11-08T17:10:00Z">
                  <w:rPr/>
                </w:rPrChange>
              </w:rPr>
              <w:t xml:space="preserve"> </w:t>
            </w:r>
            <w:proofErr w:type="spellStart"/>
            <w:r w:rsidRPr="00536872">
              <w:rPr>
                <w:highlight w:val="red"/>
                <w:rPrChange w:id="58" w:author="Inga Kacinskiene" w:date="2022-11-08T17:10:00Z">
                  <w:rPr/>
                </w:rPrChange>
              </w:rPr>
              <w:t>Ring</w:t>
            </w:r>
            <w:proofErr w:type="spellEnd"/>
            <w:r w:rsidRPr="00536872">
              <w:rPr>
                <w:highlight w:val="red"/>
                <w:rPrChange w:id="59" w:author="Inga Kacinskiene" w:date="2022-11-08T17:10:00Z">
                  <w:rPr/>
                </w:rPrChange>
              </w:rPr>
              <w:t>“, Estija</w:t>
            </w:r>
          </w:p>
        </w:tc>
        <w:tc>
          <w:tcPr>
            <w:tcW w:w="1530" w:type="dxa"/>
            <w:tcBorders>
              <w:top w:val="single" w:sz="4" w:space="0" w:color="000000"/>
              <w:left w:val="nil"/>
              <w:bottom w:val="single" w:sz="4" w:space="0" w:color="000000"/>
              <w:right w:val="single" w:sz="4" w:space="0" w:color="000000"/>
            </w:tcBorders>
          </w:tcPr>
          <w:p w14:paraId="7775A201" w14:textId="77777777" w:rsidR="00381FF8" w:rsidRPr="00536872" w:rsidRDefault="007F79AE">
            <w:pPr>
              <w:spacing w:after="0"/>
              <w:ind w:left="-13" w:firstLine="0"/>
              <w:rPr>
                <w:highlight w:val="red"/>
                <w:rPrChange w:id="60" w:author="Inga Kacinskiene" w:date="2022-11-08T17:10:00Z">
                  <w:rPr/>
                </w:rPrChange>
              </w:rPr>
            </w:pPr>
            <w:r w:rsidRPr="00536872">
              <w:rPr>
                <w:highlight w:val="red"/>
                <w:rPrChange w:id="61" w:author="Inga Kacinskiene" w:date="2022-11-08T17:10:00Z">
                  <w:rPr/>
                </w:rPrChange>
              </w:rPr>
              <w:t xml:space="preserve"> </w:t>
            </w:r>
          </w:p>
        </w:tc>
      </w:tr>
      <w:tr w:rsidR="00381FF8" w:rsidRPr="00536872" w14:paraId="38018C58" w14:textId="77777777">
        <w:trPr>
          <w:trHeight w:val="279"/>
        </w:trPr>
        <w:tc>
          <w:tcPr>
            <w:tcW w:w="108" w:type="dxa"/>
            <w:tcBorders>
              <w:top w:val="single" w:sz="4" w:space="0" w:color="000000"/>
              <w:left w:val="single" w:sz="4" w:space="0" w:color="000000"/>
              <w:bottom w:val="single" w:sz="4" w:space="0" w:color="000000"/>
              <w:right w:val="nil"/>
            </w:tcBorders>
          </w:tcPr>
          <w:p w14:paraId="61CECBAA" w14:textId="77777777" w:rsidR="00381FF8" w:rsidRDefault="00381FF8">
            <w:pPr>
              <w:spacing w:after="160"/>
              <w:ind w:left="0" w:firstLine="0"/>
            </w:pPr>
          </w:p>
        </w:tc>
        <w:tc>
          <w:tcPr>
            <w:tcW w:w="1301" w:type="dxa"/>
            <w:tcBorders>
              <w:top w:val="single" w:sz="4" w:space="0" w:color="000000"/>
              <w:left w:val="nil"/>
              <w:bottom w:val="single" w:sz="4" w:space="0" w:color="000000"/>
              <w:right w:val="nil"/>
            </w:tcBorders>
            <w:shd w:val="clear" w:color="auto" w:fill="FFFF00"/>
          </w:tcPr>
          <w:p w14:paraId="55681BE3" w14:textId="77777777" w:rsidR="00381FF8" w:rsidRPr="00536872" w:rsidRDefault="007F79AE">
            <w:pPr>
              <w:spacing w:after="0"/>
              <w:ind w:left="0" w:right="-1" w:firstLine="0"/>
              <w:jc w:val="both"/>
              <w:rPr>
                <w:highlight w:val="red"/>
                <w:rPrChange w:id="62" w:author="Inga Kacinskiene" w:date="2022-11-08T17:10:00Z">
                  <w:rPr/>
                </w:rPrChange>
              </w:rPr>
            </w:pPr>
            <w:r w:rsidRPr="00536872">
              <w:rPr>
                <w:highlight w:val="red"/>
                <w:rPrChange w:id="63" w:author="Inga Kacinskiene" w:date="2022-11-08T17:10:00Z">
                  <w:rPr/>
                </w:rPrChange>
              </w:rPr>
              <w:t>2022.09.02-03</w:t>
            </w:r>
          </w:p>
        </w:tc>
        <w:tc>
          <w:tcPr>
            <w:tcW w:w="934" w:type="dxa"/>
            <w:tcBorders>
              <w:top w:val="single" w:sz="4" w:space="0" w:color="000000"/>
              <w:left w:val="nil"/>
              <w:bottom w:val="single" w:sz="4" w:space="0" w:color="000000"/>
              <w:right w:val="single" w:sz="4" w:space="0" w:color="000000"/>
            </w:tcBorders>
          </w:tcPr>
          <w:p w14:paraId="1602B938" w14:textId="77777777" w:rsidR="00381FF8" w:rsidRPr="00536872" w:rsidRDefault="007F79AE">
            <w:pPr>
              <w:spacing w:after="0"/>
              <w:ind w:left="0" w:firstLine="0"/>
              <w:rPr>
                <w:highlight w:val="red"/>
                <w:rPrChange w:id="64" w:author="Inga Kacinskiene" w:date="2022-11-08T17:10:00Z">
                  <w:rPr/>
                </w:rPrChange>
              </w:rPr>
            </w:pPr>
            <w:r w:rsidRPr="00536872">
              <w:rPr>
                <w:highlight w:val="red"/>
                <w:rPrChange w:id="65" w:author="Inga Kacinskiene" w:date="2022-11-08T17:10:00Z">
                  <w:rPr/>
                </w:rPrChange>
              </w:rPr>
              <w:t xml:space="preserve"> </w:t>
            </w:r>
          </w:p>
        </w:tc>
        <w:tc>
          <w:tcPr>
            <w:tcW w:w="109" w:type="dxa"/>
            <w:tcBorders>
              <w:top w:val="single" w:sz="4" w:space="0" w:color="000000"/>
              <w:left w:val="single" w:sz="4" w:space="0" w:color="000000"/>
              <w:bottom w:val="single" w:sz="4" w:space="0" w:color="000000"/>
              <w:right w:val="nil"/>
            </w:tcBorders>
          </w:tcPr>
          <w:p w14:paraId="01886673" w14:textId="77777777" w:rsidR="00381FF8" w:rsidRPr="00536872" w:rsidRDefault="00381FF8">
            <w:pPr>
              <w:spacing w:after="160"/>
              <w:ind w:left="0" w:firstLine="0"/>
              <w:rPr>
                <w:highlight w:val="red"/>
                <w:rPrChange w:id="66" w:author="Inga Kacinskiene" w:date="2022-11-08T17:10:00Z">
                  <w:rPr/>
                </w:rPrChange>
              </w:rPr>
            </w:pPr>
          </w:p>
        </w:tc>
        <w:tc>
          <w:tcPr>
            <w:tcW w:w="866" w:type="dxa"/>
            <w:tcBorders>
              <w:top w:val="single" w:sz="4" w:space="0" w:color="000000"/>
              <w:left w:val="nil"/>
              <w:bottom w:val="single" w:sz="4" w:space="0" w:color="000000"/>
              <w:right w:val="nil"/>
            </w:tcBorders>
            <w:shd w:val="clear" w:color="auto" w:fill="FFFF00"/>
          </w:tcPr>
          <w:p w14:paraId="68CEF9BB" w14:textId="77777777" w:rsidR="00381FF8" w:rsidRPr="00536872" w:rsidRDefault="007F79AE">
            <w:pPr>
              <w:spacing w:after="0"/>
              <w:ind w:left="0" w:firstLine="0"/>
              <w:jc w:val="both"/>
              <w:rPr>
                <w:highlight w:val="red"/>
                <w:rPrChange w:id="67" w:author="Inga Kacinskiene" w:date="2022-11-08T17:10:00Z">
                  <w:rPr/>
                </w:rPrChange>
              </w:rPr>
            </w:pPr>
            <w:r w:rsidRPr="00536872">
              <w:rPr>
                <w:highlight w:val="red"/>
                <w:rPrChange w:id="68" w:author="Inga Kacinskiene" w:date="2022-11-08T17:10:00Z">
                  <w:rPr/>
                </w:rPrChange>
              </w:rPr>
              <w:t>4 ETAPAS</w:t>
            </w:r>
          </w:p>
        </w:tc>
        <w:tc>
          <w:tcPr>
            <w:tcW w:w="1020" w:type="dxa"/>
            <w:tcBorders>
              <w:top w:val="single" w:sz="4" w:space="0" w:color="000000"/>
              <w:left w:val="nil"/>
              <w:bottom w:val="single" w:sz="4" w:space="0" w:color="000000"/>
              <w:right w:val="single" w:sz="4" w:space="0" w:color="000000"/>
            </w:tcBorders>
          </w:tcPr>
          <w:p w14:paraId="674F5E5D" w14:textId="77777777" w:rsidR="00381FF8" w:rsidRPr="00536872" w:rsidRDefault="007F79AE">
            <w:pPr>
              <w:spacing w:after="0"/>
              <w:ind w:left="0" w:firstLine="0"/>
              <w:rPr>
                <w:highlight w:val="red"/>
                <w:rPrChange w:id="69" w:author="Inga Kacinskiene" w:date="2022-11-08T17:10:00Z">
                  <w:rPr/>
                </w:rPrChange>
              </w:rPr>
            </w:pPr>
            <w:r w:rsidRPr="00536872">
              <w:rPr>
                <w:highlight w:val="red"/>
                <w:rPrChange w:id="70" w:author="Inga Kacinskiene" w:date="2022-11-08T17:10:00Z">
                  <w:rPr/>
                </w:rPrChange>
              </w:rPr>
              <w:t xml:space="preserve"> </w:t>
            </w:r>
          </w:p>
        </w:tc>
        <w:tc>
          <w:tcPr>
            <w:tcW w:w="108" w:type="dxa"/>
            <w:tcBorders>
              <w:top w:val="single" w:sz="4" w:space="0" w:color="000000"/>
              <w:left w:val="single" w:sz="4" w:space="0" w:color="000000"/>
              <w:bottom w:val="single" w:sz="4" w:space="0" w:color="000000"/>
              <w:right w:val="nil"/>
            </w:tcBorders>
          </w:tcPr>
          <w:p w14:paraId="6AE3FC82" w14:textId="77777777" w:rsidR="00381FF8" w:rsidRPr="00536872" w:rsidRDefault="00381FF8">
            <w:pPr>
              <w:spacing w:after="160"/>
              <w:ind w:left="0" w:firstLine="0"/>
              <w:rPr>
                <w:highlight w:val="red"/>
                <w:rPrChange w:id="71" w:author="Inga Kacinskiene" w:date="2022-11-08T17:10:00Z">
                  <w:rPr/>
                </w:rPrChange>
              </w:rPr>
            </w:pPr>
          </w:p>
        </w:tc>
        <w:tc>
          <w:tcPr>
            <w:tcW w:w="2364" w:type="dxa"/>
            <w:tcBorders>
              <w:top w:val="single" w:sz="4" w:space="0" w:color="000000"/>
              <w:left w:val="nil"/>
              <w:bottom w:val="single" w:sz="4" w:space="0" w:color="000000"/>
              <w:right w:val="nil"/>
            </w:tcBorders>
            <w:shd w:val="clear" w:color="auto" w:fill="FFFF00"/>
          </w:tcPr>
          <w:p w14:paraId="475B088D" w14:textId="77777777" w:rsidR="00381FF8" w:rsidRPr="00536872" w:rsidRDefault="007F79AE">
            <w:pPr>
              <w:spacing w:after="0"/>
              <w:ind w:left="0" w:right="-1" w:firstLine="0"/>
              <w:jc w:val="both"/>
              <w:rPr>
                <w:highlight w:val="red"/>
                <w:rPrChange w:id="72" w:author="Inga Kacinskiene" w:date="2022-11-08T17:10:00Z">
                  <w:rPr/>
                </w:rPrChange>
              </w:rPr>
            </w:pPr>
            <w:r w:rsidRPr="00536872">
              <w:rPr>
                <w:highlight w:val="red"/>
                <w:rPrChange w:id="73" w:author="Inga Kacinskiene" w:date="2022-11-08T17:10:00Z">
                  <w:rPr/>
                </w:rPrChange>
              </w:rPr>
              <w:t>„Nemuno žiedas“, Kaunas</w:t>
            </w:r>
          </w:p>
        </w:tc>
        <w:tc>
          <w:tcPr>
            <w:tcW w:w="3282" w:type="dxa"/>
            <w:gridSpan w:val="2"/>
            <w:tcBorders>
              <w:top w:val="single" w:sz="4" w:space="0" w:color="000000"/>
              <w:left w:val="nil"/>
              <w:bottom w:val="single" w:sz="4" w:space="0" w:color="000000"/>
              <w:right w:val="single" w:sz="4" w:space="0" w:color="000000"/>
            </w:tcBorders>
          </w:tcPr>
          <w:p w14:paraId="0A63F6D9" w14:textId="77777777" w:rsidR="00381FF8" w:rsidRPr="00536872" w:rsidRDefault="007F79AE">
            <w:pPr>
              <w:spacing w:after="0"/>
              <w:ind w:left="0" w:firstLine="0"/>
              <w:rPr>
                <w:highlight w:val="red"/>
                <w:rPrChange w:id="74" w:author="Inga Kacinskiene" w:date="2022-11-08T17:10:00Z">
                  <w:rPr/>
                </w:rPrChange>
              </w:rPr>
            </w:pPr>
            <w:r w:rsidRPr="00536872">
              <w:rPr>
                <w:highlight w:val="red"/>
                <w:rPrChange w:id="75" w:author="Inga Kacinskiene" w:date="2022-11-08T17:10:00Z">
                  <w:rPr/>
                </w:rPrChange>
              </w:rPr>
              <w:t xml:space="preserve"> </w:t>
            </w:r>
          </w:p>
        </w:tc>
      </w:tr>
      <w:tr w:rsidR="00381FF8" w:rsidRPr="00536872" w14:paraId="3131B06C" w14:textId="77777777">
        <w:trPr>
          <w:trHeight w:val="277"/>
        </w:trPr>
        <w:tc>
          <w:tcPr>
            <w:tcW w:w="108" w:type="dxa"/>
            <w:tcBorders>
              <w:top w:val="single" w:sz="4" w:space="0" w:color="000000"/>
              <w:left w:val="single" w:sz="4" w:space="0" w:color="000000"/>
              <w:bottom w:val="single" w:sz="4" w:space="0" w:color="000000"/>
              <w:right w:val="nil"/>
            </w:tcBorders>
          </w:tcPr>
          <w:p w14:paraId="2E71D793" w14:textId="77777777" w:rsidR="00381FF8" w:rsidRDefault="00381FF8">
            <w:pPr>
              <w:spacing w:after="160"/>
              <w:ind w:left="0" w:firstLine="0"/>
            </w:pPr>
          </w:p>
        </w:tc>
        <w:tc>
          <w:tcPr>
            <w:tcW w:w="1301" w:type="dxa"/>
            <w:tcBorders>
              <w:top w:val="single" w:sz="4" w:space="0" w:color="000000"/>
              <w:left w:val="nil"/>
              <w:bottom w:val="single" w:sz="4" w:space="0" w:color="000000"/>
              <w:right w:val="nil"/>
            </w:tcBorders>
            <w:shd w:val="clear" w:color="auto" w:fill="FFFF00"/>
          </w:tcPr>
          <w:p w14:paraId="6067E071" w14:textId="77777777" w:rsidR="00381FF8" w:rsidRPr="00536872" w:rsidRDefault="007F79AE">
            <w:pPr>
              <w:spacing w:after="0"/>
              <w:ind w:left="0" w:right="-1" w:firstLine="0"/>
              <w:jc w:val="both"/>
              <w:rPr>
                <w:highlight w:val="red"/>
                <w:rPrChange w:id="76" w:author="Inga Kacinskiene" w:date="2022-11-08T17:10:00Z">
                  <w:rPr/>
                </w:rPrChange>
              </w:rPr>
            </w:pPr>
            <w:r w:rsidRPr="00536872">
              <w:rPr>
                <w:highlight w:val="red"/>
                <w:rPrChange w:id="77" w:author="Inga Kacinskiene" w:date="2022-11-08T17:10:00Z">
                  <w:rPr/>
                </w:rPrChange>
              </w:rPr>
              <w:t>2022.09.23-25</w:t>
            </w:r>
          </w:p>
        </w:tc>
        <w:tc>
          <w:tcPr>
            <w:tcW w:w="934" w:type="dxa"/>
            <w:tcBorders>
              <w:top w:val="single" w:sz="4" w:space="0" w:color="000000"/>
              <w:left w:val="nil"/>
              <w:bottom w:val="single" w:sz="4" w:space="0" w:color="000000"/>
              <w:right w:val="single" w:sz="4" w:space="0" w:color="000000"/>
            </w:tcBorders>
          </w:tcPr>
          <w:p w14:paraId="0C1A382E" w14:textId="77777777" w:rsidR="00381FF8" w:rsidRPr="00536872" w:rsidRDefault="007F79AE">
            <w:pPr>
              <w:spacing w:after="0"/>
              <w:ind w:left="0" w:firstLine="0"/>
              <w:rPr>
                <w:highlight w:val="red"/>
                <w:rPrChange w:id="78" w:author="Inga Kacinskiene" w:date="2022-11-08T17:10:00Z">
                  <w:rPr/>
                </w:rPrChange>
              </w:rPr>
            </w:pPr>
            <w:r w:rsidRPr="00536872">
              <w:rPr>
                <w:highlight w:val="red"/>
                <w:rPrChange w:id="79" w:author="Inga Kacinskiene" w:date="2022-11-08T17:10:00Z">
                  <w:rPr/>
                </w:rPrChange>
              </w:rPr>
              <w:t xml:space="preserve"> </w:t>
            </w:r>
          </w:p>
        </w:tc>
        <w:tc>
          <w:tcPr>
            <w:tcW w:w="109" w:type="dxa"/>
            <w:tcBorders>
              <w:top w:val="single" w:sz="4" w:space="0" w:color="000000"/>
              <w:left w:val="single" w:sz="4" w:space="0" w:color="000000"/>
              <w:bottom w:val="single" w:sz="4" w:space="0" w:color="000000"/>
              <w:right w:val="nil"/>
            </w:tcBorders>
          </w:tcPr>
          <w:p w14:paraId="64E9EA1E" w14:textId="77777777" w:rsidR="00381FF8" w:rsidRPr="00536872" w:rsidRDefault="00381FF8">
            <w:pPr>
              <w:spacing w:after="160"/>
              <w:ind w:left="0" w:firstLine="0"/>
              <w:rPr>
                <w:highlight w:val="red"/>
                <w:rPrChange w:id="80" w:author="Inga Kacinskiene" w:date="2022-11-08T17:10:00Z">
                  <w:rPr/>
                </w:rPrChange>
              </w:rPr>
            </w:pPr>
          </w:p>
        </w:tc>
        <w:tc>
          <w:tcPr>
            <w:tcW w:w="866" w:type="dxa"/>
            <w:tcBorders>
              <w:top w:val="single" w:sz="4" w:space="0" w:color="000000"/>
              <w:left w:val="nil"/>
              <w:bottom w:val="single" w:sz="4" w:space="0" w:color="000000"/>
              <w:right w:val="nil"/>
            </w:tcBorders>
            <w:shd w:val="clear" w:color="auto" w:fill="FFFF00"/>
          </w:tcPr>
          <w:p w14:paraId="7CC75D95" w14:textId="77777777" w:rsidR="00381FF8" w:rsidRPr="00536872" w:rsidRDefault="007F79AE">
            <w:pPr>
              <w:spacing w:after="0"/>
              <w:ind w:left="0" w:firstLine="0"/>
              <w:jc w:val="both"/>
              <w:rPr>
                <w:highlight w:val="red"/>
                <w:rPrChange w:id="81" w:author="Inga Kacinskiene" w:date="2022-11-08T17:10:00Z">
                  <w:rPr/>
                </w:rPrChange>
              </w:rPr>
            </w:pPr>
            <w:r w:rsidRPr="00536872">
              <w:rPr>
                <w:highlight w:val="red"/>
                <w:rPrChange w:id="82" w:author="Inga Kacinskiene" w:date="2022-11-08T17:10:00Z">
                  <w:rPr/>
                </w:rPrChange>
              </w:rPr>
              <w:t>5 ETAPAS</w:t>
            </w:r>
          </w:p>
        </w:tc>
        <w:tc>
          <w:tcPr>
            <w:tcW w:w="1020" w:type="dxa"/>
            <w:tcBorders>
              <w:top w:val="single" w:sz="4" w:space="0" w:color="000000"/>
              <w:left w:val="nil"/>
              <w:bottom w:val="single" w:sz="4" w:space="0" w:color="000000"/>
              <w:right w:val="single" w:sz="4" w:space="0" w:color="000000"/>
            </w:tcBorders>
          </w:tcPr>
          <w:p w14:paraId="075E116C" w14:textId="77777777" w:rsidR="00381FF8" w:rsidRPr="00536872" w:rsidRDefault="007F79AE">
            <w:pPr>
              <w:spacing w:after="0"/>
              <w:ind w:left="0" w:firstLine="0"/>
              <w:rPr>
                <w:highlight w:val="red"/>
                <w:rPrChange w:id="83" w:author="Inga Kacinskiene" w:date="2022-11-08T17:10:00Z">
                  <w:rPr/>
                </w:rPrChange>
              </w:rPr>
            </w:pPr>
            <w:r w:rsidRPr="00536872">
              <w:rPr>
                <w:highlight w:val="red"/>
                <w:rPrChange w:id="84" w:author="Inga Kacinskiene" w:date="2022-11-08T17:10:00Z">
                  <w:rPr/>
                </w:rPrChange>
              </w:rPr>
              <w:t xml:space="preserve"> </w:t>
            </w:r>
          </w:p>
        </w:tc>
        <w:tc>
          <w:tcPr>
            <w:tcW w:w="108" w:type="dxa"/>
            <w:tcBorders>
              <w:top w:val="single" w:sz="4" w:space="0" w:color="000000"/>
              <w:left w:val="single" w:sz="4" w:space="0" w:color="000000"/>
              <w:bottom w:val="single" w:sz="4" w:space="0" w:color="000000"/>
              <w:right w:val="nil"/>
            </w:tcBorders>
          </w:tcPr>
          <w:p w14:paraId="3ECF0C1D" w14:textId="77777777" w:rsidR="00381FF8" w:rsidRPr="00536872" w:rsidRDefault="00381FF8">
            <w:pPr>
              <w:spacing w:after="160"/>
              <w:ind w:left="0" w:firstLine="0"/>
              <w:rPr>
                <w:highlight w:val="red"/>
                <w:rPrChange w:id="85" w:author="Inga Kacinskiene" w:date="2022-11-08T17:10:00Z">
                  <w:rPr/>
                </w:rPrChange>
              </w:rPr>
            </w:pPr>
          </w:p>
        </w:tc>
        <w:tc>
          <w:tcPr>
            <w:tcW w:w="4116" w:type="dxa"/>
            <w:gridSpan w:val="2"/>
            <w:tcBorders>
              <w:top w:val="single" w:sz="4" w:space="0" w:color="000000"/>
              <w:left w:val="nil"/>
              <w:bottom w:val="single" w:sz="4" w:space="0" w:color="000000"/>
              <w:right w:val="nil"/>
            </w:tcBorders>
            <w:shd w:val="clear" w:color="auto" w:fill="FFFF00"/>
          </w:tcPr>
          <w:p w14:paraId="28109100" w14:textId="77777777" w:rsidR="00381FF8" w:rsidRPr="00536872" w:rsidRDefault="007F79AE">
            <w:pPr>
              <w:spacing w:after="0"/>
              <w:ind w:left="0" w:right="-11" w:firstLine="0"/>
              <w:jc w:val="both"/>
              <w:rPr>
                <w:highlight w:val="red"/>
                <w:rPrChange w:id="86" w:author="Inga Kacinskiene" w:date="2022-11-08T17:10:00Z">
                  <w:rPr/>
                </w:rPrChange>
              </w:rPr>
            </w:pPr>
            <w:r w:rsidRPr="00536872">
              <w:rPr>
                <w:highlight w:val="red"/>
                <w:rPrChange w:id="87" w:author="Inga Kacinskiene" w:date="2022-11-08T17:10:00Z">
                  <w:rPr/>
                </w:rPrChange>
              </w:rPr>
              <w:t>„MOTUL GRAND PRIX“, „</w:t>
            </w:r>
            <w:proofErr w:type="spellStart"/>
            <w:r w:rsidRPr="00536872">
              <w:rPr>
                <w:highlight w:val="red"/>
                <w:rPrChange w:id="88" w:author="Inga Kacinskiene" w:date="2022-11-08T17:10:00Z">
                  <w:rPr/>
                </w:rPrChange>
              </w:rPr>
              <w:t>Bikernieki</w:t>
            </w:r>
            <w:proofErr w:type="spellEnd"/>
            <w:r w:rsidRPr="00536872">
              <w:rPr>
                <w:highlight w:val="red"/>
                <w:rPrChange w:id="89" w:author="Inga Kacinskiene" w:date="2022-11-08T17:10:00Z">
                  <w:rPr/>
                </w:rPrChange>
              </w:rPr>
              <w:t>“, LATVIJA</w:t>
            </w:r>
          </w:p>
        </w:tc>
        <w:tc>
          <w:tcPr>
            <w:tcW w:w="1530" w:type="dxa"/>
            <w:tcBorders>
              <w:top w:val="single" w:sz="4" w:space="0" w:color="000000"/>
              <w:left w:val="nil"/>
              <w:bottom w:val="single" w:sz="4" w:space="0" w:color="000000"/>
              <w:right w:val="single" w:sz="4" w:space="0" w:color="000000"/>
            </w:tcBorders>
          </w:tcPr>
          <w:p w14:paraId="1E976606" w14:textId="77777777" w:rsidR="00381FF8" w:rsidRPr="00536872" w:rsidRDefault="007F79AE">
            <w:pPr>
              <w:spacing w:after="0"/>
              <w:ind w:left="13" w:firstLine="0"/>
              <w:rPr>
                <w:highlight w:val="red"/>
                <w:rPrChange w:id="90" w:author="Inga Kacinskiene" w:date="2022-11-08T17:10:00Z">
                  <w:rPr/>
                </w:rPrChange>
              </w:rPr>
            </w:pPr>
            <w:r w:rsidRPr="00536872">
              <w:rPr>
                <w:highlight w:val="red"/>
                <w:rPrChange w:id="91" w:author="Inga Kacinskiene" w:date="2022-11-08T17:10:00Z">
                  <w:rPr/>
                </w:rPrChange>
              </w:rPr>
              <w:t xml:space="preserve"> </w:t>
            </w:r>
          </w:p>
        </w:tc>
      </w:tr>
    </w:tbl>
    <w:p w14:paraId="5A49FA92" w14:textId="77777777" w:rsidR="00381FF8" w:rsidRDefault="007F79AE">
      <w:pPr>
        <w:spacing w:after="0" w:line="240" w:lineRule="auto"/>
        <w:ind w:left="720" w:hanging="360"/>
      </w:pPr>
      <w:r>
        <w:rPr>
          <w:rFonts w:ascii="Segoe UI Symbol" w:eastAsia="Segoe UI Symbol" w:hAnsi="Segoe UI Symbol" w:cs="Segoe UI Symbol"/>
          <w:b w:val="0"/>
        </w:rPr>
        <w:t></w:t>
      </w:r>
      <w:r>
        <w:rPr>
          <w:rFonts w:ascii="Arial" w:eastAsia="Arial" w:hAnsi="Arial" w:cs="Arial"/>
          <w:b w:val="0"/>
        </w:rPr>
        <w:t xml:space="preserve"> </w:t>
      </w:r>
      <w:r>
        <w:rPr>
          <w:b w:val="0"/>
        </w:rPr>
        <w:t xml:space="preserve">Tiksli data, etapo pavadinimas, vykdymo vieta bei organizatorius skelbiami LASF puslapyje </w:t>
      </w:r>
      <w:hyperlink r:id="rId13">
        <w:r>
          <w:rPr>
            <w:b w:val="0"/>
            <w:color w:val="0000FF"/>
            <w:u w:val="single" w:color="0000FF"/>
          </w:rPr>
          <w:t>www.lasf.lt</w:t>
        </w:r>
      </w:hyperlink>
      <w:hyperlink r:id="rId14">
        <w:r>
          <w:rPr>
            <w:b w:val="0"/>
          </w:rPr>
          <w:t xml:space="preserve"> </w:t>
        </w:r>
      </w:hyperlink>
      <w:r>
        <w:rPr>
          <w:b w:val="0"/>
        </w:rPr>
        <w:t xml:space="preserve">bei oficialiuose Organizatorių puslapiuose. Čempionato etapo datos gali būti keičiamos vadovaujantis LASVOVT. </w:t>
      </w:r>
    </w:p>
    <w:p w14:paraId="631E9CFC" w14:textId="77777777" w:rsidR="00381FF8" w:rsidRDefault="007F79AE">
      <w:pPr>
        <w:spacing w:after="0"/>
        <w:ind w:left="0" w:firstLine="0"/>
      </w:pPr>
      <w:r>
        <w:t xml:space="preserve"> </w:t>
      </w:r>
    </w:p>
    <w:p w14:paraId="2879699B" w14:textId="77777777" w:rsidR="00381FF8" w:rsidRDefault="007F79AE">
      <w:pPr>
        <w:ind w:left="-5"/>
      </w:pPr>
      <w:r>
        <w:t xml:space="preserve">LICENCIJOS IR PARAIŠKOS </w:t>
      </w:r>
    </w:p>
    <w:p w14:paraId="54D53507" w14:textId="77777777" w:rsidR="00381FF8" w:rsidRDefault="007F79AE">
      <w:pPr>
        <w:spacing w:after="0"/>
        <w:ind w:left="0" w:firstLine="0"/>
      </w:pPr>
      <w:r>
        <w:rPr>
          <w:b w:val="0"/>
        </w:rPr>
        <w:t xml:space="preserve"> </w:t>
      </w:r>
    </w:p>
    <w:tbl>
      <w:tblPr>
        <w:tblStyle w:val="TableGrid"/>
        <w:tblW w:w="10577" w:type="dxa"/>
        <w:tblInd w:w="-108" w:type="dxa"/>
        <w:tblCellMar>
          <w:top w:w="48" w:type="dxa"/>
          <w:left w:w="108" w:type="dxa"/>
          <w:right w:w="58" w:type="dxa"/>
        </w:tblCellMar>
        <w:tblLook w:val="04A0" w:firstRow="1" w:lastRow="0" w:firstColumn="1" w:lastColumn="0" w:noHBand="0" w:noVBand="1"/>
      </w:tblPr>
      <w:tblGrid>
        <w:gridCol w:w="1169"/>
        <w:gridCol w:w="9408"/>
      </w:tblGrid>
      <w:tr w:rsidR="00381FF8" w14:paraId="0797FB6E" w14:textId="77777777">
        <w:trPr>
          <w:trHeight w:val="1622"/>
        </w:trPr>
        <w:tc>
          <w:tcPr>
            <w:tcW w:w="1169" w:type="dxa"/>
            <w:tcBorders>
              <w:top w:val="single" w:sz="4" w:space="0" w:color="000000"/>
              <w:left w:val="single" w:sz="4" w:space="0" w:color="000000"/>
              <w:bottom w:val="single" w:sz="4" w:space="0" w:color="000000"/>
              <w:right w:val="single" w:sz="4" w:space="0" w:color="000000"/>
            </w:tcBorders>
          </w:tcPr>
          <w:p w14:paraId="12601F98" w14:textId="77777777" w:rsidR="00381FF8" w:rsidRDefault="007F79AE">
            <w:pPr>
              <w:spacing w:after="0"/>
              <w:ind w:left="0" w:firstLine="0"/>
            </w:pPr>
            <w:r>
              <w:rPr>
                <w:b w:val="0"/>
              </w:rPr>
              <w:t xml:space="preserve">9.  </w:t>
            </w:r>
          </w:p>
        </w:tc>
        <w:tc>
          <w:tcPr>
            <w:tcW w:w="9408" w:type="dxa"/>
            <w:tcBorders>
              <w:top w:val="single" w:sz="4" w:space="0" w:color="000000"/>
              <w:left w:val="single" w:sz="4" w:space="0" w:color="000000"/>
              <w:bottom w:val="single" w:sz="4" w:space="0" w:color="000000"/>
              <w:right w:val="single" w:sz="4" w:space="0" w:color="000000"/>
            </w:tcBorders>
          </w:tcPr>
          <w:p w14:paraId="0CA8B9BA" w14:textId="77777777" w:rsidR="00381FF8" w:rsidRDefault="007F79AE">
            <w:pPr>
              <w:spacing w:after="0" w:line="239" w:lineRule="auto"/>
              <w:ind w:left="0" w:right="47" w:firstLine="0"/>
              <w:jc w:val="both"/>
            </w:pPr>
            <w:r>
              <w:rPr>
                <w:b w:val="0"/>
              </w:rPr>
              <w:t xml:space="preserve">Visi vairuotojai ir Oficialūs asmenys, dalyvaujantys Čempionate privalo turėti atitinkamai galiojančias LASF  metines vairuotojo ar teisėjo licencijas. Čempionate gali dalyvauti visi vairuotojai, turintys galiojančias nacionalinės D </w:t>
            </w:r>
            <w:proofErr w:type="spellStart"/>
            <w:r>
              <w:rPr>
                <w:b w:val="0"/>
              </w:rPr>
              <w:t>Junior</w:t>
            </w:r>
            <w:proofErr w:type="spellEnd"/>
            <w:r>
              <w:rPr>
                <w:b w:val="0"/>
              </w:rPr>
              <w:t xml:space="preserve">, D arba Tarptautinės kategorijos LASF išduotas metines vairuotojo licencijas.  </w:t>
            </w:r>
          </w:p>
          <w:p w14:paraId="3FE9CE31" w14:textId="77777777" w:rsidR="00381FF8" w:rsidRDefault="007F79AE">
            <w:pPr>
              <w:spacing w:after="0"/>
              <w:ind w:left="0" w:firstLine="0"/>
              <w:jc w:val="both"/>
            </w:pPr>
            <w:r>
              <w:rPr>
                <w:b w:val="0"/>
              </w:rPr>
              <w:t xml:space="preserve">Varžybose bei Čempionato įskaitoje gali dalyvauti kitų šalių vairuotojai, turintys galiojančias savo šalies (ASF) atitinkamos kategorijos licencijas.  </w:t>
            </w:r>
          </w:p>
        </w:tc>
      </w:tr>
      <w:tr w:rsidR="00381FF8" w14:paraId="24B270E7"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6C956554" w14:textId="77777777" w:rsidR="00381FF8" w:rsidRDefault="007F79AE">
            <w:pPr>
              <w:spacing w:after="0"/>
              <w:ind w:left="0" w:firstLine="0"/>
            </w:pPr>
            <w:r>
              <w:rPr>
                <w:b w:val="0"/>
              </w:rPr>
              <w:t xml:space="preserve">10. </w:t>
            </w:r>
          </w:p>
        </w:tc>
        <w:tc>
          <w:tcPr>
            <w:tcW w:w="9408" w:type="dxa"/>
            <w:tcBorders>
              <w:top w:val="single" w:sz="4" w:space="0" w:color="000000"/>
              <w:left w:val="single" w:sz="4" w:space="0" w:color="000000"/>
              <w:bottom w:val="single" w:sz="4" w:space="0" w:color="000000"/>
              <w:right w:val="single" w:sz="4" w:space="0" w:color="000000"/>
            </w:tcBorders>
          </w:tcPr>
          <w:p w14:paraId="3A5D3476" w14:textId="77777777" w:rsidR="00381FF8" w:rsidRDefault="007F79AE">
            <w:pPr>
              <w:spacing w:after="0"/>
              <w:ind w:left="0" w:right="48" w:firstLine="0"/>
              <w:jc w:val="both"/>
            </w:pPr>
            <w:commentRangeStart w:id="92"/>
            <w:r>
              <w:rPr>
                <w:b w:val="0"/>
              </w:rPr>
              <w:t xml:space="preserve">Paraiškos dalyvauti čempionate priimamos iki trečiojo etapo išankstinės registracijos pabaigos. Paraiškos elektroninė forma skelbiama LASF puslapyje </w:t>
            </w:r>
            <w:hyperlink r:id="rId15">
              <w:r>
                <w:rPr>
                  <w:b w:val="0"/>
                  <w:color w:val="0000FF"/>
                  <w:u w:val="single" w:color="0000FF"/>
                </w:rPr>
                <w:t>www.lasf.lt</w:t>
              </w:r>
            </w:hyperlink>
            <w:hyperlink r:id="rId16">
              <w:r>
                <w:rPr>
                  <w:b w:val="0"/>
                </w:rPr>
                <w:t xml:space="preserve"> </w:t>
              </w:r>
            </w:hyperlink>
            <w:r>
              <w:rPr>
                <w:b w:val="0"/>
              </w:rPr>
              <w:t xml:space="preserve">bei Oficialiuose organizatorių puslapiuose.  </w:t>
            </w:r>
            <w:commentRangeEnd w:id="92"/>
            <w:r w:rsidR="00536872">
              <w:rPr>
                <w:rStyle w:val="CommentReference"/>
              </w:rPr>
              <w:commentReference w:id="92"/>
            </w:r>
          </w:p>
        </w:tc>
      </w:tr>
    </w:tbl>
    <w:p w14:paraId="6CA2262E" w14:textId="77777777" w:rsidR="00381FF8" w:rsidRDefault="007F79AE">
      <w:pPr>
        <w:spacing w:after="0"/>
        <w:ind w:left="0" w:firstLine="0"/>
      </w:pPr>
      <w:r>
        <w:rPr>
          <w:b w:val="0"/>
        </w:rPr>
        <w:t xml:space="preserve"> </w:t>
      </w:r>
    </w:p>
    <w:p w14:paraId="239FB1DE" w14:textId="77777777" w:rsidR="00381FF8" w:rsidRDefault="007F79AE">
      <w:pPr>
        <w:ind w:left="-5"/>
      </w:pPr>
      <w:r>
        <w:t xml:space="preserve">KLASĖS </w:t>
      </w:r>
    </w:p>
    <w:p w14:paraId="40774E91" w14:textId="77777777" w:rsidR="00381FF8" w:rsidRDefault="007F79AE">
      <w:pPr>
        <w:spacing w:after="0"/>
        <w:ind w:left="0" w:firstLine="0"/>
      </w:pPr>
      <w:r>
        <w:t xml:space="preserve"> </w:t>
      </w:r>
    </w:p>
    <w:tbl>
      <w:tblPr>
        <w:tblStyle w:val="TableGrid"/>
        <w:tblW w:w="10577" w:type="dxa"/>
        <w:tblInd w:w="-108" w:type="dxa"/>
        <w:tblCellMar>
          <w:top w:w="48" w:type="dxa"/>
          <w:left w:w="108" w:type="dxa"/>
          <w:right w:w="58" w:type="dxa"/>
        </w:tblCellMar>
        <w:tblLook w:val="04A0" w:firstRow="1" w:lastRow="0" w:firstColumn="1" w:lastColumn="0" w:noHBand="0" w:noVBand="1"/>
      </w:tblPr>
      <w:tblGrid>
        <w:gridCol w:w="1169"/>
        <w:gridCol w:w="9408"/>
      </w:tblGrid>
      <w:tr w:rsidR="00381FF8" w14:paraId="309B540C" w14:textId="77777777">
        <w:trPr>
          <w:trHeight w:val="1620"/>
        </w:trPr>
        <w:tc>
          <w:tcPr>
            <w:tcW w:w="1169" w:type="dxa"/>
            <w:tcBorders>
              <w:top w:val="single" w:sz="4" w:space="0" w:color="000000"/>
              <w:left w:val="single" w:sz="4" w:space="0" w:color="000000"/>
              <w:bottom w:val="single" w:sz="4" w:space="0" w:color="000000"/>
              <w:right w:val="single" w:sz="4" w:space="0" w:color="000000"/>
            </w:tcBorders>
          </w:tcPr>
          <w:p w14:paraId="3C0DDE01" w14:textId="77777777" w:rsidR="00381FF8" w:rsidRDefault="007F79AE">
            <w:pPr>
              <w:spacing w:after="0"/>
              <w:ind w:left="0" w:firstLine="0"/>
            </w:pPr>
            <w:r>
              <w:rPr>
                <w:b w:val="0"/>
              </w:rPr>
              <w:t xml:space="preserve">11.  </w:t>
            </w:r>
          </w:p>
          <w:p w14:paraId="7B0A9138" w14:textId="77777777" w:rsidR="00381FF8" w:rsidRDefault="007F79AE">
            <w:pPr>
              <w:spacing w:after="0"/>
              <w:ind w:left="0" w:firstLine="0"/>
            </w:pPr>
            <w:r>
              <w:rPr>
                <w:b w:val="0"/>
              </w:rPr>
              <w:t xml:space="preserve"> </w:t>
            </w:r>
          </w:p>
          <w:p w14:paraId="5F720EC6" w14:textId="77777777" w:rsidR="00381FF8" w:rsidRDefault="007F79AE">
            <w:pPr>
              <w:spacing w:after="247"/>
              <w:ind w:left="0" w:firstLine="0"/>
            </w:pPr>
            <w:r>
              <w:rPr>
                <w:b w:val="0"/>
              </w:rPr>
              <w:t xml:space="preserve"> </w:t>
            </w:r>
          </w:p>
          <w:p w14:paraId="35AD9E78"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single" w:sz="4" w:space="0" w:color="000000"/>
              <w:right w:val="single" w:sz="4" w:space="0" w:color="000000"/>
            </w:tcBorders>
          </w:tcPr>
          <w:p w14:paraId="60A52195" w14:textId="77777777" w:rsidR="00381FF8" w:rsidRDefault="007F79AE">
            <w:pPr>
              <w:spacing w:after="0"/>
              <w:ind w:left="0" w:firstLine="0"/>
            </w:pPr>
            <w:r>
              <w:rPr>
                <w:b w:val="0"/>
              </w:rPr>
              <w:t xml:space="preserve">Čempionate įskaita vedama šiose klasėse: </w:t>
            </w:r>
          </w:p>
          <w:p w14:paraId="3A062F9D" w14:textId="77777777" w:rsidR="00381FF8" w:rsidRDefault="007F79AE">
            <w:pPr>
              <w:numPr>
                <w:ilvl w:val="0"/>
                <w:numId w:val="1"/>
              </w:numPr>
              <w:spacing w:after="0"/>
              <w:ind w:hanging="473"/>
            </w:pPr>
            <w:commentRangeStart w:id="93"/>
            <w:commentRangeStart w:id="94"/>
            <w:r>
              <w:rPr>
                <w:b w:val="0"/>
              </w:rPr>
              <w:t xml:space="preserve">R1600, R2000, R3000, R3500, GT, ir BMW 325; </w:t>
            </w:r>
            <w:commentRangeEnd w:id="93"/>
            <w:r w:rsidR="00536872">
              <w:rPr>
                <w:rStyle w:val="CommentReference"/>
              </w:rPr>
              <w:commentReference w:id="93"/>
            </w:r>
            <w:commentRangeEnd w:id="94"/>
            <w:r w:rsidR="00C54167">
              <w:rPr>
                <w:rStyle w:val="CommentReference"/>
              </w:rPr>
              <w:commentReference w:id="94"/>
            </w:r>
          </w:p>
          <w:p w14:paraId="1A5D75C0" w14:textId="77777777" w:rsidR="00381FF8" w:rsidRDefault="007F79AE">
            <w:pPr>
              <w:numPr>
                <w:ilvl w:val="0"/>
                <w:numId w:val="1"/>
              </w:numPr>
              <w:spacing w:after="0"/>
              <w:ind w:hanging="473"/>
            </w:pPr>
            <w:r>
              <w:rPr>
                <w:b w:val="0"/>
              </w:rPr>
              <w:t xml:space="preserve">Reikalavimai automobiliams nurodyti Čempionato techniniuose reikalavimuose, kurie yra </w:t>
            </w:r>
          </w:p>
          <w:p w14:paraId="0E7B06D1" w14:textId="77777777" w:rsidR="00381FF8" w:rsidRDefault="007F79AE">
            <w:pPr>
              <w:spacing w:after="0"/>
              <w:ind w:left="473" w:firstLine="0"/>
            </w:pPr>
            <w:r>
              <w:rPr>
                <w:b w:val="0"/>
              </w:rPr>
              <w:t xml:space="preserve">neatskiriama šių Taisyklių dalis; </w:t>
            </w:r>
          </w:p>
          <w:p w14:paraId="20C13F05" w14:textId="77777777" w:rsidR="00381FF8" w:rsidRDefault="007F79AE">
            <w:pPr>
              <w:numPr>
                <w:ilvl w:val="0"/>
                <w:numId w:val="1"/>
              </w:numPr>
              <w:spacing w:after="0"/>
              <w:ind w:hanging="473"/>
            </w:pPr>
            <w:r>
              <w:rPr>
                <w:b w:val="0"/>
              </w:rPr>
              <w:t xml:space="preserve">Visi Čempionate dalyvaujantys automobiliai privalo turėti LASF arba kitos šalies ASF išduotą sportinio automobilio techninį pasą, kuris turi būti pateiktas varžybų techninei komisijai; </w:t>
            </w:r>
          </w:p>
        </w:tc>
      </w:tr>
      <w:tr w:rsidR="00381FF8" w14:paraId="2688153F" w14:textId="77777777">
        <w:trPr>
          <w:trHeight w:val="1623"/>
        </w:trPr>
        <w:tc>
          <w:tcPr>
            <w:tcW w:w="1169" w:type="dxa"/>
            <w:tcBorders>
              <w:top w:val="single" w:sz="4" w:space="0" w:color="000000"/>
              <w:left w:val="single" w:sz="4" w:space="0" w:color="000000"/>
              <w:bottom w:val="single" w:sz="4" w:space="0" w:color="000000"/>
              <w:right w:val="single" w:sz="4" w:space="0" w:color="000000"/>
            </w:tcBorders>
          </w:tcPr>
          <w:p w14:paraId="51F410CC" w14:textId="77777777" w:rsidR="00381FF8" w:rsidRDefault="007F79AE">
            <w:pPr>
              <w:spacing w:after="784"/>
              <w:ind w:left="0" w:firstLine="0"/>
            </w:pPr>
            <w:r>
              <w:rPr>
                <w:b w:val="0"/>
              </w:rPr>
              <w:t xml:space="preserve">12.  </w:t>
            </w:r>
          </w:p>
          <w:p w14:paraId="1B35440B"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single" w:sz="4" w:space="0" w:color="000000"/>
              <w:right w:val="single" w:sz="4" w:space="0" w:color="000000"/>
            </w:tcBorders>
          </w:tcPr>
          <w:p w14:paraId="65801CFB" w14:textId="77777777" w:rsidR="00381FF8" w:rsidRDefault="007F79AE">
            <w:pPr>
              <w:spacing w:after="0" w:line="239" w:lineRule="auto"/>
              <w:ind w:left="0" w:right="49" w:firstLine="0"/>
              <w:jc w:val="both"/>
            </w:pPr>
            <w:r>
              <w:rPr>
                <w:b w:val="0"/>
              </w:rPr>
              <w:t xml:space="preserve">Kiekviename Čempionato etape vyksta lenktynės, kurias sudaro ne mažiau 2 važiavimų, kurių kiekvieno distancija yra nuo 25 iki 50 km. Važiavimo distancija matuojama atitinkamai, ratų arba minučių skaičiumi, priklausomai nuo organizatoriaus ir renginio, kuriame vyksta čempionato etapo varžybos. Konkretaus etapo važiavimų trukmė (distancija) apibrėžiama papildomuose nuostatuose.  </w:t>
            </w:r>
          </w:p>
          <w:p w14:paraId="7EE4B1DB" w14:textId="77777777" w:rsidR="00381FF8" w:rsidRDefault="007F79AE">
            <w:pPr>
              <w:spacing w:after="0"/>
              <w:ind w:left="0" w:firstLine="0"/>
              <w:jc w:val="both"/>
            </w:pPr>
            <w:r>
              <w:rPr>
                <w:b w:val="0"/>
              </w:rPr>
              <w:t xml:space="preserve">Rato pabaigoje, kurio metu bus įveikta visa Lenktynių distancija, pirmaujančiam automobiliui (lyderiui) bus parodyta šachmatinė finišo vėliava, kai tik jis kirs Kontrolės liniją (toliau – Linija). </w:t>
            </w:r>
          </w:p>
        </w:tc>
      </w:tr>
    </w:tbl>
    <w:p w14:paraId="4DA3E0F0" w14:textId="77777777" w:rsidR="00381FF8" w:rsidRDefault="007F79AE">
      <w:pPr>
        <w:spacing w:after="28"/>
        <w:ind w:left="0" w:firstLine="0"/>
      </w:pPr>
      <w:r>
        <w:rPr>
          <w:b w:val="0"/>
        </w:rPr>
        <w:t xml:space="preserve"> </w:t>
      </w:r>
    </w:p>
    <w:p w14:paraId="22F922DE" w14:textId="77777777" w:rsidR="00381FF8" w:rsidRDefault="007F79AE">
      <w:pPr>
        <w:ind w:left="-5"/>
      </w:pPr>
      <w:r>
        <w:lastRenderedPageBreak/>
        <w:t xml:space="preserve">ETAPŲ ORGANIZAVIMAS </w:t>
      </w:r>
    </w:p>
    <w:p w14:paraId="4ABB63A8" w14:textId="77777777" w:rsidR="00381FF8" w:rsidRDefault="007F79AE">
      <w:pPr>
        <w:spacing w:after="0"/>
        <w:ind w:left="0" w:firstLine="0"/>
      </w:pPr>
      <w:r>
        <w:rPr>
          <w:b w:val="0"/>
        </w:rPr>
        <w:t xml:space="preserve"> </w:t>
      </w:r>
    </w:p>
    <w:tbl>
      <w:tblPr>
        <w:tblStyle w:val="TableGrid"/>
        <w:tblW w:w="10577" w:type="dxa"/>
        <w:tblInd w:w="-108" w:type="dxa"/>
        <w:tblCellMar>
          <w:top w:w="48" w:type="dxa"/>
          <w:left w:w="108" w:type="dxa"/>
          <w:right w:w="58" w:type="dxa"/>
        </w:tblCellMar>
        <w:tblLook w:val="04A0" w:firstRow="1" w:lastRow="0" w:firstColumn="1" w:lastColumn="0" w:noHBand="0" w:noVBand="1"/>
      </w:tblPr>
      <w:tblGrid>
        <w:gridCol w:w="1169"/>
        <w:gridCol w:w="9408"/>
      </w:tblGrid>
      <w:tr w:rsidR="00381FF8" w14:paraId="582025AC"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11EB090A" w14:textId="77777777" w:rsidR="00381FF8" w:rsidRDefault="007F79AE">
            <w:pPr>
              <w:spacing w:after="0"/>
              <w:ind w:left="0" w:firstLine="0"/>
            </w:pPr>
            <w:r>
              <w:rPr>
                <w:b w:val="0"/>
              </w:rPr>
              <w:t xml:space="preserve">13.  </w:t>
            </w:r>
          </w:p>
        </w:tc>
        <w:tc>
          <w:tcPr>
            <w:tcW w:w="9408" w:type="dxa"/>
            <w:tcBorders>
              <w:top w:val="single" w:sz="4" w:space="0" w:color="000000"/>
              <w:left w:val="single" w:sz="4" w:space="0" w:color="000000"/>
              <w:bottom w:val="single" w:sz="4" w:space="0" w:color="000000"/>
              <w:right w:val="single" w:sz="4" w:space="0" w:color="000000"/>
            </w:tcBorders>
          </w:tcPr>
          <w:p w14:paraId="00C6726B" w14:textId="77777777" w:rsidR="00381FF8" w:rsidRDefault="007F79AE">
            <w:pPr>
              <w:spacing w:after="0"/>
              <w:ind w:left="0" w:firstLine="0"/>
            </w:pPr>
            <w:r>
              <w:rPr>
                <w:b w:val="0"/>
              </w:rPr>
              <w:t xml:space="preserve">Čempionatas susideda iš etapų, įtrauktų į oficialų LASF sporto varžybų ir renginių kalendorių. </w:t>
            </w:r>
          </w:p>
        </w:tc>
      </w:tr>
      <w:tr w:rsidR="00381FF8" w14:paraId="58277DBA"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6452172B" w14:textId="77777777" w:rsidR="00381FF8" w:rsidRDefault="007F79AE">
            <w:pPr>
              <w:spacing w:after="0"/>
              <w:ind w:left="0" w:firstLine="0"/>
            </w:pPr>
            <w:r>
              <w:rPr>
                <w:b w:val="0"/>
              </w:rPr>
              <w:t xml:space="preserve">14. </w:t>
            </w:r>
          </w:p>
        </w:tc>
        <w:tc>
          <w:tcPr>
            <w:tcW w:w="9408" w:type="dxa"/>
            <w:tcBorders>
              <w:top w:val="single" w:sz="4" w:space="0" w:color="000000"/>
              <w:left w:val="single" w:sz="4" w:space="0" w:color="000000"/>
              <w:bottom w:val="single" w:sz="4" w:space="0" w:color="000000"/>
              <w:right w:val="single" w:sz="4" w:space="0" w:color="000000"/>
            </w:tcBorders>
          </w:tcPr>
          <w:p w14:paraId="3C4FB034" w14:textId="77777777" w:rsidR="00381FF8" w:rsidRDefault="007F79AE">
            <w:pPr>
              <w:spacing w:after="0"/>
              <w:ind w:left="0" w:firstLine="0"/>
              <w:jc w:val="both"/>
            </w:pPr>
            <w:r>
              <w:rPr>
                <w:b w:val="0"/>
              </w:rPr>
              <w:t xml:space="preserve">Etapas (ar čempionato įskaita) gali būti atšaukiamas, jei bendras užsiregistravusių dalyvių skaičius yra mažesnis, nei 15. </w:t>
            </w:r>
          </w:p>
        </w:tc>
      </w:tr>
      <w:tr w:rsidR="00381FF8" w14:paraId="60C20D27" w14:textId="77777777">
        <w:trPr>
          <w:trHeight w:val="814"/>
        </w:trPr>
        <w:tc>
          <w:tcPr>
            <w:tcW w:w="1169" w:type="dxa"/>
            <w:tcBorders>
              <w:top w:val="single" w:sz="4" w:space="0" w:color="000000"/>
              <w:left w:val="single" w:sz="4" w:space="0" w:color="000000"/>
              <w:bottom w:val="single" w:sz="4" w:space="0" w:color="000000"/>
              <w:right w:val="single" w:sz="4" w:space="0" w:color="000000"/>
            </w:tcBorders>
          </w:tcPr>
          <w:p w14:paraId="7E0F234E" w14:textId="77777777" w:rsidR="00381FF8" w:rsidRDefault="007F79AE">
            <w:pPr>
              <w:spacing w:after="0"/>
              <w:ind w:left="0" w:firstLine="0"/>
            </w:pPr>
            <w:r>
              <w:rPr>
                <w:b w:val="0"/>
              </w:rPr>
              <w:t xml:space="preserve">15. </w:t>
            </w:r>
          </w:p>
        </w:tc>
        <w:tc>
          <w:tcPr>
            <w:tcW w:w="9408" w:type="dxa"/>
            <w:tcBorders>
              <w:top w:val="single" w:sz="4" w:space="0" w:color="000000"/>
              <w:left w:val="single" w:sz="4" w:space="0" w:color="000000"/>
              <w:bottom w:val="single" w:sz="4" w:space="0" w:color="000000"/>
              <w:right w:val="single" w:sz="4" w:space="0" w:color="000000"/>
            </w:tcBorders>
          </w:tcPr>
          <w:p w14:paraId="25CA6644" w14:textId="77777777" w:rsidR="00381FF8" w:rsidRDefault="007F79AE">
            <w:pPr>
              <w:spacing w:after="0"/>
              <w:ind w:left="0" w:right="48" w:firstLine="0"/>
              <w:jc w:val="both"/>
            </w:pPr>
            <w:r>
              <w:rPr>
                <w:b w:val="0"/>
              </w:rPr>
              <w:t xml:space="preserve">Kiekvienas čempionato etapas vykdomas pagal varžybų papildomus nuostatus. Organizatorius, suderinęs su LASF papildomus nuostatus, privalo juos paskelbti savo oficialiame interneto puslapyje ir atsiųsti LASF ne vėliau, kaip likus 30 kalendorinių dienų iki numatyto etapo pradžios. </w:t>
            </w:r>
          </w:p>
        </w:tc>
      </w:tr>
      <w:tr w:rsidR="00381FF8" w14:paraId="2665AF7F"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0F7F71D4" w14:textId="77777777" w:rsidR="00381FF8" w:rsidRDefault="007F79AE">
            <w:pPr>
              <w:spacing w:after="0"/>
              <w:ind w:left="0" w:firstLine="0"/>
            </w:pPr>
            <w:r>
              <w:rPr>
                <w:b w:val="0"/>
              </w:rPr>
              <w:t xml:space="preserve">16. </w:t>
            </w:r>
          </w:p>
        </w:tc>
        <w:tc>
          <w:tcPr>
            <w:tcW w:w="9408" w:type="dxa"/>
            <w:tcBorders>
              <w:top w:val="single" w:sz="4" w:space="0" w:color="000000"/>
              <w:left w:val="single" w:sz="4" w:space="0" w:color="000000"/>
              <w:bottom w:val="single" w:sz="4" w:space="0" w:color="000000"/>
              <w:right w:val="single" w:sz="4" w:space="0" w:color="000000"/>
            </w:tcBorders>
          </w:tcPr>
          <w:p w14:paraId="273E91A2" w14:textId="77777777" w:rsidR="00381FF8" w:rsidRDefault="007F79AE">
            <w:pPr>
              <w:spacing w:after="0"/>
              <w:ind w:left="0" w:firstLine="0"/>
              <w:jc w:val="both"/>
            </w:pPr>
            <w:commentRangeStart w:id="95"/>
            <w:r>
              <w:rPr>
                <w:b w:val="0"/>
              </w:rPr>
              <w:t xml:space="preserve">Etapo Organizatorius (Lietuvoje ir užsienyje) turi turėti LASF išduotą „Varžybų organizatoriaus licenciją“. Čempionato etapas gali vykti tik trasoje, kuri turi LASF ar kitos ASF (arba FIA) išduotą „Trasos licenciją“. </w:t>
            </w:r>
            <w:commentRangeEnd w:id="95"/>
            <w:r w:rsidR="00C54167">
              <w:rPr>
                <w:rStyle w:val="CommentReference"/>
              </w:rPr>
              <w:commentReference w:id="95"/>
            </w:r>
          </w:p>
        </w:tc>
      </w:tr>
      <w:tr w:rsidR="00381FF8" w14:paraId="26A06993" w14:textId="77777777">
        <w:trPr>
          <w:trHeight w:val="548"/>
        </w:trPr>
        <w:tc>
          <w:tcPr>
            <w:tcW w:w="1169" w:type="dxa"/>
            <w:tcBorders>
              <w:top w:val="single" w:sz="4" w:space="0" w:color="000000"/>
              <w:left w:val="single" w:sz="4" w:space="0" w:color="000000"/>
              <w:bottom w:val="single" w:sz="4" w:space="0" w:color="000000"/>
              <w:right w:val="single" w:sz="4" w:space="0" w:color="000000"/>
            </w:tcBorders>
          </w:tcPr>
          <w:p w14:paraId="260A6518" w14:textId="77777777" w:rsidR="00381FF8" w:rsidRDefault="007F79AE">
            <w:pPr>
              <w:spacing w:after="0"/>
              <w:ind w:left="0" w:firstLine="0"/>
            </w:pPr>
            <w:r>
              <w:rPr>
                <w:b w:val="0"/>
              </w:rPr>
              <w:t xml:space="preserve">17. </w:t>
            </w:r>
          </w:p>
        </w:tc>
        <w:tc>
          <w:tcPr>
            <w:tcW w:w="9408" w:type="dxa"/>
            <w:tcBorders>
              <w:top w:val="single" w:sz="4" w:space="0" w:color="000000"/>
              <w:left w:val="single" w:sz="4" w:space="0" w:color="000000"/>
              <w:bottom w:val="single" w:sz="4" w:space="0" w:color="000000"/>
              <w:right w:val="single" w:sz="4" w:space="0" w:color="000000"/>
            </w:tcBorders>
          </w:tcPr>
          <w:p w14:paraId="77D507E8" w14:textId="77777777" w:rsidR="00381FF8" w:rsidRDefault="007F79AE">
            <w:pPr>
              <w:spacing w:after="0"/>
              <w:ind w:left="0" w:firstLine="0"/>
            </w:pPr>
            <w:r>
              <w:rPr>
                <w:b w:val="0"/>
              </w:rPr>
              <w:t xml:space="preserve">Organizatorius užtikrina, kad Etapas būtų apdraustas civilinės atsakomybės draudimu. </w:t>
            </w:r>
          </w:p>
          <w:p w14:paraId="429D4658" w14:textId="77777777" w:rsidR="00381FF8" w:rsidRDefault="007F79AE">
            <w:pPr>
              <w:spacing w:after="0"/>
              <w:ind w:left="0" w:firstLine="0"/>
            </w:pPr>
            <w:r>
              <w:rPr>
                <w:b w:val="0"/>
              </w:rPr>
              <w:t xml:space="preserve">Dalyviams pageidaujant, privaloma pateikti draudimo polisą ir Organizatoriaus licenciją (ar jų kopijas). </w:t>
            </w:r>
          </w:p>
        </w:tc>
      </w:tr>
      <w:tr w:rsidR="00381FF8" w14:paraId="75E2C430"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72FEEA71" w14:textId="77777777" w:rsidR="00381FF8" w:rsidRDefault="007F79AE">
            <w:pPr>
              <w:spacing w:after="0"/>
              <w:ind w:left="0" w:firstLine="0"/>
            </w:pPr>
            <w:r>
              <w:rPr>
                <w:b w:val="0"/>
              </w:rPr>
              <w:t xml:space="preserve">18. </w:t>
            </w:r>
          </w:p>
        </w:tc>
        <w:tc>
          <w:tcPr>
            <w:tcW w:w="9408" w:type="dxa"/>
            <w:tcBorders>
              <w:top w:val="single" w:sz="4" w:space="0" w:color="000000"/>
              <w:left w:val="single" w:sz="4" w:space="0" w:color="000000"/>
              <w:bottom w:val="single" w:sz="4" w:space="0" w:color="000000"/>
              <w:right w:val="single" w:sz="4" w:space="0" w:color="000000"/>
            </w:tcBorders>
          </w:tcPr>
          <w:p w14:paraId="3874DA2D" w14:textId="77777777" w:rsidR="00381FF8" w:rsidRDefault="007F79AE">
            <w:pPr>
              <w:spacing w:after="0"/>
              <w:ind w:left="0" w:firstLine="0"/>
              <w:jc w:val="both"/>
            </w:pPr>
            <w:r>
              <w:rPr>
                <w:b w:val="0"/>
              </w:rPr>
              <w:t xml:space="preserve">Kiekviename čempionato etape vyksta treniruotės, kvalifikaciniai važiavimai ir lenktynės, kurias sudaro ne mažiau, kaip 2 važiavimai (distancija aprašoma punkte </w:t>
            </w:r>
            <w:proofErr w:type="spellStart"/>
            <w:r>
              <w:rPr>
                <w:b w:val="0"/>
              </w:rPr>
              <w:t>nr.</w:t>
            </w:r>
            <w:proofErr w:type="spellEnd"/>
            <w:r>
              <w:rPr>
                <w:b w:val="0"/>
              </w:rPr>
              <w:t xml:space="preserve"> 12). </w:t>
            </w:r>
          </w:p>
        </w:tc>
      </w:tr>
    </w:tbl>
    <w:p w14:paraId="178D6F75" w14:textId="77777777" w:rsidR="00381FF8" w:rsidRDefault="007F79AE">
      <w:pPr>
        <w:spacing w:after="28"/>
        <w:ind w:left="0" w:firstLine="0"/>
      </w:pPr>
      <w:r>
        <w:rPr>
          <w:b w:val="0"/>
        </w:rPr>
        <w:t xml:space="preserve"> </w:t>
      </w:r>
    </w:p>
    <w:p w14:paraId="27F9A576" w14:textId="77777777" w:rsidR="00381FF8" w:rsidRDefault="007F79AE">
      <w:pPr>
        <w:ind w:left="-5"/>
      </w:pPr>
      <w:r>
        <w:t xml:space="preserve">ČEMPIONATO ĮSKAITOS </w:t>
      </w:r>
    </w:p>
    <w:p w14:paraId="2F4D5E0F" w14:textId="77777777" w:rsidR="00381FF8" w:rsidRDefault="007F79AE">
      <w:pPr>
        <w:spacing w:after="0"/>
        <w:ind w:left="0" w:firstLine="0"/>
      </w:pPr>
      <w:r>
        <w:rPr>
          <w:b w:val="0"/>
        </w:rPr>
        <w:t xml:space="preserve"> </w:t>
      </w:r>
    </w:p>
    <w:tbl>
      <w:tblPr>
        <w:tblStyle w:val="TableGrid"/>
        <w:tblW w:w="10577" w:type="dxa"/>
        <w:tblInd w:w="-108" w:type="dxa"/>
        <w:tblCellMar>
          <w:top w:w="42" w:type="dxa"/>
          <w:left w:w="108" w:type="dxa"/>
          <w:right w:w="58" w:type="dxa"/>
        </w:tblCellMar>
        <w:tblLook w:val="04A0" w:firstRow="1" w:lastRow="0" w:firstColumn="1" w:lastColumn="0" w:noHBand="0" w:noVBand="1"/>
      </w:tblPr>
      <w:tblGrid>
        <w:gridCol w:w="1169"/>
        <w:gridCol w:w="473"/>
        <w:gridCol w:w="523"/>
        <w:gridCol w:w="514"/>
        <w:gridCol w:w="516"/>
        <w:gridCol w:w="518"/>
        <w:gridCol w:w="518"/>
        <w:gridCol w:w="507"/>
        <w:gridCol w:w="506"/>
        <w:gridCol w:w="506"/>
        <w:gridCol w:w="516"/>
        <w:gridCol w:w="518"/>
        <w:gridCol w:w="459"/>
        <w:gridCol w:w="514"/>
        <w:gridCol w:w="434"/>
        <w:gridCol w:w="506"/>
        <w:gridCol w:w="569"/>
        <w:gridCol w:w="566"/>
        <w:gridCol w:w="745"/>
      </w:tblGrid>
      <w:tr w:rsidR="00381FF8" w14:paraId="54F56950"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461E3626" w14:textId="77777777" w:rsidR="00381FF8" w:rsidRDefault="007F79AE">
            <w:pPr>
              <w:spacing w:after="0"/>
              <w:ind w:left="0" w:firstLine="0"/>
            </w:pPr>
            <w:r>
              <w:rPr>
                <w:b w:val="0"/>
              </w:rPr>
              <w:t xml:space="preserve">19. </w:t>
            </w:r>
          </w:p>
        </w:tc>
        <w:tc>
          <w:tcPr>
            <w:tcW w:w="9408" w:type="dxa"/>
            <w:gridSpan w:val="18"/>
            <w:tcBorders>
              <w:top w:val="single" w:sz="4" w:space="0" w:color="000000"/>
              <w:left w:val="single" w:sz="4" w:space="0" w:color="000000"/>
              <w:bottom w:val="single" w:sz="4" w:space="0" w:color="000000"/>
              <w:right w:val="single" w:sz="4" w:space="0" w:color="000000"/>
            </w:tcBorders>
          </w:tcPr>
          <w:p w14:paraId="10101B56" w14:textId="77777777" w:rsidR="00381FF8" w:rsidRDefault="007F79AE">
            <w:pPr>
              <w:spacing w:after="0"/>
              <w:ind w:left="0" w:firstLine="0"/>
            </w:pPr>
            <w:r>
              <w:rPr>
                <w:b w:val="0"/>
              </w:rPr>
              <w:t xml:space="preserve">Čempionate vedama tik vairuotojų asmeninė įskaita. </w:t>
            </w:r>
          </w:p>
        </w:tc>
      </w:tr>
      <w:tr w:rsidR="00381FF8" w14:paraId="297ACBDC"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65D60F4E" w14:textId="77777777" w:rsidR="00381FF8" w:rsidRDefault="007F79AE">
            <w:pPr>
              <w:spacing w:after="247"/>
              <w:ind w:left="0" w:firstLine="0"/>
            </w:pPr>
            <w:r>
              <w:rPr>
                <w:b w:val="0"/>
              </w:rPr>
              <w:t xml:space="preserve">20.  </w:t>
            </w:r>
          </w:p>
          <w:p w14:paraId="60161D18" w14:textId="77777777" w:rsidR="00381FF8" w:rsidRDefault="007F79AE">
            <w:pPr>
              <w:spacing w:after="0"/>
              <w:ind w:left="0" w:firstLine="0"/>
            </w:pPr>
            <w:r>
              <w:rPr>
                <w:b w:val="0"/>
              </w:rPr>
              <w:t xml:space="preserve"> </w:t>
            </w:r>
          </w:p>
        </w:tc>
        <w:tc>
          <w:tcPr>
            <w:tcW w:w="9408" w:type="dxa"/>
            <w:gridSpan w:val="18"/>
            <w:tcBorders>
              <w:top w:val="single" w:sz="4" w:space="0" w:color="000000"/>
              <w:left w:val="single" w:sz="4" w:space="0" w:color="000000"/>
              <w:bottom w:val="single" w:sz="4" w:space="0" w:color="000000"/>
              <w:right w:val="single" w:sz="4" w:space="0" w:color="000000"/>
            </w:tcBorders>
          </w:tcPr>
          <w:p w14:paraId="4B6701ED" w14:textId="77777777" w:rsidR="00381FF8" w:rsidRDefault="007F79AE">
            <w:pPr>
              <w:spacing w:after="0" w:line="239" w:lineRule="auto"/>
              <w:ind w:left="0" w:firstLine="0"/>
              <w:jc w:val="both"/>
            </w:pPr>
            <w:r>
              <w:rPr>
                <w:b w:val="0"/>
              </w:rPr>
              <w:t xml:space="preserve">Kiekvienose čempionato Lenktynėse, kiekvieno važiavimo metu, vairuotojams taškai skiriami pagal žemiau pateiktą lentelę: </w:t>
            </w:r>
          </w:p>
          <w:p w14:paraId="49C1C3A1" w14:textId="77777777" w:rsidR="00381FF8" w:rsidRDefault="007F79AE">
            <w:pPr>
              <w:spacing w:after="0"/>
              <w:ind w:left="0" w:firstLine="0"/>
            </w:pPr>
            <w:r>
              <w:rPr>
                <w:b w:val="0"/>
              </w:rPr>
              <w:t xml:space="preserve"> </w:t>
            </w:r>
          </w:p>
        </w:tc>
      </w:tr>
      <w:tr w:rsidR="00381FF8" w14:paraId="4FD9966F" w14:textId="77777777">
        <w:trPr>
          <w:trHeight w:val="254"/>
        </w:trPr>
        <w:tc>
          <w:tcPr>
            <w:tcW w:w="1169" w:type="dxa"/>
            <w:tcBorders>
              <w:top w:val="single" w:sz="4" w:space="0" w:color="000000"/>
              <w:left w:val="single" w:sz="4" w:space="0" w:color="000000"/>
              <w:bottom w:val="single" w:sz="4" w:space="0" w:color="000000"/>
              <w:right w:val="single" w:sz="4" w:space="0" w:color="000000"/>
            </w:tcBorders>
          </w:tcPr>
          <w:p w14:paraId="66EB7EA0" w14:textId="77777777" w:rsidR="00381FF8" w:rsidRDefault="007F79AE">
            <w:pPr>
              <w:spacing w:after="0"/>
              <w:ind w:left="0" w:firstLine="0"/>
            </w:pPr>
            <w:r>
              <w:rPr>
                <w:b w:val="0"/>
                <w:sz w:val="20"/>
              </w:rPr>
              <w:t>Vieta</w:t>
            </w:r>
            <w:r>
              <w:rPr>
                <w:b w:val="0"/>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7365B9CE" w14:textId="77777777" w:rsidR="00381FF8" w:rsidRDefault="007F79AE">
            <w:pPr>
              <w:spacing w:after="0"/>
              <w:ind w:left="0" w:right="52" w:firstLine="0"/>
              <w:jc w:val="center"/>
            </w:pPr>
            <w:r>
              <w:rPr>
                <w:b w:val="0"/>
                <w:sz w:val="20"/>
              </w:rPr>
              <w:t>1</w:t>
            </w:r>
            <w:r>
              <w:rPr>
                <w:b w:val="0"/>
              </w:rPr>
              <w:t xml:space="preserve"> </w:t>
            </w:r>
          </w:p>
        </w:tc>
        <w:tc>
          <w:tcPr>
            <w:tcW w:w="523" w:type="dxa"/>
            <w:tcBorders>
              <w:top w:val="single" w:sz="4" w:space="0" w:color="000000"/>
              <w:left w:val="single" w:sz="4" w:space="0" w:color="000000"/>
              <w:bottom w:val="single" w:sz="4" w:space="0" w:color="000000"/>
              <w:right w:val="single" w:sz="4" w:space="0" w:color="000000"/>
            </w:tcBorders>
          </w:tcPr>
          <w:p w14:paraId="20961371" w14:textId="77777777" w:rsidR="00381FF8" w:rsidRDefault="007F79AE">
            <w:pPr>
              <w:spacing w:after="0"/>
              <w:ind w:left="0" w:right="50" w:firstLine="0"/>
              <w:jc w:val="center"/>
            </w:pPr>
            <w:r>
              <w:rPr>
                <w:b w:val="0"/>
                <w:sz w:val="20"/>
              </w:rPr>
              <w:t>2</w:t>
            </w:r>
            <w:r>
              <w:rPr>
                <w:b w:val="0"/>
              </w:rPr>
              <w:t xml:space="preserve"> </w:t>
            </w:r>
          </w:p>
        </w:tc>
        <w:tc>
          <w:tcPr>
            <w:tcW w:w="514" w:type="dxa"/>
            <w:tcBorders>
              <w:top w:val="single" w:sz="4" w:space="0" w:color="000000"/>
              <w:left w:val="single" w:sz="4" w:space="0" w:color="000000"/>
              <w:bottom w:val="single" w:sz="4" w:space="0" w:color="000000"/>
              <w:right w:val="single" w:sz="4" w:space="0" w:color="000000"/>
            </w:tcBorders>
          </w:tcPr>
          <w:p w14:paraId="3874966A" w14:textId="77777777" w:rsidR="00381FF8" w:rsidRDefault="007F79AE">
            <w:pPr>
              <w:spacing w:after="0"/>
              <w:ind w:left="0" w:right="55" w:firstLine="0"/>
              <w:jc w:val="center"/>
            </w:pPr>
            <w:r>
              <w:rPr>
                <w:b w:val="0"/>
                <w:sz w:val="20"/>
              </w:rPr>
              <w:t>3</w:t>
            </w:r>
            <w:r>
              <w:rPr>
                <w:b w:val="0"/>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6BBB3B78" w14:textId="77777777" w:rsidR="00381FF8" w:rsidRDefault="007F79AE">
            <w:pPr>
              <w:spacing w:after="0"/>
              <w:ind w:left="0" w:right="47" w:firstLine="0"/>
              <w:jc w:val="center"/>
            </w:pPr>
            <w:r>
              <w:rPr>
                <w:b w:val="0"/>
                <w:sz w:val="20"/>
              </w:rPr>
              <w:t>4</w:t>
            </w:r>
            <w:r>
              <w:rPr>
                <w:b w:val="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8E55811" w14:textId="77777777" w:rsidR="00381FF8" w:rsidRDefault="007F79AE">
            <w:pPr>
              <w:spacing w:after="0"/>
              <w:ind w:left="0" w:right="55" w:firstLine="0"/>
              <w:jc w:val="center"/>
            </w:pPr>
            <w:r>
              <w:rPr>
                <w:b w:val="0"/>
                <w:sz w:val="20"/>
              </w:rPr>
              <w:t>5</w:t>
            </w:r>
            <w:r>
              <w:rPr>
                <w:b w:val="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1704630" w14:textId="77777777" w:rsidR="00381FF8" w:rsidRDefault="007F79AE">
            <w:pPr>
              <w:spacing w:after="0"/>
              <w:ind w:left="0" w:right="50" w:firstLine="0"/>
              <w:jc w:val="center"/>
            </w:pPr>
            <w:r>
              <w:rPr>
                <w:b w:val="0"/>
                <w:sz w:val="20"/>
              </w:rPr>
              <w:t>6</w:t>
            </w:r>
            <w:r>
              <w:rPr>
                <w:b w:val="0"/>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2B417A41" w14:textId="77777777" w:rsidR="00381FF8" w:rsidRDefault="007F79AE">
            <w:pPr>
              <w:spacing w:after="0"/>
              <w:ind w:left="0" w:right="53" w:firstLine="0"/>
              <w:jc w:val="center"/>
            </w:pPr>
            <w:r>
              <w:rPr>
                <w:b w:val="0"/>
                <w:sz w:val="20"/>
              </w:rPr>
              <w:t>7</w:t>
            </w:r>
            <w:r>
              <w:rPr>
                <w:b w:val="0"/>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09FBC8CA" w14:textId="77777777" w:rsidR="00381FF8" w:rsidRDefault="007F79AE">
            <w:pPr>
              <w:spacing w:after="0"/>
              <w:ind w:left="0" w:right="52" w:firstLine="0"/>
              <w:jc w:val="center"/>
            </w:pPr>
            <w:r>
              <w:rPr>
                <w:b w:val="0"/>
                <w:sz w:val="20"/>
              </w:rPr>
              <w:t>8</w:t>
            </w:r>
            <w:r>
              <w:rPr>
                <w:b w:val="0"/>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1B529133" w14:textId="77777777" w:rsidR="00381FF8" w:rsidRDefault="007F79AE">
            <w:pPr>
              <w:spacing w:after="0"/>
              <w:ind w:left="0" w:right="52" w:firstLine="0"/>
              <w:jc w:val="center"/>
            </w:pPr>
            <w:r>
              <w:rPr>
                <w:b w:val="0"/>
                <w:sz w:val="20"/>
              </w:rPr>
              <w:t>9</w:t>
            </w:r>
            <w:r>
              <w:rPr>
                <w:b w:val="0"/>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999249F" w14:textId="77777777" w:rsidR="00381FF8" w:rsidRDefault="007F79AE">
            <w:pPr>
              <w:spacing w:after="0"/>
              <w:ind w:left="48" w:firstLine="0"/>
            </w:pPr>
            <w:r>
              <w:rPr>
                <w:b w:val="0"/>
                <w:sz w:val="20"/>
              </w:rPr>
              <w:t>10</w:t>
            </w:r>
            <w:r>
              <w:rPr>
                <w:b w:val="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31ED276" w14:textId="77777777" w:rsidR="00381FF8" w:rsidRDefault="007F79AE">
            <w:pPr>
              <w:spacing w:after="0"/>
              <w:ind w:left="48" w:firstLine="0"/>
            </w:pPr>
            <w:r>
              <w:rPr>
                <w:b w:val="0"/>
                <w:sz w:val="20"/>
              </w:rPr>
              <w:t>11</w:t>
            </w:r>
            <w:r>
              <w:rPr>
                <w:b w:val="0"/>
              </w:rPr>
              <w:t xml:space="preserve"> </w:t>
            </w:r>
          </w:p>
        </w:tc>
        <w:tc>
          <w:tcPr>
            <w:tcW w:w="459" w:type="dxa"/>
            <w:tcBorders>
              <w:top w:val="single" w:sz="4" w:space="0" w:color="000000"/>
              <w:left w:val="single" w:sz="4" w:space="0" w:color="000000"/>
              <w:bottom w:val="single" w:sz="4" w:space="0" w:color="000000"/>
              <w:right w:val="single" w:sz="4" w:space="0" w:color="000000"/>
            </w:tcBorders>
          </w:tcPr>
          <w:p w14:paraId="207CC585" w14:textId="77777777" w:rsidR="00381FF8" w:rsidRDefault="007F79AE">
            <w:pPr>
              <w:spacing w:after="0"/>
              <w:ind w:left="22" w:firstLine="0"/>
            </w:pPr>
            <w:r>
              <w:rPr>
                <w:b w:val="0"/>
                <w:sz w:val="20"/>
              </w:rPr>
              <w:t>12</w:t>
            </w:r>
            <w:r>
              <w:rPr>
                <w:b w:val="0"/>
              </w:rPr>
              <w:t xml:space="preserve"> </w:t>
            </w:r>
          </w:p>
        </w:tc>
        <w:tc>
          <w:tcPr>
            <w:tcW w:w="514" w:type="dxa"/>
            <w:tcBorders>
              <w:top w:val="single" w:sz="4" w:space="0" w:color="000000"/>
              <w:left w:val="single" w:sz="4" w:space="0" w:color="000000"/>
              <w:bottom w:val="single" w:sz="4" w:space="0" w:color="000000"/>
              <w:right w:val="single" w:sz="4" w:space="0" w:color="000000"/>
            </w:tcBorders>
          </w:tcPr>
          <w:p w14:paraId="6DB2522F" w14:textId="77777777" w:rsidR="00381FF8" w:rsidRDefault="007F79AE">
            <w:pPr>
              <w:spacing w:after="0"/>
              <w:ind w:left="48" w:firstLine="0"/>
            </w:pPr>
            <w:r>
              <w:rPr>
                <w:b w:val="0"/>
                <w:sz w:val="20"/>
              </w:rPr>
              <w:t>13</w:t>
            </w:r>
            <w:r>
              <w:rPr>
                <w:b w:val="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D07D13A" w14:textId="77777777" w:rsidR="00381FF8" w:rsidRDefault="007F79AE">
            <w:pPr>
              <w:spacing w:after="0"/>
              <w:ind w:left="7" w:firstLine="0"/>
            </w:pPr>
            <w:r>
              <w:rPr>
                <w:b w:val="0"/>
                <w:sz w:val="20"/>
              </w:rPr>
              <w:t>14</w:t>
            </w:r>
            <w:r>
              <w:rPr>
                <w:b w:val="0"/>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5FF29D86" w14:textId="77777777" w:rsidR="00381FF8" w:rsidRDefault="007F79AE">
            <w:pPr>
              <w:spacing w:after="0"/>
              <w:ind w:left="43" w:firstLine="0"/>
            </w:pPr>
            <w:r>
              <w:rPr>
                <w:b w:val="0"/>
                <w:sz w:val="20"/>
              </w:rPr>
              <w:t>15</w:t>
            </w:r>
            <w:r>
              <w:rPr>
                <w:b w:val="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991F677" w14:textId="77777777" w:rsidR="00381FF8" w:rsidRDefault="007F79AE">
            <w:pPr>
              <w:spacing w:after="0"/>
              <w:ind w:left="2" w:firstLine="0"/>
            </w:pPr>
            <w:r>
              <w:rPr>
                <w:b w:val="0"/>
                <w:sz w:val="20"/>
              </w:rPr>
              <w:t>DNF</w:t>
            </w:r>
            <w:r>
              <w:rPr>
                <w:b w:val="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FA93CCC" w14:textId="77777777" w:rsidR="00381FF8" w:rsidRDefault="007F79AE">
            <w:pPr>
              <w:spacing w:after="0"/>
              <w:ind w:left="0" w:firstLine="0"/>
            </w:pPr>
            <w:r>
              <w:rPr>
                <w:b w:val="0"/>
                <w:sz w:val="20"/>
              </w:rPr>
              <w:t>DNS</w:t>
            </w:r>
            <w:r>
              <w:rPr>
                <w:b w:val="0"/>
              </w:rPr>
              <w:t xml:space="preserve"> </w:t>
            </w:r>
          </w:p>
        </w:tc>
        <w:tc>
          <w:tcPr>
            <w:tcW w:w="742" w:type="dxa"/>
            <w:tcBorders>
              <w:top w:val="single" w:sz="4" w:space="0" w:color="000000"/>
              <w:left w:val="single" w:sz="4" w:space="0" w:color="000000"/>
              <w:bottom w:val="single" w:sz="4" w:space="0" w:color="000000"/>
              <w:right w:val="single" w:sz="4" w:space="0" w:color="000000"/>
            </w:tcBorders>
          </w:tcPr>
          <w:p w14:paraId="4A8E4AD4" w14:textId="77777777" w:rsidR="00381FF8" w:rsidRDefault="007F79AE">
            <w:pPr>
              <w:spacing w:after="0"/>
              <w:ind w:left="70" w:firstLine="0"/>
            </w:pPr>
            <w:r>
              <w:rPr>
                <w:b w:val="0"/>
                <w:sz w:val="20"/>
              </w:rPr>
              <w:t>DNQ</w:t>
            </w:r>
            <w:r>
              <w:rPr>
                <w:b w:val="0"/>
              </w:rPr>
              <w:t xml:space="preserve"> </w:t>
            </w:r>
          </w:p>
        </w:tc>
      </w:tr>
      <w:tr w:rsidR="00381FF8" w14:paraId="391F2249" w14:textId="77777777">
        <w:trPr>
          <w:trHeight w:val="254"/>
        </w:trPr>
        <w:tc>
          <w:tcPr>
            <w:tcW w:w="1169" w:type="dxa"/>
            <w:tcBorders>
              <w:top w:val="single" w:sz="4" w:space="0" w:color="000000"/>
              <w:left w:val="single" w:sz="4" w:space="0" w:color="000000"/>
              <w:bottom w:val="single" w:sz="4" w:space="0" w:color="000000"/>
              <w:right w:val="single" w:sz="4" w:space="0" w:color="000000"/>
            </w:tcBorders>
          </w:tcPr>
          <w:p w14:paraId="696CFDFB" w14:textId="77777777" w:rsidR="00381FF8" w:rsidRDefault="007F79AE">
            <w:pPr>
              <w:spacing w:after="0"/>
              <w:ind w:left="0" w:firstLine="0"/>
            </w:pPr>
            <w:r>
              <w:rPr>
                <w:b w:val="0"/>
                <w:sz w:val="20"/>
              </w:rPr>
              <w:t>Taškai</w:t>
            </w:r>
            <w:r>
              <w:rPr>
                <w:b w:val="0"/>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15588856" w14:textId="77777777" w:rsidR="00381FF8" w:rsidRDefault="007F79AE">
            <w:pPr>
              <w:spacing w:after="0"/>
              <w:ind w:left="26" w:firstLine="0"/>
            </w:pPr>
            <w:r>
              <w:rPr>
                <w:b w:val="0"/>
                <w:sz w:val="20"/>
              </w:rPr>
              <w:t>23</w:t>
            </w:r>
            <w:r>
              <w:rPr>
                <w:b w:val="0"/>
              </w:rPr>
              <w:t xml:space="preserve"> </w:t>
            </w:r>
          </w:p>
        </w:tc>
        <w:tc>
          <w:tcPr>
            <w:tcW w:w="523" w:type="dxa"/>
            <w:tcBorders>
              <w:top w:val="single" w:sz="4" w:space="0" w:color="000000"/>
              <w:left w:val="single" w:sz="4" w:space="0" w:color="000000"/>
              <w:bottom w:val="single" w:sz="4" w:space="0" w:color="000000"/>
              <w:right w:val="single" w:sz="4" w:space="0" w:color="000000"/>
            </w:tcBorders>
          </w:tcPr>
          <w:p w14:paraId="00731247" w14:textId="77777777" w:rsidR="00381FF8" w:rsidRDefault="007F79AE">
            <w:pPr>
              <w:spacing w:after="0"/>
              <w:ind w:left="53" w:firstLine="0"/>
            </w:pPr>
            <w:r>
              <w:rPr>
                <w:b w:val="0"/>
                <w:sz w:val="20"/>
              </w:rPr>
              <w:t>19</w:t>
            </w:r>
            <w:r>
              <w:rPr>
                <w:b w:val="0"/>
              </w:rPr>
              <w:t xml:space="preserve"> </w:t>
            </w:r>
          </w:p>
        </w:tc>
        <w:tc>
          <w:tcPr>
            <w:tcW w:w="514" w:type="dxa"/>
            <w:tcBorders>
              <w:top w:val="single" w:sz="4" w:space="0" w:color="000000"/>
              <w:left w:val="single" w:sz="4" w:space="0" w:color="000000"/>
              <w:bottom w:val="single" w:sz="4" w:space="0" w:color="000000"/>
              <w:right w:val="single" w:sz="4" w:space="0" w:color="000000"/>
            </w:tcBorders>
          </w:tcPr>
          <w:p w14:paraId="5990E8C3" w14:textId="77777777" w:rsidR="00381FF8" w:rsidRDefault="007F79AE">
            <w:pPr>
              <w:spacing w:after="0"/>
              <w:ind w:left="46" w:firstLine="0"/>
            </w:pPr>
            <w:r>
              <w:rPr>
                <w:b w:val="0"/>
                <w:sz w:val="20"/>
              </w:rPr>
              <w:t>16</w:t>
            </w:r>
            <w:r>
              <w:rPr>
                <w:b w:val="0"/>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273E58CF" w14:textId="77777777" w:rsidR="00381FF8" w:rsidRDefault="007F79AE">
            <w:pPr>
              <w:spacing w:after="0"/>
              <w:ind w:left="50" w:firstLine="0"/>
            </w:pPr>
            <w:r>
              <w:rPr>
                <w:b w:val="0"/>
                <w:sz w:val="20"/>
              </w:rPr>
              <w:t>13</w:t>
            </w:r>
            <w:r>
              <w:rPr>
                <w:b w:val="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DE1C595" w14:textId="77777777" w:rsidR="00381FF8" w:rsidRDefault="007F79AE">
            <w:pPr>
              <w:spacing w:after="0"/>
              <w:ind w:left="48" w:firstLine="0"/>
            </w:pPr>
            <w:r>
              <w:rPr>
                <w:b w:val="0"/>
                <w:sz w:val="20"/>
              </w:rPr>
              <w:t>11</w:t>
            </w:r>
            <w:r>
              <w:rPr>
                <w:b w:val="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965AA6F" w14:textId="77777777" w:rsidR="00381FF8" w:rsidRDefault="007F79AE">
            <w:pPr>
              <w:spacing w:after="0"/>
              <w:ind w:left="50" w:firstLine="0"/>
            </w:pPr>
            <w:r>
              <w:rPr>
                <w:b w:val="0"/>
                <w:sz w:val="20"/>
              </w:rPr>
              <w:t>10</w:t>
            </w:r>
            <w:r>
              <w:rPr>
                <w:b w:val="0"/>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4C486533" w14:textId="77777777" w:rsidR="00381FF8" w:rsidRDefault="007F79AE">
            <w:pPr>
              <w:spacing w:after="0"/>
              <w:ind w:left="0" w:right="53" w:firstLine="0"/>
              <w:jc w:val="center"/>
            </w:pPr>
            <w:r>
              <w:rPr>
                <w:b w:val="0"/>
                <w:sz w:val="20"/>
              </w:rPr>
              <w:t>9</w:t>
            </w:r>
            <w:r>
              <w:rPr>
                <w:b w:val="0"/>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105F3F8E" w14:textId="77777777" w:rsidR="00381FF8" w:rsidRDefault="007F79AE">
            <w:pPr>
              <w:spacing w:after="0"/>
              <w:ind w:left="0" w:right="52" w:firstLine="0"/>
              <w:jc w:val="center"/>
            </w:pPr>
            <w:r>
              <w:rPr>
                <w:b w:val="0"/>
                <w:sz w:val="20"/>
              </w:rPr>
              <w:t>8</w:t>
            </w:r>
            <w:r>
              <w:rPr>
                <w:b w:val="0"/>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3115DEE3" w14:textId="77777777" w:rsidR="00381FF8" w:rsidRDefault="007F79AE">
            <w:pPr>
              <w:spacing w:after="0"/>
              <w:ind w:left="0" w:right="52" w:firstLine="0"/>
              <w:jc w:val="center"/>
            </w:pPr>
            <w:r>
              <w:rPr>
                <w:b w:val="0"/>
                <w:sz w:val="20"/>
              </w:rPr>
              <w:t>7</w:t>
            </w:r>
            <w:r>
              <w:rPr>
                <w:b w:val="0"/>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2F147C10" w14:textId="77777777" w:rsidR="00381FF8" w:rsidRDefault="007F79AE">
            <w:pPr>
              <w:spacing w:after="0"/>
              <w:ind w:left="0" w:right="52" w:firstLine="0"/>
              <w:jc w:val="center"/>
            </w:pPr>
            <w:r>
              <w:rPr>
                <w:b w:val="0"/>
                <w:sz w:val="20"/>
              </w:rPr>
              <w:t>6</w:t>
            </w:r>
            <w:r>
              <w:rPr>
                <w:b w:val="0"/>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FE8443C" w14:textId="77777777" w:rsidR="00381FF8" w:rsidRDefault="007F79AE">
            <w:pPr>
              <w:spacing w:after="0"/>
              <w:ind w:left="0" w:right="55" w:firstLine="0"/>
              <w:jc w:val="center"/>
            </w:pPr>
            <w:r>
              <w:rPr>
                <w:b w:val="0"/>
                <w:sz w:val="20"/>
              </w:rPr>
              <w:t>5</w:t>
            </w:r>
            <w:r>
              <w:rPr>
                <w:b w:val="0"/>
              </w:rPr>
              <w:t xml:space="preserve"> </w:t>
            </w:r>
          </w:p>
        </w:tc>
        <w:tc>
          <w:tcPr>
            <w:tcW w:w="459" w:type="dxa"/>
            <w:tcBorders>
              <w:top w:val="single" w:sz="4" w:space="0" w:color="000000"/>
              <w:left w:val="single" w:sz="4" w:space="0" w:color="000000"/>
              <w:bottom w:val="single" w:sz="4" w:space="0" w:color="000000"/>
              <w:right w:val="single" w:sz="4" w:space="0" w:color="000000"/>
            </w:tcBorders>
          </w:tcPr>
          <w:p w14:paraId="4C8E8425" w14:textId="77777777" w:rsidR="00381FF8" w:rsidRDefault="007F79AE">
            <w:pPr>
              <w:spacing w:after="0"/>
              <w:ind w:left="0" w:right="47" w:firstLine="0"/>
              <w:jc w:val="center"/>
            </w:pPr>
            <w:r>
              <w:rPr>
                <w:b w:val="0"/>
                <w:sz w:val="20"/>
              </w:rPr>
              <w:t>4</w:t>
            </w:r>
            <w:r>
              <w:rPr>
                <w:b w:val="0"/>
              </w:rPr>
              <w:t xml:space="preserve"> </w:t>
            </w:r>
          </w:p>
        </w:tc>
        <w:tc>
          <w:tcPr>
            <w:tcW w:w="514" w:type="dxa"/>
            <w:tcBorders>
              <w:top w:val="single" w:sz="4" w:space="0" w:color="000000"/>
              <w:left w:val="single" w:sz="4" w:space="0" w:color="000000"/>
              <w:bottom w:val="single" w:sz="4" w:space="0" w:color="000000"/>
              <w:right w:val="single" w:sz="4" w:space="0" w:color="000000"/>
            </w:tcBorders>
          </w:tcPr>
          <w:p w14:paraId="12704AD3" w14:textId="77777777" w:rsidR="00381FF8" w:rsidRDefault="007F79AE">
            <w:pPr>
              <w:spacing w:after="0"/>
              <w:ind w:left="0" w:right="50" w:firstLine="0"/>
              <w:jc w:val="center"/>
            </w:pPr>
            <w:r>
              <w:rPr>
                <w:b w:val="0"/>
                <w:sz w:val="20"/>
              </w:rPr>
              <w:t>3</w:t>
            </w:r>
            <w:r>
              <w:rPr>
                <w:b w:val="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8F329C9" w14:textId="77777777" w:rsidR="00381FF8" w:rsidRDefault="007F79AE">
            <w:pPr>
              <w:spacing w:after="0"/>
              <w:ind w:left="0" w:right="52" w:firstLine="0"/>
              <w:jc w:val="center"/>
            </w:pPr>
            <w:r>
              <w:rPr>
                <w:b w:val="0"/>
                <w:sz w:val="20"/>
              </w:rPr>
              <w:t>2</w:t>
            </w:r>
            <w:r>
              <w:rPr>
                <w:b w:val="0"/>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2396F982" w14:textId="77777777" w:rsidR="00381FF8" w:rsidRDefault="007F79AE">
            <w:pPr>
              <w:spacing w:after="0"/>
              <w:ind w:left="0" w:right="52" w:firstLine="0"/>
              <w:jc w:val="center"/>
            </w:pPr>
            <w:r>
              <w:rPr>
                <w:b w:val="0"/>
                <w:sz w:val="20"/>
              </w:rPr>
              <w:t>1</w:t>
            </w:r>
            <w:r>
              <w:rPr>
                <w:b w:val="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1EEC2DF" w14:textId="77777777" w:rsidR="00381FF8" w:rsidRDefault="007F79AE">
            <w:pPr>
              <w:spacing w:after="0"/>
              <w:ind w:left="0" w:right="53" w:firstLine="0"/>
              <w:jc w:val="center"/>
            </w:pPr>
            <w:r>
              <w:rPr>
                <w:b w:val="0"/>
                <w:sz w:val="20"/>
              </w:rPr>
              <w:t>0</w:t>
            </w:r>
            <w:r>
              <w:rPr>
                <w:b w:val="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FB6CC43" w14:textId="77777777" w:rsidR="00381FF8" w:rsidRDefault="007F79AE">
            <w:pPr>
              <w:spacing w:after="0"/>
              <w:ind w:left="0" w:right="55" w:firstLine="0"/>
              <w:jc w:val="center"/>
            </w:pPr>
            <w:r>
              <w:rPr>
                <w:b w:val="0"/>
                <w:sz w:val="20"/>
              </w:rPr>
              <w:t>0</w:t>
            </w:r>
            <w:r>
              <w:rPr>
                <w:b w:val="0"/>
              </w:rPr>
              <w:t xml:space="preserve"> </w:t>
            </w:r>
          </w:p>
        </w:tc>
        <w:tc>
          <w:tcPr>
            <w:tcW w:w="742" w:type="dxa"/>
            <w:tcBorders>
              <w:top w:val="single" w:sz="4" w:space="0" w:color="000000"/>
              <w:left w:val="single" w:sz="4" w:space="0" w:color="000000"/>
              <w:bottom w:val="single" w:sz="4" w:space="0" w:color="000000"/>
              <w:right w:val="single" w:sz="4" w:space="0" w:color="000000"/>
            </w:tcBorders>
          </w:tcPr>
          <w:p w14:paraId="52C70BDE" w14:textId="77777777" w:rsidR="00381FF8" w:rsidRDefault="007F79AE">
            <w:pPr>
              <w:spacing w:after="0"/>
              <w:ind w:left="0" w:right="52" w:firstLine="0"/>
              <w:jc w:val="center"/>
            </w:pPr>
            <w:r>
              <w:rPr>
                <w:b w:val="0"/>
                <w:sz w:val="20"/>
              </w:rPr>
              <w:t>0</w:t>
            </w:r>
            <w:r>
              <w:rPr>
                <w:b w:val="0"/>
              </w:rPr>
              <w:t xml:space="preserve"> </w:t>
            </w:r>
          </w:p>
        </w:tc>
      </w:tr>
    </w:tbl>
    <w:p w14:paraId="7A730DCD" w14:textId="77777777" w:rsidR="00381FF8" w:rsidRDefault="007F79AE">
      <w:pPr>
        <w:spacing w:after="0"/>
        <w:ind w:left="0" w:firstLine="0"/>
      </w:pPr>
      <w:r>
        <w:rPr>
          <w:b w:val="0"/>
        </w:rPr>
        <w:t xml:space="preserve"> </w:t>
      </w:r>
    </w:p>
    <w:tbl>
      <w:tblPr>
        <w:tblStyle w:val="TableGrid"/>
        <w:tblW w:w="10577" w:type="dxa"/>
        <w:tblInd w:w="-108" w:type="dxa"/>
        <w:tblCellMar>
          <w:top w:w="21" w:type="dxa"/>
          <w:right w:w="8" w:type="dxa"/>
        </w:tblCellMar>
        <w:tblLook w:val="04A0" w:firstRow="1" w:lastRow="0" w:firstColumn="1" w:lastColumn="0" w:noHBand="0" w:noVBand="1"/>
      </w:tblPr>
      <w:tblGrid>
        <w:gridCol w:w="1169"/>
        <w:gridCol w:w="838"/>
        <w:gridCol w:w="8570"/>
      </w:tblGrid>
      <w:tr w:rsidR="00381FF8" w14:paraId="15F1643D" w14:textId="77777777">
        <w:trPr>
          <w:trHeight w:val="279"/>
        </w:trPr>
        <w:tc>
          <w:tcPr>
            <w:tcW w:w="1169" w:type="dxa"/>
            <w:tcBorders>
              <w:top w:val="single" w:sz="4" w:space="0" w:color="000000"/>
              <w:left w:val="single" w:sz="4" w:space="0" w:color="000000"/>
              <w:bottom w:val="single" w:sz="4" w:space="0" w:color="000000"/>
              <w:right w:val="single" w:sz="4" w:space="0" w:color="000000"/>
            </w:tcBorders>
          </w:tcPr>
          <w:p w14:paraId="2AE57606" w14:textId="77777777" w:rsidR="00381FF8" w:rsidRDefault="007F79AE">
            <w:pPr>
              <w:spacing w:after="0"/>
              <w:ind w:left="0" w:firstLine="0"/>
            </w:pPr>
            <w:r>
              <w:rPr>
                <w:b w:val="0"/>
              </w:rPr>
              <w:t xml:space="preserve">21.  </w:t>
            </w:r>
          </w:p>
        </w:tc>
        <w:tc>
          <w:tcPr>
            <w:tcW w:w="9408" w:type="dxa"/>
            <w:gridSpan w:val="2"/>
            <w:tcBorders>
              <w:top w:val="single" w:sz="4" w:space="0" w:color="000000"/>
              <w:left w:val="single" w:sz="4" w:space="0" w:color="000000"/>
              <w:bottom w:val="single" w:sz="4" w:space="0" w:color="000000"/>
              <w:right w:val="single" w:sz="4" w:space="0" w:color="000000"/>
            </w:tcBorders>
          </w:tcPr>
          <w:p w14:paraId="3FED8418" w14:textId="77777777" w:rsidR="00381FF8" w:rsidRDefault="007F79AE">
            <w:pPr>
              <w:spacing w:after="0"/>
              <w:ind w:left="0" w:firstLine="0"/>
            </w:pPr>
            <w:r>
              <w:rPr>
                <w:b w:val="0"/>
              </w:rPr>
              <w:t xml:space="preserve">Taškai skiriami vairuotojams, kurie įveikė 75% oficialios lenktynių distancijos. </w:t>
            </w:r>
          </w:p>
        </w:tc>
      </w:tr>
      <w:tr w:rsidR="00381FF8" w14:paraId="5E927E01" w14:textId="77777777">
        <w:trPr>
          <w:trHeight w:val="1623"/>
        </w:trPr>
        <w:tc>
          <w:tcPr>
            <w:tcW w:w="1169" w:type="dxa"/>
            <w:tcBorders>
              <w:top w:val="single" w:sz="4" w:space="0" w:color="000000"/>
              <w:left w:val="single" w:sz="4" w:space="0" w:color="000000"/>
              <w:bottom w:val="single" w:sz="4" w:space="0" w:color="000000"/>
              <w:right w:val="single" w:sz="4" w:space="0" w:color="000000"/>
            </w:tcBorders>
          </w:tcPr>
          <w:p w14:paraId="689F31A1" w14:textId="77777777" w:rsidR="00381FF8" w:rsidRDefault="007F79AE">
            <w:pPr>
              <w:spacing w:after="0"/>
              <w:ind w:left="108" w:firstLine="0"/>
            </w:pPr>
            <w:r>
              <w:rPr>
                <w:b w:val="0"/>
              </w:rPr>
              <w:t xml:space="preserve">22.  </w:t>
            </w:r>
          </w:p>
        </w:tc>
        <w:tc>
          <w:tcPr>
            <w:tcW w:w="9408" w:type="dxa"/>
            <w:gridSpan w:val="2"/>
            <w:tcBorders>
              <w:top w:val="single" w:sz="4" w:space="0" w:color="000000"/>
              <w:left w:val="single" w:sz="4" w:space="0" w:color="000000"/>
              <w:bottom w:val="single" w:sz="4" w:space="0" w:color="000000"/>
              <w:right w:val="single" w:sz="4" w:space="0" w:color="000000"/>
            </w:tcBorders>
          </w:tcPr>
          <w:p w14:paraId="3E3FD38B" w14:textId="77777777" w:rsidR="00381FF8" w:rsidRDefault="007F79AE">
            <w:pPr>
              <w:spacing w:after="0" w:line="239" w:lineRule="auto"/>
              <w:ind w:left="108" w:right="95" w:firstLine="0"/>
              <w:jc w:val="both"/>
            </w:pPr>
            <w:r>
              <w:rPr>
                <w:b w:val="0"/>
              </w:rPr>
              <w:t xml:space="preserve">Jei Lenktynės yra sustabdytos pagal Taisyklių 140 straipsnį, ir negali būti tęsiamos pagal Taisyklių 141 straipsnį, taškai nebus skiriami jei lenktynių lyderis bus įveikęs mažiau kaip 2 ratus, pusę taškų - jei lyderis įveikė daugiau kaip 2 ratus, bet mažiau kaip 75% visos distancijos (apvalinama iki pilnai įveiktų ratų skaičiaus). Skiriami visi taškai, jei lyderis įveikė daugiau kaip 75% visos distancijos (apvalinama iki pilnai įveiktų ratų skaičiaus). </w:t>
            </w:r>
          </w:p>
          <w:p w14:paraId="31A33E1C" w14:textId="77777777" w:rsidR="00381FF8" w:rsidRDefault="007F79AE">
            <w:pPr>
              <w:spacing w:after="0"/>
              <w:ind w:left="108" w:firstLine="0"/>
            </w:pPr>
            <w:r>
              <w:rPr>
                <w:b w:val="0"/>
              </w:rPr>
              <w:t xml:space="preserve"> </w:t>
            </w:r>
          </w:p>
        </w:tc>
      </w:tr>
      <w:tr w:rsidR="00381FF8" w14:paraId="3CFDC785" w14:textId="77777777">
        <w:trPr>
          <w:trHeight w:val="545"/>
        </w:trPr>
        <w:tc>
          <w:tcPr>
            <w:tcW w:w="1169" w:type="dxa"/>
            <w:tcBorders>
              <w:top w:val="single" w:sz="4" w:space="0" w:color="000000"/>
              <w:left w:val="single" w:sz="4" w:space="0" w:color="000000"/>
              <w:bottom w:val="single" w:sz="4" w:space="0" w:color="000000"/>
              <w:right w:val="single" w:sz="4" w:space="0" w:color="000000"/>
            </w:tcBorders>
          </w:tcPr>
          <w:p w14:paraId="34F8D14B" w14:textId="77777777" w:rsidR="00381FF8" w:rsidRDefault="007F79AE">
            <w:pPr>
              <w:spacing w:after="0"/>
              <w:ind w:left="108" w:firstLine="0"/>
            </w:pPr>
            <w:r>
              <w:rPr>
                <w:b w:val="0"/>
              </w:rPr>
              <w:t xml:space="preserve">23.  </w:t>
            </w:r>
          </w:p>
        </w:tc>
        <w:tc>
          <w:tcPr>
            <w:tcW w:w="9408" w:type="dxa"/>
            <w:gridSpan w:val="2"/>
            <w:tcBorders>
              <w:top w:val="single" w:sz="4" w:space="0" w:color="000000"/>
              <w:left w:val="single" w:sz="4" w:space="0" w:color="000000"/>
              <w:bottom w:val="single" w:sz="4" w:space="0" w:color="000000"/>
              <w:right w:val="single" w:sz="4" w:space="0" w:color="000000"/>
            </w:tcBorders>
          </w:tcPr>
          <w:p w14:paraId="4881F76C" w14:textId="77777777" w:rsidR="00381FF8" w:rsidRDefault="007F79AE">
            <w:pPr>
              <w:spacing w:after="0"/>
              <w:ind w:left="108" w:firstLine="0"/>
              <w:jc w:val="both"/>
            </w:pPr>
            <w:commentRangeStart w:id="96"/>
            <w:r>
              <w:rPr>
                <w:b w:val="0"/>
              </w:rPr>
              <w:t xml:space="preserve">Kiekvieno lenktynių važiavimo metu, už geriausią parodytą rato </w:t>
            </w:r>
            <w:commentRangeStart w:id="97"/>
            <w:r>
              <w:rPr>
                <w:b w:val="0"/>
              </w:rPr>
              <w:t>įveikimo</w:t>
            </w:r>
            <w:commentRangeEnd w:id="97"/>
            <w:r w:rsidR="00C54167">
              <w:rPr>
                <w:rStyle w:val="CommentReference"/>
              </w:rPr>
              <w:commentReference w:id="97"/>
            </w:r>
            <w:r>
              <w:rPr>
                <w:b w:val="0"/>
              </w:rPr>
              <w:t xml:space="preserve"> laiką savo klasėje, dalyvis gauna papildomą 1 tašką.</w:t>
            </w:r>
            <w:r>
              <w:rPr>
                <w:b w:val="0"/>
                <w:color w:val="4F81BD"/>
              </w:rPr>
              <w:t xml:space="preserve"> </w:t>
            </w:r>
            <w:commentRangeEnd w:id="96"/>
            <w:r w:rsidR="00536872">
              <w:rPr>
                <w:rStyle w:val="CommentReference"/>
              </w:rPr>
              <w:commentReference w:id="96"/>
            </w:r>
          </w:p>
        </w:tc>
      </w:tr>
      <w:tr w:rsidR="00381FF8" w14:paraId="38D8DE2F" w14:textId="77777777">
        <w:trPr>
          <w:trHeight w:val="1891"/>
        </w:trPr>
        <w:tc>
          <w:tcPr>
            <w:tcW w:w="1169" w:type="dxa"/>
            <w:tcBorders>
              <w:top w:val="single" w:sz="4" w:space="0" w:color="000000"/>
              <w:left w:val="single" w:sz="4" w:space="0" w:color="000000"/>
              <w:bottom w:val="single" w:sz="4" w:space="0" w:color="000000"/>
              <w:right w:val="single" w:sz="4" w:space="0" w:color="000000"/>
            </w:tcBorders>
          </w:tcPr>
          <w:p w14:paraId="6EDC189F" w14:textId="77777777" w:rsidR="00381FF8" w:rsidRDefault="007F79AE">
            <w:pPr>
              <w:spacing w:after="782"/>
              <w:ind w:left="108" w:firstLine="0"/>
            </w:pPr>
            <w:r>
              <w:rPr>
                <w:b w:val="0"/>
              </w:rPr>
              <w:t xml:space="preserve">24.  </w:t>
            </w:r>
          </w:p>
          <w:p w14:paraId="0CA98DC4" w14:textId="77777777" w:rsidR="00381FF8" w:rsidRDefault="007F79AE">
            <w:pPr>
              <w:spacing w:after="0"/>
              <w:ind w:left="108" w:firstLine="0"/>
            </w:pPr>
            <w:r>
              <w:rPr>
                <w:b w:val="0"/>
                <w:i/>
              </w:rPr>
              <w:t xml:space="preserve"> </w:t>
            </w:r>
          </w:p>
        </w:tc>
        <w:tc>
          <w:tcPr>
            <w:tcW w:w="9408" w:type="dxa"/>
            <w:gridSpan w:val="2"/>
            <w:tcBorders>
              <w:top w:val="single" w:sz="4" w:space="0" w:color="000000"/>
              <w:left w:val="single" w:sz="4" w:space="0" w:color="000000"/>
              <w:bottom w:val="single" w:sz="4" w:space="0" w:color="000000"/>
              <w:right w:val="single" w:sz="4" w:space="0" w:color="000000"/>
            </w:tcBorders>
          </w:tcPr>
          <w:p w14:paraId="5FB0515F" w14:textId="77777777" w:rsidR="00381FF8" w:rsidRDefault="007F79AE">
            <w:pPr>
              <w:spacing w:after="1" w:line="239" w:lineRule="auto"/>
              <w:ind w:left="108" w:right="99" w:firstLine="0"/>
              <w:jc w:val="both"/>
            </w:pPr>
            <w:r>
              <w:rPr>
                <w:b w:val="0"/>
              </w:rPr>
              <w:t xml:space="preserve">Vairuotojų etapo taškai skaičiuojami ir vietos nustatomos susumavus abiejų lenktynių taškus. Etapo nugalėtoju tampa vairuotojas, surinkęs daugiausia taškų. Jei du ar daugiau vairuotojų etape surenka vienodą skaičių taškų, aukštesnė vieta bus skiriama vairuotojui , kuris Lenktynių metu užfiksavo greitesnį ratą. </w:t>
            </w:r>
          </w:p>
          <w:p w14:paraId="0A2E9A0F" w14:textId="77777777" w:rsidR="00381FF8" w:rsidRDefault="007F79AE">
            <w:pPr>
              <w:spacing w:after="0"/>
              <w:ind w:left="108" w:right="99" w:firstLine="0"/>
              <w:jc w:val="both"/>
            </w:pPr>
            <w:r>
              <w:rPr>
                <w:b w:val="0"/>
                <w:i/>
              </w:rPr>
              <w:t xml:space="preserve">Pastaba: etapuose vykstančiuose ne Lietuvoje, etapo taškai skaičiuojami ir vietos nustatomos pagal to etapo Papildomus Nuostatus. Po etapo Čempionato taškai bus perskaičiuojami pagal šių Taisyklių 20  straipsnio lentelę.   </w:t>
            </w:r>
          </w:p>
        </w:tc>
      </w:tr>
      <w:tr w:rsidR="00381FF8" w14:paraId="07C5AA0F" w14:textId="77777777">
        <w:trPr>
          <w:trHeight w:val="817"/>
        </w:trPr>
        <w:tc>
          <w:tcPr>
            <w:tcW w:w="1169" w:type="dxa"/>
            <w:tcBorders>
              <w:top w:val="single" w:sz="4" w:space="0" w:color="000000"/>
              <w:left w:val="single" w:sz="4" w:space="0" w:color="000000"/>
              <w:bottom w:val="single" w:sz="4" w:space="0" w:color="000000"/>
              <w:right w:val="single" w:sz="4" w:space="0" w:color="000000"/>
            </w:tcBorders>
          </w:tcPr>
          <w:p w14:paraId="72D07568" w14:textId="77777777" w:rsidR="00381FF8" w:rsidRDefault="007F79AE">
            <w:pPr>
              <w:spacing w:after="0"/>
              <w:ind w:left="108" w:firstLine="0"/>
            </w:pPr>
            <w:r>
              <w:rPr>
                <w:b w:val="0"/>
              </w:rPr>
              <w:t xml:space="preserve">25.  </w:t>
            </w:r>
          </w:p>
        </w:tc>
        <w:tc>
          <w:tcPr>
            <w:tcW w:w="9408" w:type="dxa"/>
            <w:gridSpan w:val="2"/>
            <w:tcBorders>
              <w:top w:val="single" w:sz="4" w:space="0" w:color="000000"/>
              <w:left w:val="single" w:sz="4" w:space="0" w:color="000000"/>
              <w:bottom w:val="single" w:sz="4" w:space="0" w:color="000000"/>
              <w:right w:val="single" w:sz="4" w:space="0" w:color="000000"/>
            </w:tcBorders>
          </w:tcPr>
          <w:p w14:paraId="423509CC" w14:textId="77777777" w:rsidR="00381FF8" w:rsidRDefault="007F79AE">
            <w:pPr>
              <w:spacing w:after="0"/>
              <w:ind w:left="108" w:right="99" w:firstLine="0"/>
              <w:jc w:val="both"/>
            </w:pPr>
            <w:r>
              <w:rPr>
                <w:b w:val="0"/>
              </w:rPr>
              <w:t xml:space="preserve">Vairuotojų Čempionato taškai yra skaičiuojami, susumavus visų įvykusių etapų taškus. Sumuojami 4 geriausi  iš 5 </w:t>
            </w:r>
            <w:r w:rsidRPr="005D6E1E">
              <w:rPr>
                <w:b w:val="0"/>
                <w:strike/>
                <w:rPrChange w:id="98" w:author="4886" w:date="2022-11-10T10:01:00Z">
                  <w:rPr>
                    <w:b w:val="0"/>
                  </w:rPr>
                </w:rPrChange>
              </w:rPr>
              <w:t>dalyvautų</w:t>
            </w:r>
            <w:r>
              <w:rPr>
                <w:b w:val="0"/>
              </w:rPr>
              <w:t xml:space="preserve"> etapų rezultatų, skaičiuojant tuos etapus, kuriuose dalyvis pasiekė aukščiausią poziciją – didžiausią taškų skaičių.   </w:t>
            </w:r>
          </w:p>
        </w:tc>
      </w:tr>
      <w:tr w:rsidR="00381FF8" w14:paraId="00FE2424" w14:textId="77777777">
        <w:trPr>
          <w:trHeight w:val="832"/>
        </w:trPr>
        <w:tc>
          <w:tcPr>
            <w:tcW w:w="1169" w:type="dxa"/>
            <w:tcBorders>
              <w:top w:val="single" w:sz="4" w:space="0" w:color="000000"/>
              <w:left w:val="single" w:sz="4" w:space="0" w:color="000000"/>
              <w:bottom w:val="nil"/>
              <w:right w:val="single" w:sz="4" w:space="0" w:color="000000"/>
            </w:tcBorders>
          </w:tcPr>
          <w:p w14:paraId="4519B7D9" w14:textId="77777777" w:rsidR="00381FF8" w:rsidRDefault="007F79AE">
            <w:pPr>
              <w:spacing w:after="247"/>
              <w:ind w:left="108" w:firstLine="0"/>
            </w:pPr>
            <w:r>
              <w:rPr>
                <w:b w:val="0"/>
              </w:rPr>
              <w:t xml:space="preserve">26.  </w:t>
            </w:r>
          </w:p>
          <w:p w14:paraId="06AED4BB" w14:textId="77777777" w:rsidR="00381FF8" w:rsidRDefault="007F79AE">
            <w:pPr>
              <w:spacing w:after="0"/>
              <w:ind w:left="108" w:firstLine="0"/>
            </w:pPr>
            <w:r>
              <w:rPr>
                <w:b w:val="0"/>
              </w:rPr>
              <w:t xml:space="preserve"> </w:t>
            </w:r>
          </w:p>
        </w:tc>
        <w:tc>
          <w:tcPr>
            <w:tcW w:w="9408" w:type="dxa"/>
            <w:gridSpan w:val="2"/>
            <w:tcBorders>
              <w:top w:val="single" w:sz="4" w:space="0" w:color="000000"/>
              <w:left w:val="single" w:sz="4" w:space="0" w:color="000000"/>
              <w:bottom w:val="nil"/>
              <w:right w:val="single" w:sz="4" w:space="0" w:color="000000"/>
            </w:tcBorders>
          </w:tcPr>
          <w:p w14:paraId="7C23B5B0" w14:textId="043F72C8" w:rsidR="00381FF8" w:rsidRDefault="007F79AE">
            <w:pPr>
              <w:spacing w:after="0"/>
              <w:ind w:left="108" w:right="97" w:firstLine="0"/>
              <w:jc w:val="both"/>
            </w:pPr>
            <w:r>
              <w:rPr>
                <w:b w:val="0"/>
              </w:rPr>
              <w:t xml:space="preserve">Čempionato nugalėtoju tampa vairuotojas, surinkęs daugiausia taškų. Vairuotojams Čempionate surinkus vienodą sumą taškų, aukštesnė vieta bus skiriama: </w:t>
            </w:r>
            <w:ins w:id="99" w:author="Inga Kacinskiene" w:date="2022-11-08T17:16:00Z">
              <w:r w:rsidR="00536872">
                <w:rPr>
                  <w:b w:val="0"/>
                </w:rPr>
                <w:br/>
              </w:r>
            </w:ins>
            <w:r>
              <w:rPr>
                <w:b w:val="0"/>
              </w:rPr>
              <w:t xml:space="preserve">26.1. iškovojus daugiau pirmų/aukštesnių vietų lenktynėse; </w:t>
            </w:r>
          </w:p>
        </w:tc>
      </w:tr>
      <w:tr w:rsidR="00381FF8" w14:paraId="53CA0C3C" w14:textId="77777777">
        <w:trPr>
          <w:trHeight w:val="268"/>
        </w:trPr>
        <w:tc>
          <w:tcPr>
            <w:tcW w:w="1169" w:type="dxa"/>
            <w:tcBorders>
              <w:top w:val="nil"/>
              <w:left w:val="single" w:sz="4" w:space="0" w:color="000000"/>
              <w:bottom w:val="nil"/>
              <w:right w:val="single" w:sz="4" w:space="0" w:color="000000"/>
            </w:tcBorders>
          </w:tcPr>
          <w:p w14:paraId="30BD2EA7" w14:textId="77777777" w:rsidR="00381FF8" w:rsidRDefault="007F79AE">
            <w:pPr>
              <w:spacing w:after="0"/>
              <w:ind w:left="108" w:firstLine="0"/>
            </w:pPr>
            <w:r>
              <w:rPr>
                <w:b w:val="0"/>
              </w:rPr>
              <w:t xml:space="preserve"> </w:t>
            </w:r>
          </w:p>
        </w:tc>
        <w:tc>
          <w:tcPr>
            <w:tcW w:w="838" w:type="dxa"/>
            <w:tcBorders>
              <w:top w:val="nil"/>
              <w:left w:val="single" w:sz="4" w:space="0" w:color="000000"/>
              <w:bottom w:val="nil"/>
              <w:right w:val="nil"/>
            </w:tcBorders>
          </w:tcPr>
          <w:p w14:paraId="64B391A3" w14:textId="77777777" w:rsidR="00381FF8" w:rsidRDefault="007F79AE">
            <w:pPr>
              <w:spacing w:after="0"/>
              <w:ind w:left="108" w:firstLine="0"/>
            </w:pPr>
            <w:r>
              <w:rPr>
                <w:b w:val="0"/>
              </w:rPr>
              <w:t xml:space="preserve">26.2. </w:t>
            </w:r>
          </w:p>
        </w:tc>
        <w:tc>
          <w:tcPr>
            <w:tcW w:w="8570" w:type="dxa"/>
            <w:tcBorders>
              <w:top w:val="nil"/>
              <w:left w:val="nil"/>
              <w:bottom w:val="nil"/>
              <w:right w:val="single" w:sz="4" w:space="0" w:color="000000"/>
            </w:tcBorders>
          </w:tcPr>
          <w:p w14:paraId="57E6FECE" w14:textId="77777777" w:rsidR="00381FF8" w:rsidRDefault="007F79AE">
            <w:pPr>
              <w:spacing w:after="0"/>
              <w:ind w:left="0" w:firstLine="0"/>
            </w:pPr>
            <w:r>
              <w:rPr>
                <w:b w:val="0"/>
              </w:rPr>
              <w:t xml:space="preserve">užėmus daugiau aukštesnių vietų kvalifikacijose; </w:t>
            </w:r>
          </w:p>
        </w:tc>
      </w:tr>
      <w:tr w:rsidR="00381FF8" w14:paraId="618D1AB9" w14:textId="77777777">
        <w:trPr>
          <w:trHeight w:val="280"/>
        </w:trPr>
        <w:tc>
          <w:tcPr>
            <w:tcW w:w="1169" w:type="dxa"/>
            <w:tcBorders>
              <w:top w:val="nil"/>
              <w:left w:val="single" w:sz="4" w:space="0" w:color="000000"/>
              <w:bottom w:val="nil"/>
              <w:right w:val="single" w:sz="4" w:space="0" w:color="000000"/>
            </w:tcBorders>
          </w:tcPr>
          <w:p w14:paraId="09444D1D" w14:textId="77777777" w:rsidR="00381FF8" w:rsidRDefault="007F79AE">
            <w:pPr>
              <w:spacing w:after="0"/>
              <w:ind w:left="108" w:firstLine="0"/>
            </w:pPr>
            <w:r>
              <w:rPr>
                <w:b w:val="0"/>
              </w:rPr>
              <w:t xml:space="preserve"> </w:t>
            </w:r>
          </w:p>
        </w:tc>
        <w:tc>
          <w:tcPr>
            <w:tcW w:w="838" w:type="dxa"/>
            <w:tcBorders>
              <w:top w:val="nil"/>
              <w:left w:val="single" w:sz="4" w:space="0" w:color="000000"/>
              <w:bottom w:val="nil"/>
              <w:right w:val="nil"/>
            </w:tcBorders>
          </w:tcPr>
          <w:p w14:paraId="1C4F19EB" w14:textId="77777777" w:rsidR="00381FF8" w:rsidRDefault="007F79AE">
            <w:pPr>
              <w:spacing w:after="0"/>
              <w:ind w:left="108" w:firstLine="0"/>
            </w:pPr>
            <w:r>
              <w:rPr>
                <w:b w:val="0"/>
              </w:rPr>
              <w:t xml:space="preserve">65.3. </w:t>
            </w:r>
          </w:p>
        </w:tc>
        <w:tc>
          <w:tcPr>
            <w:tcW w:w="8570" w:type="dxa"/>
            <w:tcBorders>
              <w:top w:val="nil"/>
              <w:left w:val="nil"/>
              <w:bottom w:val="nil"/>
              <w:right w:val="single" w:sz="4" w:space="0" w:color="000000"/>
            </w:tcBorders>
          </w:tcPr>
          <w:p w14:paraId="21A211AF" w14:textId="77777777" w:rsidR="00381FF8" w:rsidRDefault="007F79AE">
            <w:pPr>
              <w:spacing w:after="0"/>
              <w:ind w:left="0" w:firstLine="0"/>
            </w:pPr>
            <w:r>
              <w:rPr>
                <w:b w:val="0"/>
              </w:rPr>
              <w:t xml:space="preserve">parodžius geresnius vieno rato įveikimo laikus lenktynėse; </w:t>
            </w:r>
          </w:p>
        </w:tc>
      </w:tr>
      <w:tr w:rsidR="00381FF8" w14:paraId="45CF2060" w14:textId="77777777">
        <w:trPr>
          <w:trHeight w:val="533"/>
        </w:trPr>
        <w:tc>
          <w:tcPr>
            <w:tcW w:w="1169" w:type="dxa"/>
            <w:tcBorders>
              <w:top w:val="nil"/>
              <w:left w:val="single" w:sz="4" w:space="0" w:color="000000"/>
              <w:bottom w:val="single" w:sz="4" w:space="0" w:color="000000"/>
              <w:right w:val="single" w:sz="4" w:space="0" w:color="000000"/>
            </w:tcBorders>
          </w:tcPr>
          <w:p w14:paraId="7D47153A" w14:textId="77777777" w:rsidR="00381FF8" w:rsidRDefault="007F79AE">
            <w:pPr>
              <w:spacing w:after="0"/>
              <w:ind w:left="108" w:firstLine="0"/>
            </w:pPr>
            <w:r>
              <w:rPr>
                <w:b w:val="0"/>
              </w:rPr>
              <w:t xml:space="preserve"> </w:t>
            </w:r>
          </w:p>
        </w:tc>
        <w:tc>
          <w:tcPr>
            <w:tcW w:w="838" w:type="dxa"/>
            <w:tcBorders>
              <w:top w:val="nil"/>
              <w:left w:val="single" w:sz="4" w:space="0" w:color="000000"/>
              <w:bottom w:val="single" w:sz="4" w:space="0" w:color="000000"/>
              <w:right w:val="nil"/>
            </w:tcBorders>
          </w:tcPr>
          <w:p w14:paraId="2B065319" w14:textId="77777777" w:rsidR="00381FF8" w:rsidRDefault="007F79AE">
            <w:pPr>
              <w:spacing w:after="0"/>
              <w:ind w:left="108" w:firstLine="0"/>
            </w:pPr>
            <w:r>
              <w:rPr>
                <w:b w:val="0"/>
              </w:rPr>
              <w:t xml:space="preserve">26.4. </w:t>
            </w:r>
          </w:p>
        </w:tc>
        <w:tc>
          <w:tcPr>
            <w:tcW w:w="8570" w:type="dxa"/>
            <w:tcBorders>
              <w:top w:val="nil"/>
              <w:left w:val="nil"/>
              <w:bottom w:val="single" w:sz="4" w:space="0" w:color="000000"/>
              <w:right w:val="single" w:sz="4" w:space="0" w:color="000000"/>
            </w:tcBorders>
          </w:tcPr>
          <w:p w14:paraId="2CAEB7D5" w14:textId="77777777" w:rsidR="00381FF8" w:rsidRDefault="007F79AE">
            <w:pPr>
              <w:spacing w:after="0"/>
              <w:ind w:left="0" w:firstLine="0"/>
            </w:pPr>
            <w:r>
              <w:rPr>
                <w:b w:val="0"/>
              </w:rPr>
              <w:t xml:space="preserve">jei aukščiau išvardintų kriterijų nepakanka nustatyti vietai, rezultatai yra vienodi, aukštesnė vieta bus skiriama pirmam juos įvykdžiusiam vairuotojui. </w:t>
            </w:r>
          </w:p>
        </w:tc>
      </w:tr>
    </w:tbl>
    <w:p w14:paraId="3619CCFB" w14:textId="77777777" w:rsidR="00381FF8" w:rsidRDefault="007F79AE">
      <w:pPr>
        <w:spacing w:after="0"/>
        <w:ind w:left="0" w:firstLine="0"/>
      </w:pPr>
      <w:r>
        <w:rPr>
          <w:b w:val="0"/>
        </w:rPr>
        <w:t xml:space="preserve"> </w:t>
      </w:r>
    </w:p>
    <w:p w14:paraId="16D98550" w14:textId="77777777" w:rsidR="00381FF8" w:rsidRDefault="007F79AE">
      <w:pPr>
        <w:spacing w:after="0"/>
        <w:ind w:left="0" w:firstLine="0"/>
      </w:pPr>
      <w:r>
        <w:rPr>
          <w:b w:val="0"/>
        </w:rPr>
        <w:lastRenderedPageBreak/>
        <w:t xml:space="preserve"> </w:t>
      </w:r>
    </w:p>
    <w:p w14:paraId="31DC1685" w14:textId="77777777" w:rsidR="00381FF8" w:rsidRDefault="007F79AE">
      <w:pPr>
        <w:ind w:left="-5"/>
      </w:pPr>
      <w:r>
        <w:t xml:space="preserve">ČEMPIONŲ VARDAI IR APDOVANOJIMAI </w:t>
      </w:r>
    </w:p>
    <w:p w14:paraId="6358B897" w14:textId="77777777" w:rsidR="00381FF8" w:rsidRDefault="007F79AE">
      <w:pPr>
        <w:spacing w:after="0"/>
        <w:ind w:left="0" w:firstLine="0"/>
      </w:pPr>
      <w:r>
        <w:t xml:space="preserve"> </w:t>
      </w:r>
    </w:p>
    <w:tbl>
      <w:tblPr>
        <w:tblStyle w:val="TableGrid"/>
        <w:tblW w:w="10577" w:type="dxa"/>
        <w:tblInd w:w="-108" w:type="dxa"/>
        <w:tblCellMar>
          <w:top w:w="48" w:type="dxa"/>
          <w:left w:w="108" w:type="dxa"/>
          <w:right w:w="58" w:type="dxa"/>
        </w:tblCellMar>
        <w:tblLook w:val="04A0" w:firstRow="1" w:lastRow="0" w:firstColumn="1" w:lastColumn="0" w:noHBand="0" w:noVBand="1"/>
      </w:tblPr>
      <w:tblGrid>
        <w:gridCol w:w="1169"/>
        <w:gridCol w:w="9408"/>
      </w:tblGrid>
      <w:tr w:rsidR="00381FF8" w14:paraId="2EF37A1F" w14:textId="77777777">
        <w:trPr>
          <w:trHeight w:val="1901"/>
        </w:trPr>
        <w:tc>
          <w:tcPr>
            <w:tcW w:w="1169" w:type="dxa"/>
            <w:tcBorders>
              <w:top w:val="single" w:sz="4" w:space="0" w:color="000000"/>
              <w:left w:val="single" w:sz="4" w:space="0" w:color="000000"/>
              <w:bottom w:val="single" w:sz="4" w:space="0" w:color="000000"/>
              <w:right w:val="single" w:sz="4" w:space="0" w:color="000000"/>
            </w:tcBorders>
          </w:tcPr>
          <w:p w14:paraId="5DAE759C" w14:textId="77777777" w:rsidR="00381FF8" w:rsidRDefault="007F79AE">
            <w:pPr>
              <w:spacing w:after="0"/>
              <w:ind w:left="0" w:firstLine="0"/>
            </w:pPr>
            <w:r>
              <w:rPr>
                <w:b w:val="0"/>
              </w:rPr>
              <w:t xml:space="preserve">27.  </w:t>
            </w:r>
          </w:p>
        </w:tc>
        <w:tc>
          <w:tcPr>
            <w:tcW w:w="9408" w:type="dxa"/>
            <w:tcBorders>
              <w:top w:val="single" w:sz="4" w:space="0" w:color="000000"/>
              <w:left w:val="single" w:sz="4" w:space="0" w:color="000000"/>
              <w:bottom w:val="single" w:sz="4" w:space="0" w:color="000000"/>
              <w:right w:val="single" w:sz="4" w:space="0" w:color="000000"/>
            </w:tcBorders>
          </w:tcPr>
          <w:p w14:paraId="08E2CC13" w14:textId="77777777" w:rsidR="00381FF8" w:rsidRDefault="007F79AE">
            <w:pPr>
              <w:spacing w:after="24"/>
              <w:ind w:left="0" w:firstLine="0"/>
            </w:pPr>
            <w:r>
              <w:rPr>
                <w:b w:val="0"/>
              </w:rPr>
              <w:t xml:space="preserve">Pasibaigus etapui: </w:t>
            </w:r>
          </w:p>
          <w:p w14:paraId="7FBBA5AD" w14:textId="77777777" w:rsidR="00381FF8" w:rsidRDefault="007F79AE">
            <w:pPr>
              <w:spacing w:after="1" w:line="238" w:lineRule="auto"/>
              <w:ind w:left="720" w:right="51" w:hanging="360"/>
              <w:jc w:val="both"/>
            </w:pPr>
            <w:r>
              <w:rPr>
                <w:rFonts w:ascii="Segoe UI Symbol" w:eastAsia="Segoe UI Symbol" w:hAnsi="Segoe UI Symbol" w:cs="Segoe UI Symbol"/>
                <w:b w:val="0"/>
              </w:rPr>
              <w:t></w:t>
            </w:r>
            <w:r>
              <w:rPr>
                <w:rFonts w:ascii="Arial" w:eastAsia="Arial" w:hAnsi="Arial" w:cs="Arial"/>
                <w:b w:val="0"/>
              </w:rPr>
              <w:t xml:space="preserve"> </w:t>
            </w:r>
            <w:r>
              <w:rPr>
                <w:b w:val="0"/>
              </w:rPr>
              <w:t xml:space="preserve">Nugalėtojai ir prizininkai, atskirų klasių įskaitose užėmę I, II ir III vietas, apdovanojami etapo organizatoriaus trofėjais ir prizais, jei jie buvo įsteigti. Išsamiau apdovanojimų ceremonija aprašyta etapų papildomuose nuostatuose.  </w:t>
            </w:r>
          </w:p>
          <w:p w14:paraId="5CCFE790" w14:textId="77777777" w:rsidR="00381FF8" w:rsidRDefault="007F79AE">
            <w:pPr>
              <w:spacing w:after="0"/>
              <w:ind w:left="0" w:right="48" w:firstLine="0"/>
              <w:jc w:val="both"/>
            </w:pPr>
            <w:r>
              <w:rPr>
                <w:b w:val="0"/>
              </w:rPr>
              <w:t xml:space="preserve">Čempionato atskirų klasių įskaitos Nugalėtojai ir Prizininkai privalo dalyvauti etapo apdovanojimo ceremonijoje apsirengę savo lenktyniniais kombinezonais. Nesilaikant šio reikalavimo, skiriama 150 </w:t>
            </w:r>
            <w:proofErr w:type="spellStart"/>
            <w:r>
              <w:rPr>
                <w:b w:val="0"/>
              </w:rPr>
              <w:t>eur</w:t>
            </w:r>
            <w:proofErr w:type="spellEnd"/>
            <w:r>
              <w:rPr>
                <w:b w:val="0"/>
              </w:rPr>
              <w:t xml:space="preserve"> bauda ir neįteikiamas prizas ir /ar taurė.  </w:t>
            </w:r>
          </w:p>
        </w:tc>
      </w:tr>
      <w:tr w:rsidR="00381FF8" w14:paraId="21DABCD9" w14:textId="77777777">
        <w:trPr>
          <w:trHeight w:val="3001"/>
        </w:trPr>
        <w:tc>
          <w:tcPr>
            <w:tcW w:w="1169" w:type="dxa"/>
            <w:tcBorders>
              <w:top w:val="single" w:sz="4" w:space="0" w:color="000000"/>
              <w:left w:val="single" w:sz="4" w:space="0" w:color="000000"/>
              <w:bottom w:val="single" w:sz="4" w:space="0" w:color="000000"/>
              <w:right w:val="single" w:sz="4" w:space="0" w:color="000000"/>
            </w:tcBorders>
          </w:tcPr>
          <w:p w14:paraId="4DA0C5F0" w14:textId="77777777" w:rsidR="00381FF8" w:rsidRDefault="007F79AE">
            <w:pPr>
              <w:spacing w:after="0"/>
              <w:ind w:left="0" w:firstLine="0"/>
            </w:pPr>
            <w:r>
              <w:rPr>
                <w:b w:val="0"/>
              </w:rPr>
              <w:t xml:space="preserve">28. </w:t>
            </w:r>
          </w:p>
        </w:tc>
        <w:tc>
          <w:tcPr>
            <w:tcW w:w="9408" w:type="dxa"/>
            <w:tcBorders>
              <w:top w:val="single" w:sz="4" w:space="0" w:color="000000"/>
              <w:left w:val="single" w:sz="4" w:space="0" w:color="000000"/>
              <w:bottom w:val="single" w:sz="4" w:space="0" w:color="000000"/>
              <w:right w:val="single" w:sz="4" w:space="0" w:color="000000"/>
            </w:tcBorders>
          </w:tcPr>
          <w:p w14:paraId="2BD65763" w14:textId="77777777" w:rsidR="00381FF8" w:rsidRDefault="007F79AE">
            <w:pPr>
              <w:spacing w:after="24"/>
              <w:ind w:left="0" w:firstLine="0"/>
            </w:pPr>
            <w:r>
              <w:rPr>
                <w:b w:val="0"/>
              </w:rPr>
              <w:t xml:space="preserve">Pasibaigus čempionatui: </w:t>
            </w:r>
          </w:p>
          <w:p w14:paraId="58E34A94" w14:textId="77777777" w:rsidR="00381FF8" w:rsidRDefault="007F79AE">
            <w:pPr>
              <w:numPr>
                <w:ilvl w:val="0"/>
                <w:numId w:val="2"/>
              </w:numPr>
              <w:spacing w:after="46"/>
              <w:ind w:hanging="360"/>
              <w:jc w:val="both"/>
            </w:pPr>
            <w:r>
              <w:rPr>
                <w:b w:val="0"/>
              </w:rPr>
              <w:t xml:space="preserve">Čempionato atskirų klasių įskaitos Nugalėtojai ir Prizininkai, užėmę I, II ir III vietas, apdovanojami LASF bei organizatoriaus įsteigtais trofėjais. </w:t>
            </w:r>
          </w:p>
          <w:p w14:paraId="22B0F2E6" w14:textId="77777777" w:rsidR="00381FF8" w:rsidRDefault="007F79AE">
            <w:pPr>
              <w:numPr>
                <w:ilvl w:val="0"/>
                <w:numId w:val="2"/>
              </w:numPr>
              <w:spacing w:after="47" w:line="239" w:lineRule="auto"/>
              <w:ind w:hanging="360"/>
              <w:jc w:val="both"/>
            </w:pPr>
            <w:r>
              <w:rPr>
                <w:b w:val="0"/>
              </w:rPr>
              <w:t xml:space="preserve">Čempionų vardai suteikiami dalyviams tose atskirose klasėse, kuriose čempionato metu bent trijuose įvykusiuose etapuose (kiekviename iš jų) dalyvavo ne mažiau, kaip 5 dalyviai. Jei šis reikalavimas čempionato metu nebus įvykdytas, klasės nugalėtojui bus suteikiamas Nugalėtojo vardas. </w:t>
            </w:r>
          </w:p>
          <w:p w14:paraId="796320F1" w14:textId="77777777" w:rsidR="00381FF8" w:rsidRDefault="007F79AE">
            <w:pPr>
              <w:numPr>
                <w:ilvl w:val="0"/>
                <w:numId w:val="2"/>
              </w:numPr>
              <w:spacing w:after="0"/>
              <w:ind w:hanging="360"/>
              <w:jc w:val="both"/>
            </w:pPr>
            <w:r>
              <w:rPr>
                <w:b w:val="0"/>
              </w:rPr>
              <w:t xml:space="preserve">Čempionato atskirų klasių įskaitos Nugalėtojai ir Prizininkai, be pateisinamos priežasties nedalyvaujantys apdovanojimų ceremonijoje, netenka teisės į prizus.  </w:t>
            </w:r>
          </w:p>
          <w:p w14:paraId="6AF3B103" w14:textId="77777777" w:rsidR="00381FF8" w:rsidRDefault="007F79AE">
            <w:pPr>
              <w:spacing w:after="0"/>
              <w:ind w:left="0" w:firstLine="0"/>
              <w:jc w:val="both"/>
            </w:pPr>
            <w:r>
              <w:rPr>
                <w:b w:val="0"/>
                <w:i/>
              </w:rPr>
              <w:t xml:space="preserve">Pastaba: šiam punktui gali būti taikoma „Force Majeure“ aplinkybė. Jos taikymas (arba netaikymas) svarstomas LASF Žiedo komitetui tvirtinant sezono rezultatus.  </w:t>
            </w:r>
          </w:p>
        </w:tc>
      </w:tr>
    </w:tbl>
    <w:p w14:paraId="5F8B94F1" w14:textId="77777777" w:rsidR="00381FF8" w:rsidRDefault="007F79AE">
      <w:pPr>
        <w:spacing w:after="0"/>
        <w:ind w:left="0" w:firstLine="0"/>
      </w:pPr>
      <w:r>
        <w:rPr>
          <w:b w:val="0"/>
        </w:rPr>
        <w:t xml:space="preserve"> </w:t>
      </w:r>
    </w:p>
    <w:p w14:paraId="08DDBFAA" w14:textId="77777777" w:rsidR="00381FF8" w:rsidRDefault="007F79AE">
      <w:pPr>
        <w:ind w:left="-5"/>
      </w:pPr>
      <w:r>
        <w:t xml:space="preserve">DRAUDIMAS </w:t>
      </w:r>
    </w:p>
    <w:p w14:paraId="3E0E95A1" w14:textId="77777777" w:rsidR="00381FF8" w:rsidRDefault="007F79AE">
      <w:pPr>
        <w:spacing w:after="0"/>
        <w:ind w:left="0" w:firstLine="0"/>
      </w:pPr>
      <w:r>
        <w:t xml:space="preserve"> </w:t>
      </w:r>
    </w:p>
    <w:tbl>
      <w:tblPr>
        <w:tblStyle w:val="TableGrid"/>
        <w:tblW w:w="10577" w:type="dxa"/>
        <w:tblInd w:w="-108" w:type="dxa"/>
        <w:tblCellMar>
          <w:top w:w="48" w:type="dxa"/>
          <w:left w:w="108" w:type="dxa"/>
          <w:right w:w="58" w:type="dxa"/>
        </w:tblCellMar>
        <w:tblLook w:val="04A0" w:firstRow="1" w:lastRow="0" w:firstColumn="1" w:lastColumn="0" w:noHBand="0" w:noVBand="1"/>
      </w:tblPr>
      <w:tblGrid>
        <w:gridCol w:w="1169"/>
        <w:gridCol w:w="9408"/>
      </w:tblGrid>
      <w:tr w:rsidR="00381FF8" w14:paraId="0C0F7B60"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508F1628" w14:textId="77777777" w:rsidR="00381FF8" w:rsidRDefault="007F79AE">
            <w:pPr>
              <w:spacing w:after="0"/>
              <w:ind w:left="0" w:firstLine="0"/>
            </w:pPr>
            <w:r>
              <w:rPr>
                <w:b w:val="0"/>
              </w:rPr>
              <w:t xml:space="preserve">29.  </w:t>
            </w:r>
          </w:p>
        </w:tc>
        <w:tc>
          <w:tcPr>
            <w:tcW w:w="9408" w:type="dxa"/>
            <w:tcBorders>
              <w:top w:val="single" w:sz="4" w:space="0" w:color="000000"/>
              <w:left w:val="single" w:sz="4" w:space="0" w:color="000000"/>
              <w:bottom w:val="single" w:sz="4" w:space="0" w:color="000000"/>
              <w:right w:val="single" w:sz="4" w:space="0" w:color="000000"/>
            </w:tcBorders>
          </w:tcPr>
          <w:p w14:paraId="1C51E01D" w14:textId="77777777" w:rsidR="00381FF8" w:rsidRDefault="007F79AE">
            <w:pPr>
              <w:spacing w:after="0"/>
              <w:ind w:left="0" w:firstLine="0"/>
            </w:pPr>
            <w:r>
              <w:rPr>
                <w:b w:val="0"/>
              </w:rPr>
              <w:t xml:space="preserve">Organizatorius užtikrina, kad etapas būtų apdraustas Renginio civilinės atsakomybės draudimu. </w:t>
            </w:r>
          </w:p>
        </w:tc>
      </w:tr>
      <w:tr w:rsidR="00381FF8" w14:paraId="6D71E939"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48FCC640" w14:textId="77777777" w:rsidR="00381FF8" w:rsidRDefault="007F79AE">
            <w:pPr>
              <w:spacing w:after="0"/>
              <w:ind w:left="0" w:firstLine="0"/>
            </w:pPr>
            <w:r>
              <w:rPr>
                <w:b w:val="0"/>
              </w:rPr>
              <w:t xml:space="preserve">30.  </w:t>
            </w:r>
          </w:p>
        </w:tc>
        <w:tc>
          <w:tcPr>
            <w:tcW w:w="9408" w:type="dxa"/>
            <w:tcBorders>
              <w:top w:val="single" w:sz="4" w:space="0" w:color="000000"/>
              <w:left w:val="single" w:sz="4" w:space="0" w:color="000000"/>
              <w:bottom w:val="single" w:sz="4" w:space="0" w:color="000000"/>
              <w:right w:val="single" w:sz="4" w:space="0" w:color="000000"/>
            </w:tcBorders>
          </w:tcPr>
          <w:p w14:paraId="244E5DD1" w14:textId="77777777" w:rsidR="00381FF8" w:rsidRDefault="007F79AE">
            <w:pPr>
              <w:spacing w:after="0"/>
              <w:ind w:left="0" w:firstLine="0"/>
            </w:pPr>
            <w:r>
              <w:rPr>
                <w:b w:val="0"/>
              </w:rPr>
              <w:t xml:space="preserve">Organizatorius LASF turi pateikti varžybų galiojantį draudimo polisą ne vėliau kaip likus 30 kalendorinių dienų iki etapo pradžios. </w:t>
            </w:r>
          </w:p>
        </w:tc>
      </w:tr>
      <w:tr w:rsidR="00381FF8" w14:paraId="7243E433" w14:textId="77777777">
        <w:trPr>
          <w:trHeight w:val="548"/>
        </w:trPr>
        <w:tc>
          <w:tcPr>
            <w:tcW w:w="1169" w:type="dxa"/>
            <w:tcBorders>
              <w:top w:val="single" w:sz="4" w:space="0" w:color="000000"/>
              <w:left w:val="single" w:sz="4" w:space="0" w:color="000000"/>
              <w:bottom w:val="single" w:sz="4" w:space="0" w:color="000000"/>
              <w:right w:val="single" w:sz="4" w:space="0" w:color="000000"/>
            </w:tcBorders>
          </w:tcPr>
          <w:p w14:paraId="460D28CB" w14:textId="77777777" w:rsidR="00381FF8" w:rsidRDefault="007F79AE">
            <w:pPr>
              <w:spacing w:after="0"/>
              <w:ind w:left="0" w:firstLine="0"/>
            </w:pPr>
            <w:r>
              <w:rPr>
                <w:b w:val="0"/>
              </w:rPr>
              <w:t xml:space="preserve">31.  </w:t>
            </w:r>
          </w:p>
        </w:tc>
        <w:tc>
          <w:tcPr>
            <w:tcW w:w="9408" w:type="dxa"/>
            <w:tcBorders>
              <w:top w:val="single" w:sz="4" w:space="0" w:color="000000"/>
              <w:left w:val="single" w:sz="4" w:space="0" w:color="000000"/>
              <w:bottom w:val="single" w:sz="4" w:space="0" w:color="000000"/>
              <w:right w:val="single" w:sz="4" w:space="0" w:color="000000"/>
            </w:tcBorders>
          </w:tcPr>
          <w:p w14:paraId="01E2BB9B" w14:textId="77777777" w:rsidR="00381FF8" w:rsidRDefault="007F79AE">
            <w:pPr>
              <w:spacing w:after="0"/>
              <w:ind w:left="0" w:firstLine="0"/>
              <w:jc w:val="both"/>
            </w:pPr>
            <w:r>
              <w:rPr>
                <w:b w:val="0"/>
              </w:rPr>
              <w:t xml:space="preserve">Trasoje važiuojančių dalyvių civilinę atsakomybę dėl automobilių avarijos metu tretiesiems asmenims padarytos žalos asmeniui ir (ar) turtui, atsiradusios kaip įvykio pasekmė, apdraudžia Organizatorius. </w:t>
            </w:r>
          </w:p>
        </w:tc>
      </w:tr>
      <w:tr w:rsidR="00381FF8" w14:paraId="459E0FE6"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31966FE4" w14:textId="77777777" w:rsidR="00381FF8" w:rsidRDefault="007F79AE">
            <w:pPr>
              <w:spacing w:after="0"/>
              <w:ind w:left="0" w:firstLine="0"/>
            </w:pPr>
            <w:r>
              <w:rPr>
                <w:b w:val="0"/>
              </w:rPr>
              <w:t xml:space="preserve">32.  </w:t>
            </w:r>
          </w:p>
        </w:tc>
        <w:tc>
          <w:tcPr>
            <w:tcW w:w="9408" w:type="dxa"/>
            <w:tcBorders>
              <w:top w:val="single" w:sz="4" w:space="0" w:color="000000"/>
              <w:left w:val="single" w:sz="4" w:space="0" w:color="000000"/>
              <w:bottom w:val="single" w:sz="4" w:space="0" w:color="000000"/>
              <w:right w:val="single" w:sz="4" w:space="0" w:color="000000"/>
            </w:tcBorders>
          </w:tcPr>
          <w:p w14:paraId="734F55DE" w14:textId="77777777" w:rsidR="00381FF8" w:rsidRDefault="007F79AE">
            <w:pPr>
              <w:spacing w:after="0"/>
              <w:ind w:left="0" w:firstLine="0"/>
              <w:jc w:val="both"/>
            </w:pPr>
            <w:r>
              <w:rPr>
                <w:b w:val="0"/>
              </w:rPr>
              <w:t xml:space="preserve">Renginio civilinės atsakomybės draudimas privalo būti, neatsižvelgiant į aplinkybę, kad dalyviai ar kiti susiję asmenys jau turi asmeninius draudimus. </w:t>
            </w:r>
          </w:p>
        </w:tc>
      </w:tr>
      <w:tr w:rsidR="00381FF8" w14:paraId="40B9513B" w14:textId="77777777">
        <w:trPr>
          <w:trHeight w:val="279"/>
        </w:trPr>
        <w:tc>
          <w:tcPr>
            <w:tcW w:w="1169" w:type="dxa"/>
            <w:tcBorders>
              <w:top w:val="single" w:sz="4" w:space="0" w:color="000000"/>
              <w:left w:val="single" w:sz="4" w:space="0" w:color="000000"/>
              <w:bottom w:val="single" w:sz="4" w:space="0" w:color="000000"/>
              <w:right w:val="single" w:sz="4" w:space="0" w:color="000000"/>
            </w:tcBorders>
          </w:tcPr>
          <w:p w14:paraId="5BD4B3E8" w14:textId="77777777" w:rsidR="00381FF8" w:rsidRDefault="007F79AE">
            <w:pPr>
              <w:spacing w:after="0"/>
              <w:ind w:left="0" w:firstLine="0"/>
            </w:pPr>
            <w:r>
              <w:rPr>
                <w:b w:val="0"/>
              </w:rPr>
              <w:t xml:space="preserve">33.  </w:t>
            </w:r>
          </w:p>
        </w:tc>
        <w:tc>
          <w:tcPr>
            <w:tcW w:w="9408" w:type="dxa"/>
            <w:tcBorders>
              <w:top w:val="single" w:sz="4" w:space="0" w:color="000000"/>
              <w:left w:val="single" w:sz="4" w:space="0" w:color="000000"/>
              <w:bottom w:val="single" w:sz="4" w:space="0" w:color="000000"/>
              <w:right w:val="single" w:sz="4" w:space="0" w:color="000000"/>
            </w:tcBorders>
          </w:tcPr>
          <w:p w14:paraId="0A06C4D2" w14:textId="77777777" w:rsidR="00381FF8" w:rsidRDefault="007F79AE">
            <w:pPr>
              <w:spacing w:after="0"/>
              <w:ind w:left="0" w:firstLine="0"/>
            </w:pPr>
            <w:r>
              <w:rPr>
                <w:b w:val="0"/>
              </w:rPr>
              <w:t xml:space="preserve">Etape dalyvaujantys vairuotojai vienas kito atžvilgiu nėra laikomi trečiaisiais asmenimis.  </w:t>
            </w:r>
          </w:p>
        </w:tc>
      </w:tr>
    </w:tbl>
    <w:p w14:paraId="206E0CF7" w14:textId="77777777" w:rsidR="00381FF8" w:rsidRDefault="007F79AE">
      <w:pPr>
        <w:spacing w:after="2"/>
        <w:ind w:left="0" w:firstLine="0"/>
      </w:pPr>
      <w:r>
        <w:rPr>
          <w:b w:val="0"/>
        </w:rPr>
        <w:t xml:space="preserve"> </w:t>
      </w:r>
    </w:p>
    <w:p w14:paraId="38F432FA" w14:textId="77777777" w:rsidR="00381FF8" w:rsidRDefault="007F79AE">
      <w:pPr>
        <w:ind w:left="-5"/>
      </w:pPr>
      <w:r>
        <w:t xml:space="preserve">LASF ATSTOVAI </w:t>
      </w:r>
    </w:p>
    <w:p w14:paraId="0B547318" w14:textId="77777777" w:rsidR="00381FF8" w:rsidRDefault="007F79AE">
      <w:pPr>
        <w:spacing w:after="0"/>
        <w:ind w:left="0" w:firstLine="0"/>
      </w:pPr>
      <w:r>
        <w:t xml:space="preserve"> </w:t>
      </w:r>
    </w:p>
    <w:tbl>
      <w:tblPr>
        <w:tblStyle w:val="TableGrid"/>
        <w:tblW w:w="10577" w:type="dxa"/>
        <w:tblInd w:w="-108" w:type="dxa"/>
        <w:tblCellMar>
          <w:top w:w="48" w:type="dxa"/>
          <w:left w:w="108" w:type="dxa"/>
          <w:right w:w="60" w:type="dxa"/>
        </w:tblCellMar>
        <w:tblLook w:val="04A0" w:firstRow="1" w:lastRow="0" w:firstColumn="1" w:lastColumn="0" w:noHBand="0" w:noVBand="1"/>
      </w:tblPr>
      <w:tblGrid>
        <w:gridCol w:w="1169"/>
        <w:gridCol w:w="9408"/>
      </w:tblGrid>
      <w:tr w:rsidR="00381FF8" w14:paraId="1C3833BC" w14:textId="77777777">
        <w:trPr>
          <w:trHeight w:val="1351"/>
        </w:trPr>
        <w:tc>
          <w:tcPr>
            <w:tcW w:w="1169" w:type="dxa"/>
            <w:tcBorders>
              <w:top w:val="single" w:sz="4" w:space="0" w:color="000000"/>
              <w:left w:val="single" w:sz="4" w:space="0" w:color="000000"/>
              <w:bottom w:val="single" w:sz="4" w:space="0" w:color="000000"/>
              <w:right w:val="single" w:sz="4" w:space="0" w:color="000000"/>
            </w:tcBorders>
          </w:tcPr>
          <w:p w14:paraId="41D02421" w14:textId="77777777" w:rsidR="00381FF8" w:rsidRDefault="007F79AE">
            <w:pPr>
              <w:spacing w:after="0"/>
              <w:ind w:left="0" w:firstLine="0"/>
            </w:pPr>
            <w:r>
              <w:rPr>
                <w:b w:val="0"/>
              </w:rPr>
              <w:t xml:space="preserve">34. </w:t>
            </w:r>
          </w:p>
          <w:p w14:paraId="6906D99B" w14:textId="77777777" w:rsidR="00381FF8" w:rsidRDefault="007F79AE">
            <w:pPr>
              <w:spacing w:after="0"/>
              <w:ind w:left="0" w:firstLine="0"/>
            </w:pPr>
            <w:r>
              <w:rPr>
                <w:b w:val="0"/>
              </w:rPr>
              <w:t xml:space="preserve"> </w:t>
            </w:r>
          </w:p>
          <w:p w14:paraId="46D7046C" w14:textId="77777777" w:rsidR="00381FF8" w:rsidRDefault="007F79AE">
            <w:pPr>
              <w:spacing w:after="0"/>
              <w:ind w:left="0" w:firstLine="0"/>
            </w:pPr>
            <w:r>
              <w:rPr>
                <w:b w:val="0"/>
              </w:rPr>
              <w:t xml:space="preserve"> </w:t>
            </w:r>
          </w:p>
          <w:p w14:paraId="41D17967" w14:textId="77777777" w:rsidR="00381FF8" w:rsidRDefault="007F79AE">
            <w:pPr>
              <w:spacing w:after="0"/>
              <w:ind w:left="0" w:firstLine="0"/>
            </w:pPr>
            <w:r>
              <w:rPr>
                <w:b w:val="0"/>
              </w:rPr>
              <w:t xml:space="preserve"> </w:t>
            </w:r>
          </w:p>
          <w:p w14:paraId="1C2B39EA"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single" w:sz="4" w:space="0" w:color="000000"/>
              <w:right w:val="single" w:sz="4" w:space="0" w:color="000000"/>
            </w:tcBorders>
          </w:tcPr>
          <w:p w14:paraId="41598326" w14:textId="77777777" w:rsidR="00381FF8" w:rsidRDefault="007F79AE">
            <w:pPr>
              <w:spacing w:after="0"/>
              <w:ind w:left="0" w:firstLine="0"/>
            </w:pPr>
            <w:r>
              <w:rPr>
                <w:b w:val="0"/>
              </w:rPr>
              <w:t xml:space="preserve">Kiekvienam etapui LASF gali paskirti šiuos atstovus į Oficialių asmenų sąrašą: </w:t>
            </w:r>
          </w:p>
          <w:p w14:paraId="22092B0A" w14:textId="77777777" w:rsidR="00381FF8" w:rsidRDefault="007F79AE">
            <w:pPr>
              <w:tabs>
                <w:tab w:val="center" w:pos="1777"/>
              </w:tabs>
              <w:spacing w:after="0"/>
              <w:ind w:left="0" w:firstLine="0"/>
            </w:pPr>
            <w:r>
              <w:rPr>
                <w:b w:val="0"/>
              </w:rPr>
              <w:t xml:space="preserve">32.1. </w:t>
            </w:r>
            <w:r>
              <w:rPr>
                <w:b w:val="0"/>
              </w:rPr>
              <w:tab/>
              <w:t xml:space="preserve">Sporto šakos stebėtoją; </w:t>
            </w:r>
          </w:p>
          <w:p w14:paraId="54C4D721" w14:textId="77777777" w:rsidR="00381FF8" w:rsidRDefault="007F79AE">
            <w:pPr>
              <w:tabs>
                <w:tab w:val="center" w:pos="1587"/>
              </w:tabs>
              <w:spacing w:after="0"/>
              <w:ind w:left="0" w:firstLine="0"/>
            </w:pPr>
            <w:r>
              <w:rPr>
                <w:b w:val="0"/>
              </w:rPr>
              <w:t xml:space="preserve">32.2. </w:t>
            </w:r>
            <w:r>
              <w:rPr>
                <w:b w:val="0"/>
              </w:rPr>
              <w:tab/>
              <w:t xml:space="preserve">Saugumo delegatą; </w:t>
            </w:r>
          </w:p>
          <w:p w14:paraId="1E7DE52E" w14:textId="77777777" w:rsidR="00381FF8" w:rsidRDefault="007F79AE">
            <w:pPr>
              <w:tabs>
                <w:tab w:val="center" w:pos="1634"/>
              </w:tabs>
              <w:spacing w:after="0"/>
              <w:ind w:left="0" w:firstLine="0"/>
            </w:pPr>
            <w:r>
              <w:rPr>
                <w:b w:val="0"/>
              </w:rPr>
              <w:t xml:space="preserve">32.3. </w:t>
            </w:r>
            <w:r>
              <w:rPr>
                <w:b w:val="0"/>
              </w:rPr>
              <w:tab/>
              <w:t xml:space="preserve">Medicinos delegatą; </w:t>
            </w:r>
          </w:p>
          <w:p w14:paraId="5ECDE788" w14:textId="77777777" w:rsidR="00381FF8" w:rsidRDefault="007F79AE">
            <w:pPr>
              <w:tabs>
                <w:tab w:val="center" w:pos="1548"/>
              </w:tabs>
              <w:spacing w:after="0"/>
              <w:ind w:left="0" w:firstLine="0"/>
            </w:pPr>
            <w:r>
              <w:rPr>
                <w:b w:val="0"/>
              </w:rPr>
              <w:t xml:space="preserve">32.4. </w:t>
            </w:r>
            <w:r>
              <w:rPr>
                <w:b w:val="0"/>
              </w:rPr>
              <w:tab/>
              <w:t xml:space="preserve">Techninį delegatą. </w:t>
            </w:r>
          </w:p>
        </w:tc>
      </w:tr>
      <w:tr w:rsidR="00381FF8" w14:paraId="0CBC9755"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33257948" w14:textId="77777777" w:rsidR="00381FF8" w:rsidRDefault="007F79AE">
            <w:pPr>
              <w:spacing w:after="0"/>
              <w:ind w:left="0" w:firstLine="0"/>
            </w:pPr>
            <w:r>
              <w:rPr>
                <w:b w:val="0"/>
              </w:rPr>
              <w:t xml:space="preserve">35.  </w:t>
            </w:r>
          </w:p>
        </w:tc>
        <w:tc>
          <w:tcPr>
            <w:tcW w:w="9408" w:type="dxa"/>
            <w:tcBorders>
              <w:top w:val="single" w:sz="4" w:space="0" w:color="000000"/>
              <w:left w:val="single" w:sz="4" w:space="0" w:color="000000"/>
              <w:bottom w:val="single" w:sz="4" w:space="0" w:color="000000"/>
              <w:right w:val="single" w:sz="4" w:space="0" w:color="000000"/>
            </w:tcBorders>
          </w:tcPr>
          <w:p w14:paraId="3FAA8BA9" w14:textId="77777777" w:rsidR="00381FF8" w:rsidRDefault="007F79AE">
            <w:pPr>
              <w:spacing w:after="0"/>
              <w:ind w:left="0" w:right="47" w:firstLine="0"/>
              <w:jc w:val="both"/>
            </w:pPr>
            <w:r>
              <w:rPr>
                <w:b w:val="0"/>
              </w:rPr>
              <w:t xml:space="preserve">LASF atstovų uždavinys yra padėti, savo kompetencijos ribose, varžybų oficialiems asmenims vykdyti jų pareigas ir sekti, kad būtų laikomasi visų Čempionato taisyklių, teikti, jų nuomone, svarbius komentarus ir etapo ataskaitas sporto šakos komitetui. </w:t>
            </w:r>
          </w:p>
        </w:tc>
      </w:tr>
    </w:tbl>
    <w:p w14:paraId="3A064F8D" w14:textId="77777777" w:rsidR="00381FF8" w:rsidRDefault="007F79AE">
      <w:pPr>
        <w:spacing w:after="31"/>
        <w:ind w:left="0" w:firstLine="0"/>
      </w:pPr>
      <w:r>
        <w:rPr>
          <w:b w:val="0"/>
        </w:rPr>
        <w:t xml:space="preserve"> </w:t>
      </w:r>
      <w:r>
        <w:rPr>
          <w:b w:val="0"/>
        </w:rPr>
        <w:tab/>
        <w:t xml:space="preserve"> </w:t>
      </w:r>
    </w:p>
    <w:p w14:paraId="1F26AC7E" w14:textId="77777777" w:rsidR="00381FF8" w:rsidRDefault="007F79AE">
      <w:pPr>
        <w:ind w:left="-5"/>
      </w:pPr>
      <w:r>
        <w:t xml:space="preserve">OFICIALŪS ASMENYS </w:t>
      </w:r>
    </w:p>
    <w:p w14:paraId="29B41034" w14:textId="77777777" w:rsidR="00381FF8" w:rsidRDefault="007F79AE">
      <w:pPr>
        <w:spacing w:after="0"/>
        <w:ind w:left="0" w:firstLine="0"/>
      </w:pPr>
      <w:r>
        <w:t xml:space="preserve"> </w:t>
      </w:r>
    </w:p>
    <w:tbl>
      <w:tblPr>
        <w:tblStyle w:val="TableGrid"/>
        <w:tblW w:w="10577" w:type="dxa"/>
        <w:tblInd w:w="-108" w:type="dxa"/>
        <w:tblCellMar>
          <w:top w:w="48" w:type="dxa"/>
          <w:left w:w="108" w:type="dxa"/>
          <w:right w:w="58" w:type="dxa"/>
        </w:tblCellMar>
        <w:tblLook w:val="04A0" w:firstRow="1" w:lastRow="0" w:firstColumn="1" w:lastColumn="0" w:noHBand="0" w:noVBand="1"/>
      </w:tblPr>
      <w:tblGrid>
        <w:gridCol w:w="1169"/>
        <w:gridCol w:w="9408"/>
      </w:tblGrid>
      <w:tr w:rsidR="00381FF8" w14:paraId="5DBF2F16" w14:textId="77777777">
        <w:trPr>
          <w:trHeight w:val="1354"/>
        </w:trPr>
        <w:tc>
          <w:tcPr>
            <w:tcW w:w="1169" w:type="dxa"/>
            <w:tcBorders>
              <w:top w:val="single" w:sz="4" w:space="0" w:color="000000"/>
              <w:left w:val="single" w:sz="4" w:space="0" w:color="000000"/>
              <w:bottom w:val="single" w:sz="4" w:space="0" w:color="000000"/>
              <w:right w:val="single" w:sz="4" w:space="0" w:color="000000"/>
            </w:tcBorders>
          </w:tcPr>
          <w:p w14:paraId="7BDE57BB" w14:textId="77777777" w:rsidR="00381FF8" w:rsidRDefault="007F79AE">
            <w:pPr>
              <w:spacing w:after="0"/>
              <w:ind w:left="0" w:firstLine="0"/>
            </w:pPr>
            <w:r>
              <w:rPr>
                <w:b w:val="0"/>
              </w:rPr>
              <w:t xml:space="preserve">36.  </w:t>
            </w:r>
          </w:p>
        </w:tc>
        <w:tc>
          <w:tcPr>
            <w:tcW w:w="9408" w:type="dxa"/>
            <w:tcBorders>
              <w:top w:val="single" w:sz="4" w:space="0" w:color="000000"/>
              <w:left w:val="single" w:sz="4" w:space="0" w:color="000000"/>
              <w:bottom w:val="single" w:sz="4" w:space="0" w:color="000000"/>
              <w:right w:val="single" w:sz="4" w:space="0" w:color="000000"/>
            </w:tcBorders>
          </w:tcPr>
          <w:p w14:paraId="1BD88DA8" w14:textId="77777777" w:rsidR="00381FF8" w:rsidRDefault="007F79AE">
            <w:pPr>
              <w:spacing w:after="0"/>
              <w:ind w:left="0" w:right="48" w:firstLine="0"/>
              <w:jc w:val="both"/>
            </w:pPr>
            <w:r>
              <w:rPr>
                <w:b w:val="0"/>
              </w:rPr>
              <w:t xml:space="preserve">Oficialūs asmenys skiriami LASVOVT nustatyta tvarka. LASF žiedo komitetas, vadovaudamasis LASVOVT skiria sporto komisarų komisijos Pirmininką (pirmą komisarą) ir antrą komisarą. Komisarai skiriami iš LASF Tarybos patvirtinto šias pareigas galinčių eiti teisėjų sąrašo, trečią – pasirenka organizatorius iš to paties sąrašo. Organizatorius iš to paties LASF Tarybos patvirtinto teisėjų sąrašo pasirenka varžybų vadovą.  </w:t>
            </w:r>
          </w:p>
        </w:tc>
      </w:tr>
      <w:tr w:rsidR="00381FF8" w14:paraId="4AD68589"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0A7E3CA8" w14:textId="77777777" w:rsidR="00381FF8" w:rsidRDefault="007F79AE">
            <w:pPr>
              <w:spacing w:after="0"/>
              <w:ind w:left="0" w:firstLine="0"/>
            </w:pPr>
            <w:r>
              <w:rPr>
                <w:b w:val="0"/>
              </w:rPr>
              <w:lastRenderedPageBreak/>
              <w:t xml:space="preserve">37.  </w:t>
            </w:r>
          </w:p>
        </w:tc>
        <w:tc>
          <w:tcPr>
            <w:tcW w:w="9408" w:type="dxa"/>
            <w:tcBorders>
              <w:top w:val="single" w:sz="4" w:space="0" w:color="000000"/>
              <w:left w:val="single" w:sz="4" w:space="0" w:color="000000"/>
              <w:bottom w:val="single" w:sz="4" w:space="0" w:color="000000"/>
              <w:right w:val="single" w:sz="4" w:space="0" w:color="000000"/>
            </w:tcBorders>
          </w:tcPr>
          <w:p w14:paraId="27E9AE75" w14:textId="77777777" w:rsidR="00381FF8" w:rsidRDefault="007F79AE">
            <w:pPr>
              <w:spacing w:after="0"/>
              <w:ind w:left="0" w:firstLine="0"/>
              <w:jc w:val="both"/>
            </w:pPr>
            <w:r>
              <w:rPr>
                <w:b w:val="0"/>
              </w:rPr>
              <w:t xml:space="preserve">Varžybų Vadovas, Techninis komisaras ir Sporto komisarai privalo būti trasoje ne vėliau, nei tai nurodyta LASK. </w:t>
            </w:r>
          </w:p>
        </w:tc>
      </w:tr>
      <w:tr w:rsidR="00381FF8" w14:paraId="081EECED" w14:textId="77777777">
        <w:trPr>
          <w:trHeight w:val="1085"/>
        </w:trPr>
        <w:tc>
          <w:tcPr>
            <w:tcW w:w="1169" w:type="dxa"/>
            <w:tcBorders>
              <w:top w:val="single" w:sz="4" w:space="0" w:color="000000"/>
              <w:left w:val="single" w:sz="4" w:space="0" w:color="000000"/>
              <w:bottom w:val="single" w:sz="4" w:space="0" w:color="000000"/>
              <w:right w:val="single" w:sz="4" w:space="0" w:color="000000"/>
            </w:tcBorders>
          </w:tcPr>
          <w:p w14:paraId="22CDBA1A" w14:textId="77777777" w:rsidR="00381FF8" w:rsidRDefault="007F79AE">
            <w:pPr>
              <w:spacing w:after="0"/>
              <w:ind w:left="0" w:firstLine="0"/>
            </w:pPr>
            <w:r>
              <w:rPr>
                <w:b w:val="0"/>
              </w:rPr>
              <w:t xml:space="preserve">38.  </w:t>
            </w:r>
          </w:p>
        </w:tc>
        <w:tc>
          <w:tcPr>
            <w:tcW w:w="9408" w:type="dxa"/>
            <w:tcBorders>
              <w:top w:val="single" w:sz="4" w:space="0" w:color="000000"/>
              <w:left w:val="single" w:sz="4" w:space="0" w:color="000000"/>
              <w:bottom w:val="single" w:sz="4" w:space="0" w:color="000000"/>
              <w:right w:val="single" w:sz="4" w:space="0" w:color="000000"/>
            </w:tcBorders>
          </w:tcPr>
          <w:p w14:paraId="49694F69" w14:textId="77777777" w:rsidR="00381FF8" w:rsidRDefault="007F79AE">
            <w:pPr>
              <w:spacing w:after="0" w:line="239" w:lineRule="auto"/>
              <w:ind w:left="0" w:firstLine="0"/>
              <w:jc w:val="both"/>
            </w:pPr>
            <w:r>
              <w:rPr>
                <w:b w:val="0"/>
              </w:rPr>
              <w:t xml:space="preserve">Varžybų Vadovas privalo palaikyti radijo ryšį su Techniniu komisaru ir Sporto komisarais visą laiką kai automobiliai yra trasoje.  </w:t>
            </w:r>
          </w:p>
          <w:p w14:paraId="6818526C" w14:textId="77777777" w:rsidR="00381FF8" w:rsidRDefault="007F79AE">
            <w:pPr>
              <w:spacing w:after="0"/>
              <w:ind w:left="0" w:firstLine="0"/>
              <w:jc w:val="both"/>
            </w:pPr>
            <w:r>
              <w:rPr>
                <w:b w:val="0"/>
              </w:rPr>
              <w:t>Taip pat, tuo metu, kai automobiliai yra trasoje, Varžybų Vadovas arba jo pavaduotojas privalo būti lenktynių vadovavimo zonoje (</w:t>
            </w:r>
            <w:proofErr w:type="spellStart"/>
            <w:r>
              <w:rPr>
                <w:b w:val="0"/>
              </w:rPr>
              <w:t>Race</w:t>
            </w:r>
            <w:proofErr w:type="spellEnd"/>
            <w:r>
              <w:rPr>
                <w:b w:val="0"/>
              </w:rPr>
              <w:t xml:space="preserve"> </w:t>
            </w:r>
            <w:proofErr w:type="spellStart"/>
            <w:r>
              <w:rPr>
                <w:b w:val="0"/>
              </w:rPr>
              <w:t>Control</w:t>
            </w:r>
            <w:proofErr w:type="spellEnd"/>
            <w:r>
              <w:rPr>
                <w:b w:val="0"/>
              </w:rPr>
              <w:t xml:space="preserve">) bei palaikyti radijo ryšį su visais teisėjų postais. </w:t>
            </w:r>
          </w:p>
        </w:tc>
      </w:tr>
    </w:tbl>
    <w:p w14:paraId="257404F5" w14:textId="77777777" w:rsidR="00381FF8" w:rsidRDefault="007F79AE">
      <w:pPr>
        <w:spacing w:after="0"/>
        <w:ind w:left="0" w:firstLine="0"/>
      </w:pPr>
      <w:r>
        <w:rPr>
          <w:b w:val="0"/>
        </w:rPr>
        <w:t xml:space="preserve"> </w:t>
      </w:r>
    </w:p>
    <w:p w14:paraId="6EEF0211" w14:textId="77777777" w:rsidR="00381FF8" w:rsidRDefault="007F79AE">
      <w:pPr>
        <w:ind w:left="-5"/>
      </w:pPr>
      <w:r>
        <w:t xml:space="preserve">PARAIŠKA. STARTINIS MOKESTIS </w:t>
      </w:r>
    </w:p>
    <w:p w14:paraId="622F48ED" w14:textId="77777777" w:rsidR="00381FF8" w:rsidRDefault="007F79AE">
      <w:pPr>
        <w:spacing w:after="0"/>
        <w:ind w:left="0" w:firstLine="0"/>
      </w:pPr>
      <w:r>
        <w:rPr>
          <w:b w:val="0"/>
        </w:rPr>
        <w:t xml:space="preserve"> </w:t>
      </w:r>
    </w:p>
    <w:tbl>
      <w:tblPr>
        <w:tblStyle w:val="TableGrid"/>
        <w:tblW w:w="10577" w:type="dxa"/>
        <w:tblInd w:w="-108" w:type="dxa"/>
        <w:tblCellMar>
          <w:top w:w="48" w:type="dxa"/>
          <w:left w:w="108" w:type="dxa"/>
          <w:right w:w="58" w:type="dxa"/>
        </w:tblCellMar>
        <w:tblLook w:val="04A0" w:firstRow="1" w:lastRow="0" w:firstColumn="1" w:lastColumn="0" w:noHBand="0" w:noVBand="1"/>
      </w:tblPr>
      <w:tblGrid>
        <w:gridCol w:w="1169"/>
        <w:gridCol w:w="9408"/>
      </w:tblGrid>
      <w:tr w:rsidR="00381FF8" w14:paraId="1C717448"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4B0D8496" w14:textId="77777777" w:rsidR="00381FF8" w:rsidRDefault="007F79AE">
            <w:pPr>
              <w:spacing w:after="0"/>
              <w:ind w:left="0" w:firstLine="0"/>
            </w:pPr>
            <w:r>
              <w:rPr>
                <w:b w:val="0"/>
              </w:rPr>
              <w:t xml:space="preserve">39.  </w:t>
            </w:r>
          </w:p>
        </w:tc>
        <w:tc>
          <w:tcPr>
            <w:tcW w:w="9408" w:type="dxa"/>
            <w:tcBorders>
              <w:top w:val="single" w:sz="4" w:space="0" w:color="000000"/>
              <w:left w:val="single" w:sz="4" w:space="0" w:color="000000"/>
              <w:bottom w:val="single" w:sz="4" w:space="0" w:color="000000"/>
              <w:right w:val="single" w:sz="4" w:space="0" w:color="000000"/>
            </w:tcBorders>
          </w:tcPr>
          <w:p w14:paraId="60A45C2F" w14:textId="77777777" w:rsidR="00381FF8" w:rsidRDefault="007F79AE">
            <w:pPr>
              <w:spacing w:after="0"/>
              <w:ind w:left="0" w:right="48" w:firstLine="0"/>
              <w:jc w:val="both"/>
            </w:pPr>
            <w:r>
              <w:rPr>
                <w:b w:val="0"/>
              </w:rPr>
              <w:t xml:space="preserve">Pateikdamas paraišką, dalyvis (vairuotojas) patvirtina, kad perskaitė ir suprato LASK, LASF Etikos kodeksą, Techninius reikalavimus, šias Sporto Taisykles ir Papildomus nuostatus bei sutinka, kad pats bei visi su juo susiję asmenys dalyvaujantys Čempionate betarpiškai jų laikysis.   </w:t>
            </w:r>
          </w:p>
        </w:tc>
      </w:tr>
      <w:tr w:rsidR="00381FF8" w14:paraId="292C7FE1" w14:textId="77777777">
        <w:trPr>
          <w:trHeight w:val="814"/>
        </w:trPr>
        <w:tc>
          <w:tcPr>
            <w:tcW w:w="1169" w:type="dxa"/>
            <w:tcBorders>
              <w:top w:val="single" w:sz="4" w:space="0" w:color="000000"/>
              <w:left w:val="single" w:sz="4" w:space="0" w:color="000000"/>
              <w:bottom w:val="single" w:sz="4" w:space="0" w:color="000000"/>
              <w:right w:val="single" w:sz="4" w:space="0" w:color="000000"/>
            </w:tcBorders>
          </w:tcPr>
          <w:p w14:paraId="4786B5A3" w14:textId="77777777" w:rsidR="00381FF8" w:rsidRDefault="007F79AE">
            <w:pPr>
              <w:spacing w:after="0"/>
              <w:ind w:left="0" w:firstLine="0"/>
            </w:pPr>
            <w:r>
              <w:rPr>
                <w:b w:val="0"/>
              </w:rPr>
              <w:t xml:space="preserve">40.  </w:t>
            </w:r>
          </w:p>
        </w:tc>
        <w:tc>
          <w:tcPr>
            <w:tcW w:w="9408" w:type="dxa"/>
            <w:tcBorders>
              <w:top w:val="single" w:sz="4" w:space="0" w:color="000000"/>
              <w:left w:val="single" w:sz="4" w:space="0" w:color="000000"/>
              <w:bottom w:val="single" w:sz="4" w:space="0" w:color="000000"/>
              <w:right w:val="single" w:sz="4" w:space="0" w:color="000000"/>
            </w:tcBorders>
          </w:tcPr>
          <w:p w14:paraId="15F312FF" w14:textId="77777777" w:rsidR="00381FF8" w:rsidRDefault="007F79AE">
            <w:pPr>
              <w:spacing w:after="0"/>
              <w:ind w:left="0" w:right="48" w:firstLine="0"/>
              <w:jc w:val="both"/>
            </w:pPr>
            <w:r>
              <w:rPr>
                <w:b w:val="0"/>
              </w:rPr>
              <w:t xml:space="preserve">Dalyviai turi užsiregistruoti kiekvienam Čempionato etapui atskirai. Dalyvio registracija etapui turi būti atlikta likus ne mažiau kaip 7 kalendorinėms dienoms iki etapo pradžios. Užsiregistravus vėliau, Organizatorius gali didinti startinį mokestį, kaip numatyta etapo Papildomuose Nuostatuose.   </w:t>
            </w:r>
          </w:p>
        </w:tc>
      </w:tr>
      <w:tr w:rsidR="00381FF8" w14:paraId="7B1ADA4D"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2B3299E8" w14:textId="77777777" w:rsidR="00381FF8" w:rsidRDefault="007F79AE">
            <w:pPr>
              <w:spacing w:after="0"/>
              <w:ind w:left="0" w:firstLine="0"/>
            </w:pPr>
            <w:r>
              <w:rPr>
                <w:b w:val="0"/>
              </w:rPr>
              <w:t xml:space="preserve">41. </w:t>
            </w:r>
          </w:p>
          <w:p w14:paraId="4F47117A"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single" w:sz="4" w:space="0" w:color="000000"/>
              <w:right w:val="single" w:sz="4" w:space="0" w:color="000000"/>
            </w:tcBorders>
          </w:tcPr>
          <w:p w14:paraId="747657FF" w14:textId="77777777" w:rsidR="00381FF8" w:rsidRDefault="007F79AE">
            <w:pPr>
              <w:spacing w:after="0"/>
              <w:ind w:left="0" w:firstLine="0"/>
            </w:pPr>
            <w:r>
              <w:rPr>
                <w:b w:val="0"/>
              </w:rPr>
              <w:t xml:space="preserve">Registracijos elektroninė forma skelbiama LASF puslapyje </w:t>
            </w:r>
            <w:r>
              <w:rPr>
                <w:b w:val="0"/>
                <w:color w:val="0000FF"/>
                <w:u w:val="single" w:color="0000FF"/>
              </w:rPr>
              <w:t>www.lasf.lt</w:t>
            </w:r>
            <w:r>
              <w:rPr>
                <w:b w:val="0"/>
              </w:rPr>
              <w:t xml:space="preserve"> bei Organizatoriaus puslapyje. Etapo pradžia laikoma nuo administracinės komisijos darbo pradžios. </w:t>
            </w:r>
          </w:p>
        </w:tc>
      </w:tr>
      <w:tr w:rsidR="00381FF8" w14:paraId="2E8A9396" w14:textId="77777777">
        <w:trPr>
          <w:trHeight w:val="1354"/>
        </w:trPr>
        <w:tc>
          <w:tcPr>
            <w:tcW w:w="1169" w:type="dxa"/>
            <w:tcBorders>
              <w:top w:val="single" w:sz="4" w:space="0" w:color="000000"/>
              <w:left w:val="single" w:sz="4" w:space="0" w:color="000000"/>
              <w:bottom w:val="single" w:sz="4" w:space="0" w:color="000000"/>
              <w:right w:val="single" w:sz="4" w:space="0" w:color="000000"/>
            </w:tcBorders>
          </w:tcPr>
          <w:p w14:paraId="5035C82A" w14:textId="77777777" w:rsidR="00381FF8" w:rsidRDefault="007F79AE">
            <w:pPr>
              <w:spacing w:after="0"/>
              <w:ind w:left="0" w:firstLine="0"/>
            </w:pPr>
            <w:r>
              <w:rPr>
                <w:b w:val="0"/>
              </w:rPr>
              <w:t xml:space="preserve">42. </w:t>
            </w:r>
          </w:p>
        </w:tc>
        <w:tc>
          <w:tcPr>
            <w:tcW w:w="9408" w:type="dxa"/>
            <w:tcBorders>
              <w:top w:val="single" w:sz="4" w:space="0" w:color="000000"/>
              <w:left w:val="single" w:sz="4" w:space="0" w:color="000000"/>
              <w:bottom w:val="single" w:sz="4" w:space="0" w:color="000000"/>
              <w:right w:val="single" w:sz="4" w:space="0" w:color="000000"/>
            </w:tcBorders>
          </w:tcPr>
          <w:p w14:paraId="3A4CC767" w14:textId="77777777" w:rsidR="00381FF8" w:rsidRDefault="007F79AE">
            <w:pPr>
              <w:spacing w:after="0"/>
              <w:ind w:left="0" w:right="48" w:firstLine="0"/>
              <w:jc w:val="both"/>
            </w:pPr>
            <w:commentRangeStart w:id="100"/>
            <w:r>
              <w:rPr>
                <w:b w:val="0"/>
              </w:rPr>
              <w:t xml:space="preserve">Vienkartinis, metinis čempionato dalyvio mokestis – 150 </w:t>
            </w:r>
            <w:proofErr w:type="spellStart"/>
            <w:r>
              <w:rPr>
                <w:b w:val="0"/>
              </w:rPr>
              <w:t>eur</w:t>
            </w:r>
            <w:proofErr w:type="spellEnd"/>
            <w:r>
              <w:rPr>
                <w:b w:val="0"/>
              </w:rPr>
              <w:t xml:space="preserve">. Šis mokestis mokamas LASF ir skiriamas sezono metinių apdovanojimų ir padėkų organizavimui. Nesumokėjus vienkartinio čempionato mokesčio, sportininkas etape dalyvauja svečio teisėmis, negaudamas metinių čempionato taškų. Metinis čempionato mokestis turi būti mokamas kartu užpildant elektroninę čempionato dalyvio formą ir ne vėliau, kaip iki išankstinės ketvirto etapo registracijos pabaigos.  </w:t>
            </w:r>
            <w:commentRangeEnd w:id="100"/>
            <w:r w:rsidR="00F54F0D">
              <w:rPr>
                <w:rStyle w:val="CommentReference"/>
              </w:rPr>
              <w:commentReference w:id="100"/>
            </w:r>
          </w:p>
        </w:tc>
      </w:tr>
      <w:tr w:rsidR="00381FF8" w14:paraId="2F6CDF11"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154C9AD1" w14:textId="77777777" w:rsidR="00381FF8" w:rsidRDefault="007F79AE">
            <w:pPr>
              <w:spacing w:after="0"/>
              <w:ind w:left="0" w:firstLine="0"/>
            </w:pPr>
            <w:r>
              <w:rPr>
                <w:b w:val="0"/>
              </w:rPr>
              <w:t xml:space="preserve">43. </w:t>
            </w:r>
          </w:p>
        </w:tc>
        <w:tc>
          <w:tcPr>
            <w:tcW w:w="9408" w:type="dxa"/>
            <w:tcBorders>
              <w:top w:val="single" w:sz="4" w:space="0" w:color="000000"/>
              <w:left w:val="single" w:sz="4" w:space="0" w:color="000000"/>
              <w:bottom w:val="single" w:sz="4" w:space="0" w:color="000000"/>
              <w:right w:val="single" w:sz="4" w:space="0" w:color="000000"/>
            </w:tcBorders>
          </w:tcPr>
          <w:p w14:paraId="36DBF5AE" w14:textId="77777777" w:rsidR="00381FF8" w:rsidRDefault="007F79AE">
            <w:pPr>
              <w:spacing w:after="0"/>
              <w:ind w:left="0" w:firstLine="0"/>
              <w:jc w:val="both"/>
            </w:pPr>
            <w:r>
              <w:rPr>
                <w:b w:val="0"/>
              </w:rPr>
              <w:t xml:space="preserve">Kiekvieno Čempionato etapo dalyvio startinis mokestis nurodomas Organizatoriaus paruoštuose Papildomuose nuostatuose. </w:t>
            </w:r>
          </w:p>
        </w:tc>
      </w:tr>
      <w:tr w:rsidR="00381FF8" w14:paraId="1A606161"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7EB65442" w14:textId="77777777" w:rsidR="00381FF8" w:rsidRDefault="007F79AE">
            <w:pPr>
              <w:spacing w:after="0"/>
              <w:ind w:left="0" w:firstLine="0"/>
            </w:pPr>
            <w:r>
              <w:rPr>
                <w:b w:val="0"/>
              </w:rPr>
              <w:t xml:space="preserve">44. </w:t>
            </w:r>
          </w:p>
        </w:tc>
        <w:tc>
          <w:tcPr>
            <w:tcW w:w="9408" w:type="dxa"/>
            <w:tcBorders>
              <w:top w:val="single" w:sz="4" w:space="0" w:color="000000"/>
              <w:left w:val="single" w:sz="4" w:space="0" w:color="000000"/>
              <w:bottom w:val="single" w:sz="4" w:space="0" w:color="000000"/>
              <w:right w:val="single" w:sz="4" w:space="0" w:color="000000"/>
            </w:tcBorders>
          </w:tcPr>
          <w:p w14:paraId="33CB53F3" w14:textId="77777777" w:rsidR="00381FF8" w:rsidRDefault="007F79AE">
            <w:pPr>
              <w:spacing w:after="0"/>
              <w:ind w:left="0" w:firstLine="0"/>
            </w:pPr>
            <w:r>
              <w:rPr>
                <w:b w:val="0"/>
              </w:rPr>
              <w:t xml:space="preserve">Organizatorius turi teisę dalyviui sumažinti startinį mokestį arba iš vis nuo jo atleisti. </w:t>
            </w:r>
          </w:p>
        </w:tc>
      </w:tr>
    </w:tbl>
    <w:p w14:paraId="7E848061" w14:textId="77777777" w:rsidR="00381FF8" w:rsidRDefault="007F79AE">
      <w:pPr>
        <w:spacing w:after="0"/>
        <w:ind w:left="0" w:firstLine="0"/>
      </w:pPr>
      <w:r>
        <w:rPr>
          <w:b w:val="0"/>
        </w:rPr>
        <w:t xml:space="preserve"> </w:t>
      </w:r>
      <w:r>
        <w:rPr>
          <w:b w:val="0"/>
        </w:rPr>
        <w:tab/>
        <w:t xml:space="preserve"> </w:t>
      </w:r>
    </w:p>
    <w:p w14:paraId="3C3E07A5" w14:textId="77777777" w:rsidR="00381FF8" w:rsidRDefault="007F79AE">
      <w:pPr>
        <w:ind w:left="-5"/>
      </w:pPr>
      <w:r>
        <w:t xml:space="preserve">LEIDIMAI </w:t>
      </w:r>
    </w:p>
    <w:p w14:paraId="32B808E7" w14:textId="77777777" w:rsidR="00381FF8" w:rsidRDefault="007F79AE">
      <w:pPr>
        <w:spacing w:after="0"/>
        <w:ind w:left="0" w:firstLine="0"/>
      </w:pPr>
      <w:r>
        <w:rPr>
          <w:b w:val="0"/>
        </w:rPr>
        <w:t xml:space="preserve"> </w:t>
      </w:r>
    </w:p>
    <w:tbl>
      <w:tblPr>
        <w:tblStyle w:val="TableGrid"/>
        <w:tblW w:w="10577" w:type="dxa"/>
        <w:tblInd w:w="-108" w:type="dxa"/>
        <w:tblCellMar>
          <w:top w:w="48" w:type="dxa"/>
          <w:left w:w="108" w:type="dxa"/>
          <w:right w:w="60" w:type="dxa"/>
        </w:tblCellMar>
        <w:tblLook w:val="04A0" w:firstRow="1" w:lastRow="0" w:firstColumn="1" w:lastColumn="0" w:noHBand="0" w:noVBand="1"/>
      </w:tblPr>
      <w:tblGrid>
        <w:gridCol w:w="1169"/>
        <w:gridCol w:w="9408"/>
      </w:tblGrid>
      <w:tr w:rsidR="00381FF8" w14:paraId="279E9A4D"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593A5617" w14:textId="77777777" w:rsidR="00381FF8" w:rsidRDefault="007F79AE">
            <w:pPr>
              <w:spacing w:after="0"/>
              <w:ind w:left="0" w:firstLine="0"/>
            </w:pPr>
            <w:r>
              <w:rPr>
                <w:b w:val="0"/>
              </w:rPr>
              <w:t xml:space="preserve">45.  </w:t>
            </w:r>
          </w:p>
        </w:tc>
        <w:tc>
          <w:tcPr>
            <w:tcW w:w="9408" w:type="dxa"/>
            <w:tcBorders>
              <w:top w:val="single" w:sz="4" w:space="0" w:color="000000"/>
              <w:left w:val="single" w:sz="4" w:space="0" w:color="000000"/>
              <w:bottom w:val="single" w:sz="4" w:space="0" w:color="000000"/>
              <w:right w:val="single" w:sz="4" w:space="0" w:color="000000"/>
            </w:tcBorders>
          </w:tcPr>
          <w:p w14:paraId="2E0597D5" w14:textId="77777777" w:rsidR="00381FF8" w:rsidRDefault="007F79AE">
            <w:pPr>
              <w:spacing w:after="0"/>
              <w:ind w:left="0" w:firstLine="0"/>
              <w:jc w:val="both"/>
            </w:pPr>
            <w:r>
              <w:rPr>
                <w:b w:val="0"/>
              </w:rPr>
              <w:t>Vieninteliai galiojantys</w:t>
            </w:r>
            <w:r>
              <w:t xml:space="preserve"> </w:t>
            </w:r>
            <w:r>
              <w:rPr>
                <w:b w:val="0"/>
              </w:rPr>
              <w:t xml:space="preserve">Leidimai yra išduodami etapo Organizatoriaus. Leidimu gali naudotis tik tas asmuo, ir tik tam tikslui, kuriam jis išduotas. Pažeidus šią nuostatą, leidimas konfiskuojamas. </w:t>
            </w:r>
          </w:p>
        </w:tc>
      </w:tr>
      <w:tr w:rsidR="00381FF8" w14:paraId="330D5CAD"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0A92403C" w14:textId="77777777" w:rsidR="00381FF8" w:rsidRDefault="007F79AE">
            <w:pPr>
              <w:spacing w:after="0"/>
              <w:ind w:left="0" w:firstLine="0"/>
            </w:pPr>
            <w:r>
              <w:rPr>
                <w:b w:val="0"/>
              </w:rPr>
              <w:t xml:space="preserve">46.  </w:t>
            </w:r>
          </w:p>
        </w:tc>
        <w:tc>
          <w:tcPr>
            <w:tcW w:w="9408" w:type="dxa"/>
            <w:tcBorders>
              <w:top w:val="single" w:sz="4" w:space="0" w:color="000000"/>
              <w:left w:val="single" w:sz="4" w:space="0" w:color="000000"/>
              <w:bottom w:val="single" w:sz="4" w:space="0" w:color="000000"/>
              <w:right w:val="single" w:sz="4" w:space="0" w:color="000000"/>
            </w:tcBorders>
          </w:tcPr>
          <w:p w14:paraId="27B7037B" w14:textId="77777777" w:rsidR="00381FF8" w:rsidRDefault="007F79AE">
            <w:pPr>
              <w:spacing w:after="0"/>
              <w:ind w:left="0" w:firstLine="0"/>
            </w:pPr>
            <w:r>
              <w:rPr>
                <w:b w:val="0"/>
              </w:rPr>
              <w:t xml:space="preserve">Leidimų kiekis ir išdavimo sąlygos nurodomos Papildomuose nuostatuose. </w:t>
            </w:r>
          </w:p>
        </w:tc>
      </w:tr>
    </w:tbl>
    <w:p w14:paraId="22A92E45" w14:textId="77777777" w:rsidR="00381FF8" w:rsidRDefault="007F79AE">
      <w:pPr>
        <w:spacing w:after="0"/>
        <w:ind w:left="0" w:firstLine="0"/>
      </w:pPr>
      <w:r>
        <w:rPr>
          <w:b w:val="0"/>
        </w:rPr>
        <w:t xml:space="preserve"> </w:t>
      </w:r>
      <w:r>
        <w:rPr>
          <w:b w:val="0"/>
        </w:rPr>
        <w:tab/>
        <w:t xml:space="preserve"> </w:t>
      </w:r>
    </w:p>
    <w:p w14:paraId="4F60C33D" w14:textId="77777777" w:rsidR="00381FF8" w:rsidRDefault="007F79AE">
      <w:pPr>
        <w:ind w:left="-5"/>
      </w:pPr>
      <w:r>
        <w:t xml:space="preserve">INSTRUKCIJOS IR INFORMACIJA </w:t>
      </w:r>
    </w:p>
    <w:p w14:paraId="4E2EE183" w14:textId="77777777" w:rsidR="00381FF8" w:rsidRDefault="007F79AE">
      <w:pPr>
        <w:spacing w:after="0"/>
        <w:ind w:left="0" w:firstLine="0"/>
      </w:pPr>
      <w:r>
        <w:rPr>
          <w:b w:val="0"/>
        </w:rPr>
        <w:t xml:space="preserve"> </w:t>
      </w:r>
    </w:p>
    <w:tbl>
      <w:tblPr>
        <w:tblStyle w:val="TableGrid"/>
        <w:tblW w:w="10577" w:type="dxa"/>
        <w:tblInd w:w="-108" w:type="dxa"/>
        <w:tblCellMar>
          <w:top w:w="48" w:type="dxa"/>
          <w:left w:w="108" w:type="dxa"/>
          <w:right w:w="58" w:type="dxa"/>
        </w:tblCellMar>
        <w:tblLook w:val="04A0" w:firstRow="1" w:lastRow="0" w:firstColumn="1" w:lastColumn="0" w:noHBand="0" w:noVBand="1"/>
      </w:tblPr>
      <w:tblGrid>
        <w:gridCol w:w="1169"/>
        <w:gridCol w:w="9408"/>
      </w:tblGrid>
      <w:tr w:rsidR="00381FF8" w14:paraId="2947B677"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778E3D12" w14:textId="77777777" w:rsidR="00381FF8" w:rsidRDefault="007F79AE">
            <w:pPr>
              <w:spacing w:after="0"/>
              <w:ind w:left="0" w:firstLine="0"/>
            </w:pPr>
            <w:r>
              <w:rPr>
                <w:b w:val="0"/>
              </w:rPr>
              <w:t xml:space="preserve">47.  </w:t>
            </w:r>
          </w:p>
        </w:tc>
        <w:tc>
          <w:tcPr>
            <w:tcW w:w="9408" w:type="dxa"/>
            <w:tcBorders>
              <w:top w:val="single" w:sz="4" w:space="0" w:color="000000"/>
              <w:left w:val="single" w:sz="4" w:space="0" w:color="000000"/>
              <w:bottom w:val="single" w:sz="4" w:space="0" w:color="000000"/>
              <w:right w:val="single" w:sz="4" w:space="0" w:color="000000"/>
            </w:tcBorders>
          </w:tcPr>
          <w:p w14:paraId="26C9DD9E" w14:textId="77777777" w:rsidR="00381FF8" w:rsidRDefault="007F79AE">
            <w:pPr>
              <w:spacing w:after="0"/>
              <w:ind w:left="0" w:firstLine="0"/>
              <w:jc w:val="both"/>
            </w:pPr>
            <w:r>
              <w:rPr>
                <w:b w:val="0"/>
              </w:rPr>
              <w:t xml:space="preserve">Sporto komisarai ar Varžybų Vadovas gali pateikti nurodymus dalyviams biuleteniais (laikantis visų Kodekso nuostatų). Gaudamas tokį biuletenį, dalyvis turi patvirtinti jo gavimą parašu.    </w:t>
            </w:r>
          </w:p>
        </w:tc>
      </w:tr>
      <w:tr w:rsidR="00381FF8" w14:paraId="4EFF2F0A" w14:textId="77777777">
        <w:trPr>
          <w:trHeight w:val="548"/>
        </w:trPr>
        <w:tc>
          <w:tcPr>
            <w:tcW w:w="1169" w:type="dxa"/>
            <w:tcBorders>
              <w:top w:val="single" w:sz="4" w:space="0" w:color="000000"/>
              <w:left w:val="single" w:sz="4" w:space="0" w:color="000000"/>
              <w:bottom w:val="single" w:sz="4" w:space="0" w:color="000000"/>
              <w:right w:val="single" w:sz="4" w:space="0" w:color="000000"/>
            </w:tcBorders>
          </w:tcPr>
          <w:p w14:paraId="3F2FB252" w14:textId="77777777" w:rsidR="00381FF8" w:rsidRDefault="007F79AE">
            <w:pPr>
              <w:spacing w:after="0"/>
              <w:ind w:left="0" w:firstLine="0"/>
            </w:pPr>
            <w:r>
              <w:rPr>
                <w:b w:val="0"/>
              </w:rPr>
              <w:t xml:space="preserve">48.  </w:t>
            </w:r>
          </w:p>
        </w:tc>
        <w:tc>
          <w:tcPr>
            <w:tcW w:w="9408" w:type="dxa"/>
            <w:tcBorders>
              <w:top w:val="single" w:sz="4" w:space="0" w:color="000000"/>
              <w:left w:val="single" w:sz="4" w:space="0" w:color="000000"/>
              <w:bottom w:val="single" w:sz="4" w:space="0" w:color="000000"/>
              <w:right w:val="single" w:sz="4" w:space="0" w:color="000000"/>
            </w:tcBorders>
          </w:tcPr>
          <w:p w14:paraId="23D8CB62" w14:textId="77777777" w:rsidR="00381FF8" w:rsidRDefault="007F79AE">
            <w:pPr>
              <w:spacing w:after="0"/>
              <w:ind w:left="0" w:firstLine="0"/>
              <w:jc w:val="both"/>
            </w:pPr>
            <w:r>
              <w:rPr>
                <w:b w:val="0"/>
              </w:rPr>
              <w:t xml:space="preserve">Visi etapo rezultatai bei Oficialių asmenų sprendimai skelbiami oficialioje skelbimų lentoje ir įsigalioja nedelsiant. </w:t>
            </w:r>
          </w:p>
        </w:tc>
      </w:tr>
      <w:tr w:rsidR="00381FF8" w14:paraId="74D6B911"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2EBC7491" w14:textId="77777777" w:rsidR="00381FF8" w:rsidRDefault="007F79AE">
            <w:pPr>
              <w:spacing w:after="0"/>
              <w:ind w:left="0" w:firstLine="0"/>
            </w:pPr>
            <w:r>
              <w:rPr>
                <w:b w:val="0"/>
              </w:rPr>
              <w:t xml:space="preserve">49.  </w:t>
            </w:r>
          </w:p>
        </w:tc>
        <w:tc>
          <w:tcPr>
            <w:tcW w:w="9408" w:type="dxa"/>
            <w:tcBorders>
              <w:top w:val="single" w:sz="4" w:space="0" w:color="000000"/>
              <w:left w:val="single" w:sz="4" w:space="0" w:color="000000"/>
              <w:bottom w:val="single" w:sz="4" w:space="0" w:color="000000"/>
              <w:right w:val="single" w:sz="4" w:space="0" w:color="000000"/>
            </w:tcBorders>
          </w:tcPr>
          <w:p w14:paraId="0ED0A1AA" w14:textId="77777777" w:rsidR="00381FF8" w:rsidRDefault="007F79AE">
            <w:pPr>
              <w:spacing w:after="0"/>
              <w:ind w:left="0" w:right="48" w:firstLine="0"/>
              <w:jc w:val="both"/>
            </w:pPr>
            <w:r>
              <w:rPr>
                <w:b w:val="0"/>
              </w:rPr>
              <w:t xml:space="preserve">Bet koks sprendimas ar informacija apie kurį nors dalyvį turi jį pasiekti per 30 minučių nuo sprendimo priėmimo. Dalyvis informacijos gavimą patvirtina parašu. Jei dalyvio tuo metu nėra </w:t>
            </w:r>
            <w:proofErr w:type="spellStart"/>
            <w:r>
              <w:rPr>
                <w:b w:val="0"/>
              </w:rPr>
              <w:t>Paddock’e</w:t>
            </w:r>
            <w:proofErr w:type="spellEnd"/>
            <w:r>
              <w:rPr>
                <w:b w:val="0"/>
              </w:rPr>
              <w:t xml:space="preserve">, informacija paskelbiama oficialioje skelbimų lentoje ir įsigalioja nuo jos paskelbimo laiko. </w:t>
            </w:r>
          </w:p>
        </w:tc>
      </w:tr>
    </w:tbl>
    <w:p w14:paraId="6C86B7DC" w14:textId="77777777" w:rsidR="00381FF8" w:rsidRDefault="007F79AE">
      <w:pPr>
        <w:spacing w:after="14"/>
        <w:ind w:left="0" w:firstLine="0"/>
      </w:pPr>
      <w:r>
        <w:rPr>
          <w:b w:val="0"/>
        </w:rPr>
        <w:t xml:space="preserve"> </w:t>
      </w:r>
    </w:p>
    <w:p w14:paraId="07486857" w14:textId="77777777" w:rsidR="00381FF8" w:rsidRDefault="007F79AE">
      <w:pPr>
        <w:ind w:left="-5"/>
      </w:pPr>
      <w:r>
        <w:t xml:space="preserve">INCIDENTAI </w:t>
      </w:r>
    </w:p>
    <w:p w14:paraId="7FD776FE" w14:textId="77777777" w:rsidR="00381FF8" w:rsidRDefault="007F79AE">
      <w:pPr>
        <w:spacing w:after="0"/>
        <w:ind w:left="0" w:firstLine="0"/>
      </w:pPr>
      <w:r>
        <w:rPr>
          <w:b w:val="0"/>
        </w:rPr>
        <w:t xml:space="preserve"> </w:t>
      </w:r>
    </w:p>
    <w:tbl>
      <w:tblPr>
        <w:tblStyle w:val="TableGrid"/>
        <w:tblW w:w="10577" w:type="dxa"/>
        <w:tblInd w:w="-108" w:type="dxa"/>
        <w:tblCellMar>
          <w:top w:w="48" w:type="dxa"/>
          <w:left w:w="108" w:type="dxa"/>
          <w:right w:w="58" w:type="dxa"/>
        </w:tblCellMar>
        <w:tblLook w:val="04A0" w:firstRow="1" w:lastRow="0" w:firstColumn="1" w:lastColumn="0" w:noHBand="0" w:noVBand="1"/>
      </w:tblPr>
      <w:tblGrid>
        <w:gridCol w:w="1169"/>
        <w:gridCol w:w="9408"/>
      </w:tblGrid>
      <w:tr w:rsidR="00381FF8" w14:paraId="76DFEFD7" w14:textId="77777777">
        <w:trPr>
          <w:trHeight w:val="2696"/>
        </w:trPr>
        <w:tc>
          <w:tcPr>
            <w:tcW w:w="1169" w:type="dxa"/>
            <w:tcBorders>
              <w:top w:val="single" w:sz="4" w:space="0" w:color="000000"/>
              <w:left w:val="single" w:sz="4" w:space="0" w:color="000000"/>
              <w:bottom w:val="single" w:sz="4" w:space="0" w:color="000000"/>
              <w:right w:val="single" w:sz="4" w:space="0" w:color="000000"/>
            </w:tcBorders>
          </w:tcPr>
          <w:p w14:paraId="07FCE09E" w14:textId="77777777" w:rsidR="00381FF8" w:rsidRDefault="007F79AE">
            <w:pPr>
              <w:spacing w:after="513"/>
              <w:ind w:left="0" w:firstLine="0"/>
            </w:pPr>
            <w:r>
              <w:rPr>
                <w:b w:val="0"/>
              </w:rPr>
              <w:lastRenderedPageBreak/>
              <w:t xml:space="preserve">50.  </w:t>
            </w:r>
          </w:p>
          <w:p w14:paraId="0B41C812"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single" w:sz="4" w:space="0" w:color="000000"/>
              <w:right w:val="single" w:sz="4" w:space="0" w:color="000000"/>
            </w:tcBorders>
          </w:tcPr>
          <w:p w14:paraId="75A516A1" w14:textId="77777777" w:rsidR="00381FF8" w:rsidRDefault="007F79AE">
            <w:pPr>
              <w:spacing w:after="12" w:line="239" w:lineRule="auto"/>
              <w:ind w:left="0" w:right="49" w:firstLine="0"/>
              <w:jc w:val="both"/>
            </w:pPr>
            <w:r>
              <w:rPr>
                <w:b w:val="0"/>
              </w:rPr>
              <w:t xml:space="preserve">„Incidentu“ įvardijamas įvykis ar įvykių seka, susijusi su vienu ar daugiau vairuotojų, ar bet koks vairuotojo poelgis, apie kurį Varžybų Vadovas pranešė Sporto komisarams (arba užfiksuotas Sporto komisarų ir perduotas Varžybų Vadovui ištirti), dėl kurio: </w:t>
            </w:r>
          </w:p>
          <w:p w14:paraId="59621240" w14:textId="77777777" w:rsidR="00381FF8" w:rsidRDefault="007F79AE">
            <w:pPr>
              <w:numPr>
                <w:ilvl w:val="0"/>
                <w:numId w:val="3"/>
              </w:numPr>
              <w:spacing w:after="0"/>
              <w:ind w:left="848" w:hanging="118"/>
            </w:pPr>
            <w:r>
              <w:rPr>
                <w:b w:val="0"/>
              </w:rPr>
              <w:t xml:space="preserve">teko sustabdyti treniruotes, kvalifikacinį važiavimą ar Lenktynes pagal 140 straipsnį; </w:t>
            </w:r>
          </w:p>
          <w:p w14:paraId="22631385" w14:textId="77777777" w:rsidR="00381FF8" w:rsidRDefault="007F79AE">
            <w:pPr>
              <w:numPr>
                <w:ilvl w:val="0"/>
                <w:numId w:val="3"/>
              </w:numPr>
              <w:spacing w:after="0"/>
              <w:ind w:left="848" w:hanging="118"/>
            </w:pPr>
            <w:r>
              <w:rPr>
                <w:b w:val="0"/>
              </w:rPr>
              <w:t xml:space="preserve">buvo pažeistas Kodeksas ar šios Sporto Taisyklės; </w:t>
            </w:r>
          </w:p>
          <w:p w14:paraId="4DF088DE" w14:textId="77777777" w:rsidR="00381FF8" w:rsidRDefault="007F79AE">
            <w:pPr>
              <w:numPr>
                <w:ilvl w:val="0"/>
                <w:numId w:val="3"/>
              </w:numPr>
              <w:spacing w:after="0"/>
              <w:ind w:left="848" w:hanging="118"/>
            </w:pPr>
            <w:r>
              <w:rPr>
                <w:b w:val="0"/>
              </w:rPr>
              <w:t xml:space="preserve">sukėlė vieno arba kelių automobilių </w:t>
            </w:r>
            <w:proofErr w:type="spellStart"/>
            <w:r>
              <w:rPr>
                <w:b w:val="0"/>
              </w:rPr>
              <w:t>falšstartą</w:t>
            </w:r>
            <w:proofErr w:type="spellEnd"/>
            <w:r>
              <w:rPr>
                <w:b w:val="0"/>
              </w:rPr>
              <w:t xml:space="preserve"> (angl. </w:t>
            </w:r>
            <w:proofErr w:type="spellStart"/>
            <w:r>
              <w:rPr>
                <w:b w:val="0"/>
                <w:i/>
              </w:rPr>
              <w:t>false</w:t>
            </w:r>
            <w:proofErr w:type="spellEnd"/>
            <w:r>
              <w:rPr>
                <w:b w:val="0"/>
                <w:i/>
              </w:rPr>
              <w:t xml:space="preserve"> </w:t>
            </w:r>
            <w:proofErr w:type="spellStart"/>
            <w:r>
              <w:rPr>
                <w:b w:val="0"/>
                <w:i/>
              </w:rPr>
              <w:t>start</w:t>
            </w:r>
            <w:proofErr w:type="spellEnd"/>
            <w:r>
              <w:rPr>
                <w:b w:val="0"/>
              </w:rPr>
              <w:t xml:space="preserve">); </w:t>
            </w:r>
          </w:p>
          <w:p w14:paraId="1FBF854A" w14:textId="77777777" w:rsidR="00381FF8" w:rsidRDefault="007F79AE">
            <w:pPr>
              <w:numPr>
                <w:ilvl w:val="0"/>
                <w:numId w:val="3"/>
              </w:numPr>
              <w:spacing w:after="0"/>
              <w:ind w:left="848" w:hanging="118"/>
            </w:pPr>
            <w:r>
              <w:rPr>
                <w:b w:val="0"/>
              </w:rPr>
              <w:t xml:space="preserve">sukėlė susidūrimą; </w:t>
            </w:r>
          </w:p>
          <w:p w14:paraId="11693D28" w14:textId="77777777" w:rsidR="00381FF8" w:rsidRDefault="007F79AE">
            <w:pPr>
              <w:numPr>
                <w:ilvl w:val="0"/>
                <w:numId w:val="3"/>
              </w:numPr>
              <w:spacing w:after="0"/>
              <w:ind w:left="848" w:hanging="118"/>
            </w:pPr>
            <w:r>
              <w:rPr>
                <w:b w:val="0"/>
              </w:rPr>
              <w:t xml:space="preserve">išstūmė kitą automobilį iš trasos; </w:t>
            </w:r>
          </w:p>
          <w:p w14:paraId="0D5BCFC5" w14:textId="77777777" w:rsidR="00381FF8" w:rsidRDefault="007F79AE">
            <w:pPr>
              <w:numPr>
                <w:ilvl w:val="0"/>
                <w:numId w:val="3"/>
              </w:numPr>
              <w:spacing w:after="0"/>
              <w:ind w:left="848" w:hanging="118"/>
            </w:pPr>
            <w:r>
              <w:rPr>
                <w:b w:val="0"/>
              </w:rPr>
              <w:t xml:space="preserve">draudžiamu būdu neleido kitam vairuotojui atlikti teisėto lenkimo; </w:t>
            </w:r>
          </w:p>
          <w:p w14:paraId="163E80CD" w14:textId="77777777" w:rsidR="00381FF8" w:rsidRDefault="007F79AE">
            <w:pPr>
              <w:numPr>
                <w:ilvl w:val="0"/>
                <w:numId w:val="3"/>
              </w:numPr>
              <w:spacing w:after="0"/>
              <w:ind w:left="848" w:hanging="118"/>
            </w:pPr>
            <w:r>
              <w:rPr>
                <w:b w:val="0"/>
              </w:rPr>
              <w:t xml:space="preserve">draudžiamu būtu sutrukdė kitam vairuotojui lenkimo metu; </w:t>
            </w:r>
          </w:p>
        </w:tc>
      </w:tr>
      <w:tr w:rsidR="00381FF8" w14:paraId="21B1B9A2"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0801143A" w14:textId="77777777" w:rsidR="00381FF8" w:rsidRDefault="007F79AE">
            <w:pPr>
              <w:spacing w:after="0"/>
              <w:ind w:left="0" w:firstLine="0"/>
            </w:pPr>
            <w:r>
              <w:rPr>
                <w:b w:val="0"/>
              </w:rPr>
              <w:t xml:space="preserve">51.  </w:t>
            </w:r>
          </w:p>
        </w:tc>
        <w:tc>
          <w:tcPr>
            <w:tcW w:w="9408" w:type="dxa"/>
            <w:tcBorders>
              <w:top w:val="single" w:sz="4" w:space="0" w:color="000000"/>
              <w:left w:val="single" w:sz="4" w:space="0" w:color="000000"/>
              <w:bottom w:val="single" w:sz="4" w:space="0" w:color="000000"/>
              <w:right w:val="single" w:sz="4" w:space="0" w:color="000000"/>
            </w:tcBorders>
          </w:tcPr>
          <w:p w14:paraId="2C71B822" w14:textId="77777777" w:rsidR="00381FF8" w:rsidRDefault="007F79AE">
            <w:pPr>
              <w:spacing w:after="0"/>
              <w:ind w:left="0" w:right="47" w:firstLine="0"/>
              <w:jc w:val="both"/>
            </w:pPr>
            <w:r>
              <w:rPr>
                <w:b w:val="0"/>
              </w:rPr>
              <w:t xml:space="preserve">Visi incidentai, kuriuose dalyvavo daugiau, nei vienas automobilis, išskyrus atvejus, kai yra visiškai aišku, kad vairuotojas pažeidė vieną iš aukščiau esančių nuostatų, bus ištirti Varžybų Vadovo arba Sporto komisarų. </w:t>
            </w:r>
          </w:p>
        </w:tc>
      </w:tr>
      <w:tr w:rsidR="00381FF8" w14:paraId="7C6F6E59" w14:textId="77777777">
        <w:trPr>
          <w:trHeight w:val="1889"/>
        </w:trPr>
        <w:tc>
          <w:tcPr>
            <w:tcW w:w="1169" w:type="dxa"/>
            <w:tcBorders>
              <w:top w:val="single" w:sz="4" w:space="0" w:color="000000"/>
              <w:left w:val="single" w:sz="4" w:space="0" w:color="000000"/>
              <w:bottom w:val="single" w:sz="4" w:space="0" w:color="000000"/>
              <w:right w:val="single" w:sz="4" w:space="0" w:color="000000"/>
            </w:tcBorders>
          </w:tcPr>
          <w:p w14:paraId="3A2B480E" w14:textId="77777777" w:rsidR="00381FF8" w:rsidRDefault="007F79AE">
            <w:pPr>
              <w:spacing w:after="247"/>
              <w:ind w:left="0" w:firstLine="0"/>
            </w:pPr>
            <w:r>
              <w:rPr>
                <w:b w:val="0"/>
              </w:rPr>
              <w:t xml:space="preserve">52.  </w:t>
            </w:r>
          </w:p>
          <w:p w14:paraId="29781083" w14:textId="77777777" w:rsidR="00381FF8" w:rsidRDefault="007F79AE">
            <w:pPr>
              <w:spacing w:after="245"/>
              <w:ind w:left="0" w:firstLine="0"/>
            </w:pPr>
            <w:r>
              <w:rPr>
                <w:b w:val="0"/>
              </w:rPr>
              <w:t xml:space="preserve"> </w:t>
            </w:r>
          </w:p>
          <w:p w14:paraId="7E1E39BE"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single" w:sz="4" w:space="0" w:color="000000"/>
              <w:right w:val="single" w:sz="4" w:space="0" w:color="000000"/>
            </w:tcBorders>
          </w:tcPr>
          <w:p w14:paraId="689A2B27" w14:textId="77777777" w:rsidR="00381FF8" w:rsidRDefault="007F79AE">
            <w:pPr>
              <w:numPr>
                <w:ilvl w:val="0"/>
                <w:numId w:val="4"/>
              </w:numPr>
              <w:spacing w:after="0" w:line="239" w:lineRule="auto"/>
              <w:ind w:hanging="473"/>
              <w:jc w:val="both"/>
            </w:pPr>
            <w:r>
              <w:rPr>
                <w:b w:val="0"/>
              </w:rPr>
              <w:t xml:space="preserve">remiantis Oficialių asmenų pranešimu, Varžybų Vadovas arba Sporto komisarai nuspręs ar bausti incidente dalyvavusius vairuotojus ar vairuotoją ; </w:t>
            </w:r>
          </w:p>
          <w:p w14:paraId="7D765E31" w14:textId="77777777" w:rsidR="00381FF8" w:rsidRDefault="007F79AE">
            <w:pPr>
              <w:numPr>
                <w:ilvl w:val="0"/>
                <w:numId w:val="4"/>
              </w:numPr>
              <w:spacing w:line="237" w:lineRule="auto"/>
              <w:ind w:hanging="473"/>
              <w:jc w:val="both"/>
            </w:pPr>
            <w:r>
              <w:rPr>
                <w:b w:val="0"/>
              </w:rPr>
              <w:t xml:space="preserve">jei incidentą imasi tirti Varžybų Vadovas arba Sporto komisarai, dalyviui apie tai bus pranešta raštu arba informacija bus rodoma laiko monitoriuose (jei tai leidžia trasos galimybės); </w:t>
            </w:r>
          </w:p>
          <w:p w14:paraId="410874A3" w14:textId="77777777" w:rsidR="00381FF8" w:rsidRDefault="007F79AE">
            <w:pPr>
              <w:numPr>
                <w:ilvl w:val="0"/>
                <w:numId w:val="4"/>
              </w:numPr>
              <w:spacing w:after="0"/>
              <w:ind w:hanging="473"/>
              <w:jc w:val="both"/>
            </w:pPr>
            <w:r>
              <w:rPr>
                <w:b w:val="0"/>
              </w:rPr>
              <w:t xml:space="preserve">jei vairuotojas dalyvavo incidente (žr. 50 straipsnį), ir jis apie tai buvo informuotas Varžybų Vadovo arba Sporto komisarų per 30 minučių po lenktynių finišo, jis negali išvykti iš trasos be Varžybų Vadovo ar Sporto komisarų sutikimo. </w:t>
            </w:r>
          </w:p>
        </w:tc>
      </w:tr>
      <w:tr w:rsidR="00381FF8" w14:paraId="12953204" w14:textId="77777777">
        <w:trPr>
          <w:trHeight w:val="3233"/>
        </w:trPr>
        <w:tc>
          <w:tcPr>
            <w:tcW w:w="1169" w:type="dxa"/>
            <w:tcBorders>
              <w:top w:val="single" w:sz="4" w:space="0" w:color="000000"/>
              <w:left w:val="single" w:sz="4" w:space="0" w:color="000000"/>
              <w:bottom w:val="single" w:sz="4" w:space="0" w:color="000000"/>
              <w:right w:val="single" w:sz="4" w:space="0" w:color="000000"/>
            </w:tcBorders>
          </w:tcPr>
          <w:p w14:paraId="59E94411" w14:textId="77777777" w:rsidR="00381FF8" w:rsidRDefault="007F79AE">
            <w:pPr>
              <w:spacing w:after="247"/>
              <w:ind w:left="0" w:firstLine="0"/>
            </w:pPr>
            <w:r>
              <w:rPr>
                <w:b w:val="0"/>
              </w:rPr>
              <w:t xml:space="preserve">53.  </w:t>
            </w:r>
          </w:p>
          <w:p w14:paraId="64E52434" w14:textId="77777777" w:rsidR="00381FF8" w:rsidRDefault="007F79AE">
            <w:pPr>
              <w:spacing w:after="0"/>
              <w:ind w:left="0" w:firstLine="0"/>
            </w:pPr>
            <w:r>
              <w:rPr>
                <w:b w:val="0"/>
              </w:rPr>
              <w:t xml:space="preserve"> </w:t>
            </w:r>
          </w:p>
          <w:p w14:paraId="45AACB89" w14:textId="77777777" w:rsidR="00381FF8" w:rsidRDefault="007F79AE">
            <w:pPr>
              <w:spacing w:after="247"/>
              <w:ind w:left="0" w:firstLine="0"/>
            </w:pPr>
            <w:r>
              <w:rPr>
                <w:b w:val="0"/>
              </w:rPr>
              <w:t xml:space="preserve"> </w:t>
            </w:r>
          </w:p>
          <w:p w14:paraId="444F2F25" w14:textId="77777777" w:rsidR="00381FF8" w:rsidRDefault="007F79AE">
            <w:pPr>
              <w:spacing w:after="513"/>
              <w:ind w:left="0" w:firstLine="0"/>
            </w:pPr>
            <w:r>
              <w:rPr>
                <w:b w:val="0"/>
              </w:rPr>
              <w:t xml:space="preserve"> </w:t>
            </w:r>
          </w:p>
          <w:p w14:paraId="2CD07942" w14:textId="77777777" w:rsidR="00381FF8" w:rsidRDefault="007F79AE">
            <w:pPr>
              <w:spacing w:after="0"/>
              <w:ind w:left="0" w:firstLine="0"/>
            </w:pPr>
            <w:r>
              <w:rPr>
                <w:b w:val="0"/>
              </w:rPr>
              <w:t xml:space="preserve"> </w:t>
            </w:r>
          </w:p>
          <w:p w14:paraId="54C89225"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single" w:sz="4" w:space="0" w:color="000000"/>
              <w:right w:val="single" w:sz="4" w:space="0" w:color="000000"/>
            </w:tcBorders>
          </w:tcPr>
          <w:p w14:paraId="2D9B85FC" w14:textId="77777777" w:rsidR="00381FF8" w:rsidRDefault="007F79AE">
            <w:pPr>
              <w:spacing w:after="15" w:line="239" w:lineRule="auto"/>
              <w:ind w:left="0" w:firstLine="0"/>
              <w:jc w:val="both"/>
            </w:pPr>
            <w:r>
              <w:rPr>
                <w:b w:val="0"/>
              </w:rPr>
              <w:t xml:space="preserve">Varžybų Vadovas arba Sporto komisarai, bet kuriam incidente dalyvavusiam vairuotojui, gali paskirti vieną iš trijų žemiau išvardintų baudų: </w:t>
            </w:r>
          </w:p>
          <w:p w14:paraId="426FE7A4" w14:textId="77777777" w:rsidR="00381FF8" w:rsidRDefault="007F79AE">
            <w:pPr>
              <w:numPr>
                <w:ilvl w:val="0"/>
                <w:numId w:val="5"/>
              </w:numPr>
              <w:spacing w:after="0"/>
              <w:ind w:hanging="473"/>
            </w:pPr>
            <w:r>
              <w:rPr>
                <w:b w:val="0"/>
              </w:rPr>
              <w:t xml:space="preserve">Laiko bauda. Paskirtos  baudos laikas yra pridedamas prie atitinkamo Vairuotojo Lenktynių laiko; </w:t>
            </w:r>
          </w:p>
          <w:p w14:paraId="5A166946" w14:textId="77777777" w:rsidR="00381FF8" w:rsidRDefault="007F79AE">
            <w:pPr>
              <w:numPr>
                <w:ilvl w:val="0"/>
                <w:numId w:val="5"/>
              </w:numPr>
              <w:spacing w:after="0" w:line="239" w:lineRule="auto"/>
              <w:ind w:hanging="473"/>
            </w:pPr>
            <w:r>
              <w:rPr>
                <w:b w:val="0"/>
              </w:rPr>
              <w:t xml:space="preserve">Pravažiavimo pro </w:t>
            </w:r>
            <w:proofErr w:type="spellStart"/>
            <w:r>
              <w:rPr>
                <w:b w:val="0"/>
                <w:i/>
              </w:rPr>
              <w:t>Pit</w:t>
            </w:r>
            <w:proofErr w:type="spellEnd"/>
            <w:r>
              <w:rPr>
                <w:b w:val="0"/>
                <w:i/>
              </w:rPr>
              <w:t xml:space="preserve"> Lane</w:t>
            </w:r>
            <w:r>
              <w:rPr>
                <w:b w:val="0"/>
              </w:rPr>
              <w:t xml:space="preserve"> bauda. Vairuotojas privalo užvažiuoti į </w:t>
            </w:r>
            <w:proofErr w:type="spellStart"/>
            <w:r>
              <w:rPr>
                <w:b w:val="0"/>
                <w:i/>
              </w:rPr>
              <w:t>Pit</w:t>
            </w:r>
            <w:proofErr w:type="spellEnd"/>
            <w:r>
              <w:rPr>
                <w:b w:val="0"/>
                <w:i/>
              </w:rPr>
              <w:t xml:space="preserve"> Lane</w:t>
            </w:r>
            <w:r>
              <w:rPr>
                <w:b w:val="0"/>
              </w:rPr>
              <w:t xml:space="preserve"> ir grįžti į lenktynes nesustodamas. (Ši bauda gali būti keičiama į 20 sekundžių laiko baudą); </w:t>
            </w:r>
          </w:p>
          <w:p w14:paraId="28D19572" w14:textId="77777777" w:rsidR="00381FF8" w:rsidRDefault="007F79AE">
            <w:pPr>
              <w:numPr>
                <w:ilvl w:val="0"/>
                <w:numId w:val="5"/>
              </w:numPr>
              <w:spacing w:after="12" w:line="239" w:lineRule="auto"/>
              <w:ind w:hanging="473"/>
            </w:pPr>
            <w:r>
              <w:rPr>
                <w:b w:val="0"/>
              </w:rPr>
              <w:t xml:space="preserve">10 sekundžių „STOP &amp; GO” laiko bauda. Vairuotojas privalo užvažiuoti į </w:t>
            </w:r>
            <w:proofErr w:type="spellStart"/>
            <w:r>
              <w:rPr>
                <w:b w:val="0"/>
                <w:i/>
              </w:rPr>
              <w:t>Pit</w:t>
            </w:r>
            <w:proofErr w:type="spellEnd"/>
            <w:r>
              <w:rPr>
                <w:b w:val="0"/>
                <w:i/>
              </w:rPr>
              <w:t xml:space="preserve"> Lane</w:t>
            </w:r>
            <w:r>
              <w:rPr>
                <w:b w:val="0"/>
              </w:rPr>
              <w:t xml:space="preserve"> ir sustabdyti 10 sekundžių automobilį ties savo komandos remonto zona (kuri jam buvo paskirta) ir vėl grįžti į lenktynes. (Ši bauda gali būti keičiama į 30 sekundžių laiko baudą); </w:t>
            </w:r>
          </w:p>
          <w:p w14:paraId="0B5F094A" w14:textId="77777777" w:rsidR="00381FF8" w:rsidRDefault="007F79AE">
            <w:pPr>
              <w:numPr>
                <w:ilvl w:val="0"/>
                <w:numId w:val="5"/>
              </w:numPr>
              <w:spacing w:after="0"/>
              <w:ind w:hanging="473"/>
            </w:pPr>
            <w:r>
              <w:rPr>
                <w:b w:val="0"/>
              </w:rPr>
              <w:t xml:space="preserve">starto pozicijų bauda būsimose lenktynėse; </w:t>
            </w:r>
          </w:p>
          <w:p w14:paraId="57F40B50" w14:textId="77777777" w:rsidR="00381FF8" w:rsidRDefault="007F79AE">
            <w:pPr>
              <w:numPr>
                <w:ilvl w:val="0"/>
                <w:numId w:val="5"/>
              </w:numPr>
              <w:spacing w:after="0"/>
              <w:ind w:hanging="473"/>
            </w:pPr>
            <w:r>
              <w:rPr>
                <w:b w:val="0"/>
              </w:rPr>
              <w:t xml:space="preserve">jei  b) ar c) baudos bus paskirtos per paskutinius tris ratus, arba po lenktynių finišo, 53 straipsnio </w:t>
            </w:r>
          </w:p>
          <w:p w14:paraId="4862D514" w14:textId="77777777" w:rsidR="00381FF8" w:rsidRDefault="007F79AE">
            <w:pPr>
              <w:spacing w:after="0"/>
              <w:ind w:left="473" w:firstLine="0"/>
              <w:jc w:val="both"/>
            </w:pPr>
            <w:r>
              <w:rPr>
                <w:b w:val="0"/>
              </w:rPr>
              <w:t xml:space="preserve">b) ir c) dalys nebus taikomos, o atitinkamai laiko bauda 20 sekundžių (b) atveju ir 30 sekundžių (c) atveju turi būti pridėta prie galutinio lenktynių rezultato. </w:t>
            </w:r>
          </w:p>
        </w:tc>
      </w:tr>
      <w:tr w:rsidR="00381FF8" w14:paraId="0C8BA03C"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00AC7D74" w14:textId="77777777" w:rsidR="00381FF8" w:rsidRDefault="007F79AE">
            <w:pPr>
              <w:spacing w:after="0"/>
              <w:ind w:left="0" w:firstLine="0"/>
            </w:pPr>
            <w:r>
              <w:rPr>
                <w:b w:val="0"/>
              </w:rPr>
              <w:t xml:space="preserve">54.  </w:t>
            </w:r>
          </w:p>
        </w:tc>
        <w:tc>
          <w:tcPr>
            <w:tcW w:w="9408" w:type="dxa"/>
            <w:tcBorders>
              <w:top w:val="single" w:sz="4" w:space="0" w:color="000000"/>
              <w:left w:val="single" w:sz="4" w:space="0" w:color="000000"/>
              <w:bottom w:val="single" w:sz="4" w:space="0" w:color="000000"/>
              <w:right w:val="single" w:sz="4" w:space="0" w:color="000000"/>
            </w:tcBorders>
          </w:tcPr>
          <w:p w14:paraId="74556EE1" w14:textId="77777777" w:rsidR="00381FF8" w:rsidRDefault="007F79AE">
            <w:pPr>
              <w:spacing w:after="0"/>
              <w:ind w:left="0" w:firstLine="0"/>
              <w:jc w:val="both"/>
            </w:pPr>
            <w:r>
              <w:rPr>
                <w:b w:val="0"/>
              </w:rPr>
              <w:t xml:space="preserve">Jei Varžybų Vadovas arba Sporto komisarai nusprendžia paskirti vieną iš neatidėliotinų baudų numatytų 50 straipsnio b) ar c) dalyje, procedūra turi būti vykdoma atitinkamai: </w:t>
            </w:r>
          </w:p>
        </w:tc>
      </w:tr>
      <w:tr w:rsidR="00381FF8" w14:paraId="2DBD66CD" w14:textId="77777777">
        <w:trPr>
          <w:trHeight w:val="2964"/>
        </w:trPr>
        <w:tc>
          <w:tcPr>
            <w:tcW w:w="1169" w:type="dxa"/>
            <w:tcBorders>
              <w:top w:val="single" w:sz="4" w:space="0" w:color="000000"/>
              <w:left w:val="single" w:sz="4" w:space="0" w:color="000000"/>
              <w:bottom w:val="single" w:sz="4" w:space="0" w:color="000000"/>
              <w:right w:val="single" w:sz="4" w:space="0" w:color="000000"/>
            </w:tcBorders>
          </w:tcPr>
          <w:p w14:paraId="638ECB6D" w14:textId="77777777" w:rsidR="00381FF8" w:rsidRDefault="007F79AE">
            <w:pPr>
              <w:spacing w:after="1322"/>
              <w:ind w:left="0" w:firstLine="0"/>
            </w:pPr>
            <w:r>
              <w:rPr>
                <w:b w:val="0"/>
              </w:rPr>
              <w:t xml:space="preserve"> </w:t>
            </w:r>
          </w:p>
          <w:p w14:paraId="781F0630" w14:textId="77777777" w:rsidR="00381FF8" w:rsidRDefault="007F79AE">
            <w:pPr>
              <w:spacing w:after="513"/>
              <w:ind w:left="0" w:firstLine="0"/>
            </w:pPr>
            <w:r>
              <w:rPr>
                <w:b w:val="0"/>
              </w:rPr>
              <w:t xml:space="preserve"> </w:t>
            </w:r>
          </w:p>
          <w:p w14:paraId="593D475D" w14:textId="77777777" w:rsidR="00381FF8" w:rsidRDefault="007F79AE">
            <w:pPr>
              <w:spacing w:after="0"/>
              <w:ind w:left="0" w:firstLine="0"/>
            </w:pPr>
            <w:r>
              <w:rPr>
                <w:b w:val="0"/>
              </w:rPr>
              <w:t xml:space="preserve"> </w:t>
            </w:r>
          </w:p>
          <w:p w14:paraId="1EE7923B"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single" w:sz="4" w:space="0" w:color="000000"/>
              <w:right w:val="single" w:sz="4" w:space="0" w:color="000000"/>
            </w:tcBorders>
          </w:tcPr>
          <w:p w14:paraId="34E193F0" w14:textId="77777777" w:rsidR="00381FF8" w:rsidRDefault="007F79AE">
            <w:pPr>
              <w:numPr>
                <w:ilvl w:val="0"/>
                <w:numId w:val="6"/>
              </w:numPr>
              <w:spacing w:after="14" w:line="239" w:lineRule="auto"/>
              <w:ind w:hanging="473"/>
            </w:pPr>
            <w:r>
              <w:rPr>
                <w:b w:val="0"/>
              </w:rPr>
              <w:t xml:space="preserve">nuo to momento, kai Varžybų Vadovo arba Sporto komisarų sprendimas rodomas laiko monitoriuje (jei tokia galimybė yra) arba ties starto/finišo Linija yra parodoma juoda vėliava su signaline lenta, vairuotojas ir jo automobilis negali kirsti Linijos daugiau nei vieną kartą iki kol jis neužvažiuos į </w:t>
            </w:r>
            <w:proofErr w:type="spellStart"/>
            <w:r>
              <w:rPr>
                <w:b w:val="0"/>
                <w:i/>
              </w:rPr>
              <w:t>Pit</w:t>
            </w:r>
            <w:proofErr w:type="spellEnd"/>
            <w:r>
              <w:rPr>
                <w:b w:val="0"/>
                <w:i/>
              </w:rPr>
              <w:t xml:space="preserve"> Lane</w:t>
            </w:r>
            <w:r>
              <w:rPr>
                <w:b w:val="0"/>
              </w:rPr>
              <w:t xml:space="preserve"> atlikti paskirtos baudos. Bauda negali būti atliekama, kol trasoje yra Saugos automobilis. Visi ratai, pravažiuoti paskui Saugos automobilį, bus pridėti prie vairuotojo pravažiuotų ratų skaičiaus, ir (ne daugiau) 1 ratas per kurį jis privalo užvažiuoti atlikti baudą. </w:t>
            </w:r>
          </w:p>
          <w:p w14:paraId="4CF521FF" w14:textId="77777777" w:rsidR="00381FF8" w:rsidRDefault="007F79AE">
            <w:pPr>
              <w:numPr>
                <w:ilvl w:val="0"/>
                <w:numId w:val="6"/>
              </w:numPr>
              <w:spacing w:after="0"/>
              <w:ind w:hanging="473"/>
            </w:pPr>
            <w:r>
              <w:rPr>
                <w:b w:val="0"/>
              </w:rPr>
              <w:t xml:space="preserve">Kol jis stovi ir atlieka baudą, draudžiamas bet koks automobilio aptarnavimas. </w:t>
            </w:r>
          </w:p>
          <w:p w14:paraId="73261C3C" w14:textId="77777777" w:rsidR="00381FF8" w:rsidRDefault="007F79AE">
            <w:pPr>
              <w:spacing w:after="15" w:line="239" w:lineRule="auto"/>
              <w:ind w:left="473" w:firstLine="0"/>
            </w:pPr>
            <w:r>
              <w:rPr>
                <w:b w:val="0"/>
              </w:rPr>
              <w:t xml:space="preserve">Jei po sustojimo vairuotojas pats negali užvesti automobilio, mechanikai gali jam padėti užvesti variklį.  </w:t>
            </w:r>
          </w:p>
          <w:p w14:paraId="18161985" w14:textId="77777777" w:rsidR="00381FF8" w:rsidRDefault="007F79AE">
            <w:pPr>
              <w:numPr>
                <w:ilvl w:val="0"/>
                <w:numId w:val="6"/>
              </w:numPr>
              <w:spacing w:after="0"/>
              <w:ind w:hanging="473"/>
            </w:pPr>
            <w:r>
              <w:rPr>
                <w:b w:val="0"/>
              </w:rPr>
              <w:t xml:space="preserve">Pasibaigus baudos laikui, vairuotojas gali grįžti į Lenktynes. </w:t>
            </w:r>
          </w:p>
          <w:p w14:paraId="22DDB033" w14:textId="77777777" w:rsidR="00381FF8" w:rsidRDefault="007F79AE">
            <w:pPr>
              <w:numPr>
                <w:ilvl w:val="0"/>
                <w:numId w:val="6"/>
              </w:numPr>
              <w:spacing w:after="0"/>
              <w:ind w:hanging="473"/>
            </w:pPr>
            <w:r>
              <w:rPr>
                <w:b w:val="0"/>
              </w:rPr>
              <w:t xml:space="preserve">Bauda paskirta pagal 53 b) ar c) straipsnį negali būti užprotestuota. </w:t>
            </w:r>
          </w:p>
        </w:tc>
      </w:tr>
    </w:tbl>
    <w:p w14:paraId="561D8AE2" w14:textId="77777777" w:rsidR="00381FF8" w:rsidRDefault="007F79AE">
      <w:pPr>
        <w:spacing w:after="0"/>
        <w:ind w:left="0" w:firstLine="0"/>
      </w:pPr>
      <w:r>
        <w:rPr>
          <w:b w:val="0"/>
        </w:rPr>
        <w:t xml:space="preserve"> </w:t>
      </w:r>
    </w:p>
    <w:p w14:paraId="4665D3B9" w14:textId="77777777" w:rsidR="00381FF8" w:rsidRDefault="007F79AE">
      <w:pPr>
        <w:ind w:left="-5"/>
      </w:pPr>
      <w:r>
        <w:t xml:space="preserve">PROTESTAI IR APELIACIJOS </w:t>
      </w:r>
    </w:p>
    <w:p w14:paraId="4B782EF5" w14:textId="77777777" w:rsidR="00381FF8" w:rsidRDefault="007F79AE">
      <w:pPr>
        <w:spacing w:after="0"/>
        <w:ind w:left="0" w:firstLine="0"/>
      </w:pPr>
      <w:r>
        <w:rPr>
          <w:b w:val="0"/>
        </w:rPr>
        <w:t xml:space="preserve"> </w:t>
      </w:r>
    </w:p>
    <w:tbl>
      <w:tblPr>
        <w:tblStyle w:val="TableGrid"/>
        <w:tblW w:w="10577" w:type="dxa"/>
        <w:tblInd w:w="-108" w:type="dxa"/>
        <w:tblCellMar>
          <w:top w:w="22" w:type="dxa"/>
          <w:right w:w="58" w:type="dxa"/>
        </w:tblCellMar>
        <w:tblLook w:val="04A0" w:firstRow="1" w:lastRow="0" w:firstColumn="1" w:lastColumn="0" w:noHBand="0" w:noVBand="1"/>
      </w:tblPr>
      <w:tblGrid>
        <w:gridCol w:w="1169"/>
        <w:gridCol w:w="581"/>
        <w:gridCol w:w="8827"/>
      </w:tblGrid>
      <w:tr w:rsidR="00381FF8" w14:paraId="2F5A03E2" w14:textId="77777777">
        <w:trPr>
          <w:trHeight w:val="833"/>
        </w:trPr>
        <w:tc>
          <w:tcPr>
            <w:tcW w:w="1169" w:type="dxa"/>
            <w:tcBorders>
              <w:top w:val="single" w:sz="4" w:space="0" w:color="000000"/>
              <w:left w:val="single" w:sz="4" w:space="0" w:color="000000"/>
              <w:bottom w:val="nil"/>
              <w:right w:val="single" w:sz="4" w:space="0" w:color="000000"/>
            </w:tcBorders>
          </w:tcPr>
          <w:p w14:paraId="5CAE432C" w14:textId="77777777" w:rsidR="00381FF8" w:rsidRDefault="007F79AE">
            <w:pPr>
              <w:spacing w:after="0"/>
              <w:ind w:left="108" w:firstLine="0"/>
            </w:pPr>
            <w:r>
              <w:rPr>
                <w:b w:val="0"/>
              </w:rPr>
              <w:t xml:space="preserve">55.  </w:t>
            </w:r>
          </w:p>
        </w:tc>
        <w:tc>
          <w:tcPr>
            <w:tcW w:w="581" w:type="dxa"/>
            <w:tcBorders>
              <w:top w:val="single" w:sz="4" w:space="0" w:color="000000"/>
              <w:left w:val="single" w:sz="4" w:space="0" w:color="000000"/>
              <w:bottom w:val="nil"/>
              <w:right w:val="nil"/>
            </w:tcBorders>
          </w:tcPr>
          <w:p w14:paraId="2453C47B" w14:textId="77777777" w:rsidR="00381FF8" w:rsidRDefault="007F79AE">
            <w:pPr>
              <w:spacing w:after="0"/>
              <w:ind w:left="108" w:firstLine="0"/>
            </w:pPr>
            <w:r>
              <w:rPr>
                <w:b w:val="0"/>
              </w:rPr>
              <w:t xml:space="preserve">1) </w:t>
            </w:r>
          </w:p>
        </w:tc>
        <w:tc>
          <w:tcPr>
            <w:tcW w:w="8827" w:type="dxa"/>
            <w:tcBorders>
              <w:top w:val="single" w:sz="4" w:space="0" w:color="000000"/>
              <w:left w:val="nil"/>
              <w:bottom w:val="nil"/>
              <w:right w:val="single" w:sz="4" w:space="0" w:color="000000"/>
            </w:tcBorders>
          </w:tcPr>
          <w:p w14:paraId="3CA55FD3" w14:textId="77777777" w:rsidR="00381FF8" w:rsidRDefault="007F79AE">
            <w:pPr>
              <w:spacing w:after="0"/>
              <w:ind w:left="0" w:right="48" w:firstLine="0"/>
              <w:jc w:val="both"/>
            </w:pPr>
            <w:r>
              <w:rPr>
                <w:b w:val="0"/>
              </w:rPr>
              <w:t xml:space="preserve">Tik dalyvis (vairuotojas) turi teisę pateikti protestą, tačiau teisėjai, net ir nepadavus protesto, gali imtis nagrinėti situaciją. Protestai pateikiami pagal LASK 13 straipsnio 13.1.1. – 13.4.7 punktų reikalavimus. </w:t>
            </w:r>
          </w:p>
        </w:tc>
      </w:tr>
      <w:tr w:rsidR="00381FF8" w14:paraId="62188BE4" w14:textId="77777777">
        <w:trPr>
          <w:trHeight w:val="535"/>
        </w:trPr>
        <w:tc>
          <w:tcPr>
            <w:tcW w:w="1169" w:type="dxa"/>
            <w:tcBorders>
              <w:top w:val="nil"/>
              <w:left w:val="single" w:sz="4" w:space="0" w:color="000000"/>
              <w:bottom w:val="nil"/>
              <w:right w:val="single" w:sz="4" w:space="0" w:color="000000"/>
            </w:tcBorders>
          </w:tcPr>
          <w:p w14:paraId="2B53D3F6" w14:textId="77777777" w:rsidR="00381FF8" w:rsidRDefault="007F79AE">
            <w:pPr>
              <w:spacing w:after="0"/>
              <w:ind w:left="108" w:firstLine="0"/>
            </w:pPr>
            <w:r>
              <w:rPr>
                <w:b w:val="0"/>
              </w:rPr>
              <w:t xml:space="preserve"> </w:t>
            </w:r>
          </w:p>
        </w:tc>
        <w:tc>
          <w:tcPr>
            <w:tcW w:w="581" w:type="dxa"/>
            <w:tcBorders>
              <w:top w:val="nil"/>
              <w:left w:val="single" w:sz="4" w:space="0" w:color="000000"/>
              <w:bottom w:val="nil"/>
              <w:right w:val="nil"/>
            </w:tcBorders>
          </w:tcPr>
          <w:p w14:paraId="49F75C8F" w14:textId="77777777" w:rsidR="00381FF8" w:rsidRDefault="007F79AE">
            <w:pPr>
              <w:spacing w:after="0"/>
              <w:ind w:left="108" w:firstLine="0"/>
            </w:pPr>
            <w:r>
              <w:rPr>
                <w:b w:val="0"/>
              </w:rPr>
              <w:t xml:space="preserve">2) </w:t>
            </w:r>
          </w:p>
        </w:tc>
        <w:tc>
          <w:tcPr>
            <w:tcW w:w="8827" w:type="dxa"/>
            <w:tcBorders>
              <w:top w:val="nil"/>
              <w:left w:val="nil"/>
              <w:bottom w:val="nil"/>
              <w:right w:val="single" w:sz="4" w:space="0" w:color="000000"/>
            </w:tcBorders>
          </w:tcPr>
          <w:p w14:paraId="31A6ABC6" w14:textId="77777777" w:rsidR="00381FF8" w:rsidRDefault="007F79AE">
            <w:pPr>
              <w:spacing w:after="0"/>
              <w:ind w:left="0" w:firstLine="0"/>
            </w:pPr>
            <w:commentRangeStart w:id="101"/>
            <w:r>
              <w:rPr>
                <w:b w:val="0"/>
              </w:rPr>
              <w:t xml:space="preserve">Paduodant Protestą, sumokamas 150 EUR mokestis. Pastarasis grąžinamas, jei protestas patenkinamas. </w:t>
            </w:r>
            <w:commentRangeEnd w:id="101"/>
            <w:r w:rsidR="00BE084B">
              <w:rPr>
                <w:rStyle w:val="CommentReference"/>
              </w:rPr>
              <w:commentReference w:id="101"/>
            </w:r>
          </w:p>
        </w:tc>
      </w:tr>
      <w:tr w:rsidR="00381FF8" w14:paraId="35F691BE" w14:textId="77777777">
        <w:trPr>
          <w:trHeight w:val="1075"/>
        </w:trPr>
        <w:tc>
          <w:tcPr>
            <w:tcW w:w="1169" w:type="dxa"/>
            <w:tcBorders>
              <w:top w:val="nil"/>
              <w:left w:val="single" w:sz="4" w:space="0" w:color="000000"/>
              <w:bottom w:val="nil"/>
              <w:right w:val="single" w:sz="4" w:space="0" w:color="000000"/>
            </w:tcBorders>
          </w:tcPr>
          <w:p w14:paraId="62BB962C" w14:textId="77777777" w:rsidR="00381FF8" w:rsidRDefault="007F79AE">
            <w:pPr>
              <w:spacing w:after="0"/>
              <w:ind w:left="108" w:firstLine="0"/>
            </w:pPr>
            <w:r>
              <w:rPr>
                <w:b w:val="0"/>
              </w:rPr>
              <w:lastRenderedPageBreak/>
              <w:t xml:space="preserve"> </w:t>
            </w:r>
          </w:p>
          <w:p w14:paraId="517D08D9" w14:textId="77777777" w:rsidR="00381FF8" w:rsidRDefault="007F79AE">
            <w:pPr>
              <w:spacing w:after="0"/>
              <w:ind w:left="108" w:firstLine="0"/>
            </w:pPr>
            <w:r>
              <w:rPr>
                <w:b w:val="0"/>
              </w:rPr>
              <w:t xml:space="preserve"> </w:t>
            </w:r>
          </w:p>
          <w:p w14:paraId="44C95821" w14:textId="77777777" w:rsidR="00381FF8" w:rsidRDefault="007F79AE">
            <w:pPr>
              <w:spacing w:after="0"/>
              <w:ind w:left="108" w:firstLine="0"/>
            </w:pPr>
            <w:r>
              <w:rPr>
                <w:b w:val="0"/>
              </w:rPr>
              <w:t xml:space="preserve"> </w:t>
            </w:r>
          </w:p>
          <w:p w14:paraId="7B46C805" w14:textId="77777777" w:rsidR="00381FF8" w:rsidRDefault="007F79AE">
            <w:pPr>
              <w:spacing w:after="0"/>
              <w:ind w:left="108" w:firstLine="0"/>
            </w:pPr>
            <w:r>
              <w:rPr>
                <w:b w:val="0"/>
              </w:rPr>
              <w:t xml:space="preserve"> </w:t>
            </w:r>
          </w:p>
        </w:tc>
        <w:tc>
          <w:tcPr>
            <w:tcW w:w="581" w:type="dxa"/>
            <w:tcBorders>
              <w:top w:val="nil"/>
              <w:left w:val="single" w:sz="4" w:space="0" w:color="000000"/>
              <w:bottom w:val="nil"/>
              <w:right w:val="nil"/>
            </w:tcBorders>
          </w:tcPr>
          <w:p w14:paraId="65746671" w14:textId="77777777" w:rsidR="00381FF8" w:rsidRDefault="007F79AE">
            <w:pPr>
              <w:spacing w:after="0"/>
              <w:ind w:left="108" w:firstLine="0"/>
            </w:pPr>
            <w:r>
              <w:rPr>
                <w:b w:val="0"/>
              </w:rPr>
              <w:t xml:space="preserve">3) </w:t>
            </w:r>
          </w:p>
          <w:p w14:paraId="3D8AFC5B" w14:textId="77777777" w:rsidR="00381FF8" w:rsidRDefault="007F79AE">
            <w:pPr>
              <w:spacing w:after="0"/>
              <w:ind w:left="108" w:firstLine="0"/>
            </w:pPr>
            <w:r>
              <w:rPr>
                <w:b w:val="0"/>
              </w:rPr>
              <w:t xml:space="preserve"> </w:t>
            </w:r>
          </w:p>
          <w:p w14:paraId="17FFF9D7" w14:textId="77777777" w:rsidR="00381FF8" w:rsidRDefault="007F79AE">
            <w:pPr>
              <w:spacing w:after="0"/>
              <w:ind w:left="108" w:firstLine="0"/>
            </w:pPr>
            <w:r>
              <w:rPr>
                <w:b w:val="0"/>
              </w:rPr>
              <w:t xml:space="preserve"> </w:t>
            </w:r>
          </w:p>
          <w:p w14:paraId="52206B38" w14:textId="77777777" w:rsidR="00381FF8" w:rsidRDefault="007F79AE">
            <w:pPr>
              <w:spacing w:after="0"/>
              <w:ind w:left="108" w:firstLine="0"/>
            </w:pPr>
            <w:r>
              <w:rPr>
                <w:b w:val="0"/>
              </w:rPr>
              <w:t xml:space="preserve"> </w:t>
            </w:r>
          </w:p>
        </w:tc>
        <w:tc>
          <w:tcPr>
            <w:tcW w:w="8827" w:type="dxa"/>
            <w:tcBorders>
              <w:top w:val="nil"/>
              <w:left w:val="nil"/>
              <w:bottom w:val="nil"/>
              <w:right w:val="single" w:sz="4" w:space="0" w:color="000000"/>
            </w:tcBorders>
          </w:tcPr>
          <w:p w14:paraId="40BE3370" w14:textId="77777777" w:rsidR="00381FF8" w:rsidRDefault="007F79AE">
            <w:pPr>
              <w:spacing w:after="0" w:line="252" w:lineRule="auto"/>
              <w:ind w:left="0" w:firstLine="0"/>
            </w:pPr>
            <w:r>
              <w:rPr>
                <w:b w:val="0"/>
              </w:rPr>
              <w:t xml:space="preserve">Jei, remiantis protestu, būtinas detalus automobilio agregatų patikrinimas, sudaroma komisija iš: a) </w:t>
            </w:r>
            <w:r>
              <w:rPr>
                <w:b w:val="0"/>
              </w:rPr>
              <w:tab/>
              <w:t xml:space="preserve">varžybų Oficialių asmenų; </w:t>
            </w:r>
          </w:p>
          <w:p w14:paraId="5BC81F56" w14:textId="77777777" w:rsidR="00381FF8" w:rsidRDefault="007F79AE">
            <w:pPr>
              <w:numPr>
                <w:ilvl w:val="0"/>
                <w:numId w:val="7"/>
              </w:numPr>
              <w:spacing w:after="0"/>
              <w:ind w:hanging="523"/>
            </w:pPr>
            <w:r>
              <w:rPr>
                <w:b w:val="0"/>
              </w:rPr>
              <w:t xml:space="preserve">protestą padavusios šalies atstovo; </w:t>
            </w:r>
          </w:p>
          <w:p w14:paraId="2767034E" w14:textId="77777777" w:rsidR="00381FF8" w:rsidRDefault="007F79AE">
            <w:pPr>
              <w:numPr>
                <w:ilvl w:val="0"/>
                <w:numId w:val="7"/>
              </w:numPr>
              <w:spacing w:after="0"/>
              <w:ind w:hanging="523"/>
            </w:pPr>
            <w:r>
              <w:rPr>
                <w:b w:val="0"/>
              </w:rPr>
              <w:t xml:space="preserve">Dalyvio (vairuotojo), prieš kurį paduotas protestas, atstovo. </w:t>
            </w:r>
          </w:p>
        </w:tc>
      </w:tr>
      <w:tr w:rsidR="00381FF8" w14:paraId="0839B16D" w14:textId="77777777">
        <w:trPr>
          <w:trHeight w:val="538"/>
        </w:trPr>
        <w:tc>
          <w:tcPr>
            <w:tcW w:w="1169" w:type="dxa"/>
            <w:tcBorders>
              <w:top w:val="nil"/>
              <w:left w:val="single" w:sz="4" w:space="0" w:color="000000"/>
              <w:bottom w:val="nil"/>
              <w:right w:val="single" w:sz="4" w:space="0" w:color="000000"/>
            </w:tcBorders>
          </w:tcPr>
          <w:p w14:paraId="4F41E7A9" w14:textId="77777777" w:rsidR="00381FF8" w:rsidRDefault="007F79AE">
            <w:pPr>
              <w:spacing w:after="0"/>
              <w:ind w:left="108" w:firstLine="0"/>
            </w:pPr>
            <w:r>
              <w:rPr>
                <w:b w:val="0"/>
              </w:rPr>
              <w:t xml:space="preserve"> </w:t>
            </w:r>
          </w:p>
        </w:tc>
        <w:tc>
          <w:tcPr>
            <w:tcW w:w="581" w:type="dxa"/>
            <w:tcBorders>
              <w:top w:val="nil"/>
              <w:left w:val="single" w:sz="4" w:space="0" w:color="000000"/>
              <w:bottom w:val="nil"/>
              <w:right w:val="nil"/>
            </w:tcBorders>
          </w:tcPr>
          <w:p w14:paraId="2E611CBB" w14:textId="77777777" w:rsidR="00381FF8" w:rsidRDefault="007F79AE">
            <w:pPr>
              <w:spacing w:after="0"/>
              <w:ind w:left="108" w:firstLine="0"/>
            </w:pPr>
            <w:r>
              <w:rPr>
                <w:b w:val="0"/>
              </w:rPr>
              <w:t xml:space="preserve">4) </w:t>
            </w:r>
          </w:p>
        </w:tc>
        <w:tc>
          <w:tcPr>
            <w:tcW w:w="8827" w:type="dxa"/>
            <w:tcBorders>
              <w:top w:val="nil"/>
              <w:left w:val="nil"/>
              <w:bottom w:val="nil"/>
              <w:right w:val="single" w:sz="4" w:space="0" w:color="000000"/>
            </w:tcBorders>
          </w:tcPr>
          <w:p w14:paraId="5E97FFB5" w14:textId="77777777" w:rsidR="00381FF8" w:rsidRDefault="007F79AE">
            <w:pPr>
              <w:spacing w:after="0"/>
              <w:ind w:left="0" w:firstLine="0"/>
              <w:jc w:val="both"/>
            </w:pPr>
            <w:r>
              <w:rPr>
                <w:b w:val="0"/>
              </w:rPr>
              <w:t xml:space="preserve">Protestas dėl techninių reikalavimų neatitikimo, jei reikia ardyti automobilio mazgus, paduodamas su 500 EUR mokesčiu. </w:t>
            </w:r>
          </w:p>
        </w:tc>
      </w:tr>
      <w:tr w:rsidR="00381FF8" w14:paraId="700E35B6" w14:textId="77777777">
        <w:trPr>
          <w:trHeight w:val="522"/>
        </w:trPr>
        <w:tc>
          <w:tcPr>
            <w:tcW w:w="1169" w:type="dxa"/>
            <w:tcBorders>
              <w:top w:val="nil"/>
              <w:left w:val="single" w:sz="4" w:space="0" w:color="000000"/>
              <w:bottom w:val="single" w:sz="4" w:space="0" w:color="000000"/>
              <w:right w:val="single" w:sz="4" w:space="0" w:color="000000"/>
            </w:tcBorders>
          </w:tcPr>
          <w:p w14:paraId="285860F1" w14:textId="77777777" w:rsidR="00381FF8" w:rsidRDefault="007F79AE">
            <w:pPr>
              <w:spacing w:after="0"/>
              <w:ind w:left="108" w:firstLine="0"/>
            </w:pPr>
            <w:r>
              <w:rPr>
                <w:b w:val="0"/>
              </w:rPr>
              <w:t xml:space="preserve"> </w:t>
            </w:r>
          </w:p>
        </w:tc>
        <w:tc>
          <w:tcPr>
            <w:tcW w:w="581" w:type="dxa"/>
            <w:tcBorders>
              <w:top w:val="nil"/>
              <w:left w:val="single" w:sz="4" w:space="0" w:color="000000"/>
              <w:bottom w:val="single" w:sz="4" w:space="0" w:color="000000"/>
              <w:right w:val="nil"/>
            </w:tcBorders>
          </w:tcPr>
          <w:p w14:paraId="618BB5D2" w14:textId="77777777" w:rsidR="00381FF8" w:rsidRDefault="007F79AE">
            <w:pPr>
              <w:spacing w:after="0"/>
              <w:ind w:left="108" w:firstLine="0"/>
            </w:pPr>
            <w:r>
              <w:rPr>
                <w:b w:val="0"/>
              </w:rPr>
              <w:t xml:space="preserve">5) </w:t>
            </w:r>
          </w:p>
        </w:tc>
        <w:tc>
          <w:tcPr>
            <w:tcW w:w="8827" w:type="dxa"/>
            <w:tcBorders>
              <w:top w:val="nil"/>
              <w:left w:val="nil"/>
              <w:bottom w:val="single" w:sz="4" w:space="0" w:color="000000"/>
              <w:right w:val="single" w:sz="4" w:space="0" w:color="000000"/>
            </w:tcBorders>
          </w:tcPr>
          <w:p w14:paraId="47CB22F0" w14:textId="77777777" w:rsidR="00381FF8" w:rsidRDefault="007F79AE">
            <w:pPr>
              <w:spacing w:after="0"/>
              <w:ind w:left="0" w:firstLine="0"/>
              <w:jc w:val="both"/>
            </w:pPr>
            <w:r>
              <w:rPr>
                <w:b w:val="0"/>
              </w:rPr>
              <w:t xml:space="preserve">SKK nepatenkinus protesto, protesto padavėjas gali pateikti Apeliaciją, vadovaujantis LASK 15 str. </w:t>
            </w:r>
          </w:p>
          <w:p w14:paraId="57082F5F" w14:textId="77777777" w:rsidR="00381FF8" w:rsidRDefault="007F79AE">
            <w:pPr>
              <w:spacing w:after="0"/>
              <w:ind w:left="0" w:firstLine="0"/>
            </w:pPr>
            <w:r>
              <w:rPr>
                <w:b w:val="0"/>
              </w:rPr>
              <w:t xml:space="preserve">nuostatomis. LASF nustatytas apeliacijos mokestis - 1000 EUR. </w:t>
            </w:r>
          </w:p>
        </w:tc>
      </w:tr>
    </w:tbl>
    <w:p w14:paraId="6C2F7E07" w14:textId="77777777" w:rsidR="00381FF8" w:rsidRDefault="007F79AE">
      <w:pPr>
        <w:spacing w:after="0"/>
        <w:ind w:left="0" w:firstLine="0"/>
      </w:pPr>
      <w:r>
        <w:rPr>
          <w:b w:val="0"/>
        </w:rPr>
        <w:t xml:space="preserve"> </w:t>
      </w:r>
    </w:p>
    <w:p w14:paraId="7502B692" w14:textId="77777777" w:rsidR="00381FF8" w:rsidRDefault="007F79AE">
      <w:pPr>
        <w:ind w:left="-5"/>
      </w:pPr>
      <w:r>
        <w:t xml:space="preserve">BAUDOS </w:t>
      </w:r>
    </w:p>
    <w:p w14:paraId="0422EBC4" w14:textId="77777777" w:rsidR="00381FF8" w:rsidRDefault="007F79AE">
      <w:pPr>
        <w:spacing w:after="0"/>
        <w:ind w:left="0" w:firstLine="0"/>
      </w:pPr>
      <w:r>
        <w:rPr>
          <w:b w:val="0"/>
        </w:rPr>
        <w:t xml:space="preserve"> </w:t>
      </w:r>
    </w:p>
    <w:tbl>
      <w:tblPr>
        <w:tblStyle w:val="TableGrid"/>
        <w:tblW w:w="10577" w:type="dxa"/>
        <w:tblInd w:w="-108" w:type="dxa"/>
        <w:tblCellMar>
          <w:top w:w="48" w:type="dxa"/>
          <w:left w:w="108" w:type="dxa"/>
          <w:right w:w="59" w:type="dxa"/>
        </w:tblCellMar>
        <w:tblLook w:val="04A0" w:firstRow="1" w:lastRow="0" w:firstColumn="1" w:lastColumn="0" w:noHBand="0" w:noVBand="1"/>
      </w:tblPr>
      <w:tblGrid>
        <w:gridCol w:w="1169"/>
        <w:gridCol w:w="9408"/>
      </w:tblGrid>
      <w:tr w:rsidR="00381FF8" w14:paraId="1F239CFC" w14:textId="77777777">
        <w:trPr>
          <w:trHeight w:val="545"/>
        </w:trPr>
        <w:tc>
          <w:tcPr>
            <w:tcW w:w="1169" w:type="dxa"/>
            <w:tcBorders>
              <w:top w:val="single" w:sz="4" w:space="0" w:color="000000"/>
              <w:left w:val="single" w:sz="4" w:space="0" w:color="000000"/>
              <w:bottom w:val="single" w:sz="4" w:space="0" w:color="000000"/>
              <w:right w:val="single" w:sz="4" w:space="0" w:color="000000"/>
            </w:tcBorders>
          </w:tcPr>
          <w:p w14:paraId="4ABB60E5" w14:textId="77777777" w:rsidR="00381FF8" w:rsidRDefault="007F79AE">
            <w:pPr>
              <w:spacing w:after="0"/>
              <w:ind w:left="0" w:firstLine="0"/>
            </w:pPr>
            <w:r>
              <w:rPr>
                <w:b w:val="0"/>
              </w:rPr>
              <w:t xml:space="preserve">56.  </w:t>
            </w:r>
          </w:p>
        </w:tc>
        <w:tc>
          <w:tcPr>
            <w:tcW w:w="9408" w:type="dxa"/>
            <w:tcBorders>
              <w:top w:val="single" w:sz="4" w:space="0" w:color="000000"/>
              <w:left w:val="single" w:sz="4" w:space="0" w:color="000000"/>
              <w:bottom w:val="single" w:sz="4" w:space="0" w:color="000000"/>
              <w:right w:val="single" w:sz="4" w:space="0" w:color="000000"/>
            </w:tcBorders>
          </w:tcPr>
          <w:p w14:paraId="11810EDB" w14:textId="77777777" w:rsidR="00381FF8" w:rsidRDefault="007F79AE">
            <w:pPr>
              <w:spacing w:after="0"/>
              <w:ind w:left="0" w:firstLine="0"/>
              <w:jc w:val="both"/>
            </w:pPr>
            <w:r>
              <w:rPr>
                <w:b w:val="0"/>
              </w:rPr>
              <w:t xml:space="preserve">Varžybų Vadovas arba Sporto komisarai gali skirti baudas ir pagal Kodekso 12 straipsnį, ir kurios nėra aprašytos šiose Sporto Taisyklėse. </w:t>
            </w:r>
          </w:p>
        </w:tc>
      </w:tr>
    </w:tbl>
    <w:p w14:paraId="344A3694" w14:textId="77777777" w:rsidR="00381FF8" w:rsidRDefault="007F79AE">
      <w:pPr>
        <w:spacing w:after="0"/>
        <w:ind w:left="0" w:firstLine="0"/>
      </w:pPr>
      <w:r>
        <w:rPr>
          <w:b w:val="0"/>
        </w:rPr>
        <w:t xml:space="preserve"> </w:t>
      </w:r>
    </w:p>
    <w:p w14:paraId="1E1CAD1A" w14:textId="77777777" w:rsidR="00381FF8" w:rsidRDefault="007F79AE">
      <w:pPr>
        <w:ind w:left="-5"/>
      </w:pPr>
      <w:r>
        <w:rPr>
          <w:b w:val="0"/>
          <w:noProof/>
        </w:rPr>
        <mc:AlternateContent>
          <mc:Choice Requires="wpg">
            <w:drawing>
              <wp:anchor distT="0" distB="0" distL="114300" distR="114300" simplePos="0" relativeHeight="251659264" behindDoc="0" locked="0" layoutInCell="1" allowOverlap="1" wp14:anchorId="02DFD57B" wp14:editId="600D8F25">
                <wp:simplePos x="0" y="0"/>
                <wp:positionH relativeFrom="page">
                  <wp:posOffset>460248</wp:posOffset>
                </wp:positionH>
                <wp:positionV relativeFrom="page">
                  <wp:posOffset>515112</wp:posOffset>
                </wp:positionV>
                <wp:extent cx="6716269" cy="6096"/>
                <wp:effectExtent l="0" t="0" r="0" b="0"/>
                <wp:wrapTopAndBottom/>
                <wp:docPr id="69619" name="Group 69619"/>
                <wp:cNvGraphicFramePr/>
                <a:graphic xmlns:a="http://schemas.openxmlformats.org/drawingml/2006/main">
                  <a:graphicData uri="http://schemas.microsoft.com/office/word/2010/wordprocessingGroup">
                    <wpg:wgp>
                      <wpg:cNvGrpSpPr/>
                      <wpg:grpSpPr>
                        <a:xfrm>
                          <a:off x="0" y="0"/>
                          <a:ext cx="6716269" cy="6096"/>
                          <a:chOff x="0" y="0"/>
                          <a:chExt cx="6716269" cy="6096"/>
                        </a:xfrm>
                      </wpg:grpSpPr>
                      <wps:wsp>
                        <wps:cNvPr id="74127" name="Shape 74127"/>
                        <wps:cNvSpPr/>
                        <wps:spPr>
                          <a:xfrm>
                            <a:off x="0" y="0"/>
                            <a:ext cx="6716269" cy="9144"/>
                          </a:xfrm>
                          <a:custGeom>
                            <a:avLst/>
                            <a:gdLst/>
                            <a:ahLst/>
                            <a:cxnLst/>
                            <a:rect l="0" t="0" r="0" b="0"/>
                            <a:pathLst>
                              <a:path w="6716269" h="9144">
                                <a:moveTo>
                                  <a:pt x="0" y="0"/>
                                </a:moveTo>
                                <a:lnTo>
                                  <a:pt x="6716269" y="0"/>
                                </a:lnTo>
                                <a:lnTo>
                                  <a:pt x="6716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9619" style="width:528.84pt;height:0.47998pt;position:absolute;mso-position-horizontal-relative:page;mso-position-horizontal:absolute;margin-left:36.24pt;mso-position-vertical-relative:page;margin-top:40.56pt;" coordsize="67162,60">
                <v:shape id="Shape 74128" style="position:absolute;width:67162;height:91;left:0;top:0;" coordsize="6716269,9144" path="m0,0l6716269,0l6716269,9144l0,9144l0,0">
                  <v:stroke weight="0pt" endcap="flat" joinstyle="miter" miterlimit="10" on="false" color="#000000" opacity="0"/>
                  <v:fill on="true" color="#000000"/>
                </v:shape>
                <w10:wrap type="topAndBottom"/>
              </v:group>
            </w:pict>
          </mc:Fallback>
        </mc:AlternateContent>
      </w:r>
      <w:r>
        <w:t xml:space="preserve">VAIRUOTOJŲ KEITIMAS </w:t>
      </w:r>
    </w:p>
    <w:p w14:paraId="4D29700C" w14:textId="77777777" w:rsidR="00381FF8" w:rsidRDefault="007F79AE">
      <w:pPr>
        <w:spacing w:after="0"/>
        <w:ind w:left="0" w:firstLine="0"/>
      </w:pPr>
      <w:r>
        <w:rPr>
          <w:b w:val="0"/>
        </w:rPr>
        <w:t xml:space="preserve"> </w:t>
      </w:r>
    </w:p>
    <w:tbl>
      <w:tblPr>
        <w:tblStyle w:val="TableGrid"/>
        <w:tblW w:w="10577" w:type="dxa"/>
        <w:tblInd w:w="-108" w:type="dxa"/>
        <w:tblCellMar>
          <w:top w:w="48" w:type="dxa"/>
          <w:left w:w="108" w:type="dxa"/>
          <w:right w:w="59" w:type="dxa"/>
        </w:tblCellMar>
        <w:tblLook w:val="04A0" w:firstRow="1" w:lastRow="0" w:firstColumn="1" w:lastColumn="0" w:noHBand="0" w:noVBand="1"/>
      </w:tblPr>
      <w:tblGrid>
        <w:gridCol w:w="1169"/>
        <w:gridCol w:w="9408"/>
      </w:tblGrid>
      <w:tr w:rsidR="00381FF8" w14:paraId="5C0D0024"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49BC5FA4" w14:textId="77777777" w:rsidR="00381FF8" w:rsidRDefault="007F79AE">
            <w:pPr>
              <w:spacing w:after="0"/>
              <w:ind w:left="0" w:firstLine="0"/>
            </w:pPr>
            <w:r>
              <w:rPr>
                <w:b w:val="0"/>
              </w:rPr>
              <w:t xml:space="preserve">57.  </w:t>
            </w:r>
          </w:p>
        </w:tc>
        <w:tc>
          <w:tcPr>
            <w:tcW w:w="9408" w:type="dxa"/>
            <w:tcBorders>
              <w:top w:val="single" w:sz="4" w:space="0" w:color="000000"/>
              <w:left w:val="single" w:sz="4" w:space="0" w:color="000000"/>
              <w:bottom w:val="single" w:sz="4" w:space="0" w:color="000000"/>
              <w:right w:val="single" w:sz="4" w:space="0" w:color="000000"/>
            </w:tcBorders>
          </w:tcPr>
          <w:p w14:paraId="5AADE3E7" w14:textId="77777777" w:rsidR="00381FF8" w:rsidRDefault="007F79AE">
            <w:pPr>
              <w:spacing w:after="0"/>
              <w:ind w:left="0" w:firstLine="0"/>
              <w:jc w:val="both"/>
            </w:pPr>
            <w:r>
              <w:rPr>
                <w:b w:val="0"/>
              </w:rPr>
              <w:t xml:space="preserve">Po administracinės komisijos, vairuotojų keitimas yra draudžiamas, išskyrus Sporto komisarų pripažintus „Force Majeure“ atvejus. </w:t>
            </w:r>
          </w:p>
        </w:tc>
      </w:tr>
      <w:tr w:rsidR="00381FF8" w14:paraId="1C042482"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79CB3C24" w14:textId="77777777" w:rsidR="00381FF8" w:rsidRDefault="007F79AE">
            <w:pPr>
              <w:spacing w:after="0"/>
              <w:ind w:left="0" w:firstLine="0"/>
            </w:pPr>
            <w:r>
              <w:rPr>
                <w:b w:val="0"/>
              </w:rPr>
              <w:t xml:space="preserve">58.  </w:t>
            </w:r>
          </w:p>
        </w:tc>
        <w:tc>
          <w:tcPr>
            <w:tcW w:w="9408" w:type="dxa"/>
            <w:tcBorders>
              <w:top w:val="single" w:sz="4" w:space="0" w:color="000000"/>
              <w:left w:val="single" w:sz="4" w:space="0" w:color="000000"/>
              <w:bottom w:val="single" w:sz="4" w:space="0" w:color="000000"/>
              <w:right w:val="single" w:sz="4" w:space="0" w:color="000000"/>
            </w:tcBorders>
          </w:tcPr>
          <w:p w14:paraId="04CF33D5" w14:textId="77777777" w:rsidR="00381FF8" w:rsidRDefault="007F79AE">
            <w:pPr>
              <w:spacing w:after="0"/>
              <w:ind w:left="0" w:firstLine="0"/>
            </w:pPr>
            <w:r>
              <w:rPr>
                <w:b w:val="0"/>
              </w:rPr>
              <w:t xml:space="preserve">Bet kuris vairuotojų keitimas turi būti patvirtintas Sporto komisarų. </w:t>
            </w:r>
          </w:p>
        </w:tc>
      </w:tr>
    </w:tbl>
    <w:p w14:paraId="65F9568E" w14:textId="77777777" w:rsidR="00381FF8" w:rsidRDefault="007F79AE">
      <w:pPr>
        <w:spacing w:after="0"/>
        <w:ind w:left="0" w:firstLine="0"/>
      </w:pPr>
      <w:r>
        <w:rPr>
          <w:b w:val="0"/>
        </w:rPr>
        <w:t xml:space="preserve"> </w:t>
      </w:r>
    </w:p>
    <w:p w14:paraId="297A82CB" w14:textId="77777777" w:rsidR="00381FF8" w:rsidRDefault="007F79AE">
      <w:pPr>
        <w:ind w:left="-5"/>
      </w:pPr>
      <w:r>
        <w:t xml:space="preserve">CHRONOMETRAVIMAS </w:t>
      </w:r>
    </w:p>
    <w:p w14:paraId="5BF86D3A" w14:textId="77777777" w:rsidR="00381FF8" w:rsidRDefault="007F79AE">
      <w:pPr>
        <w:spacing w:after="0"/>
        <w:ind w:left="0" w:firstLine="0"/>
      </w:pPr>
      <w:r>
        <w:rPr>
          <w:b w:val="0"/>
        </w:rPr>
        <w:t xml:space="preserve"> </w:t>
      </w:r>
    </w:p>
    <w:tbl>
      <w:tblPr>
        <w:tblStyle w:val="TableGrid"/>
        <w:tblW w:w="10577" w:type="dxa"/>
        <w:tblInd w:w="-108" w:type="dxa"/>
        <w:tblCellMar>
          <w:top w:w="48" w:type="dxa"/>
          <w:left w:w="108" w:type="dxa"/>
          <w:right w:w="66" w:type="dxa"/>
        </w:tblCellMar>
        <w:tblLook w:val="04A0" w:firstRow="1" w:lastRow="0" w:firstColumn="1" w:lastColumn="0" w:noHBand="0" w:noVBand="1"/>
      </w:tblPr>
      <w:tblGrid>
        <w:gridCol w:w="1169"/>
        <w:gridCol w:w="9408"/>
      </w:tblGrid>
      <w:tr w:rsidR="00381FF8" w14:paraId="4E4E27DA"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64832ED9" w14:textId="77777777" w:rsidR="00381FF8" w:rsidRDefault="007F79AE">
            <w:pPr>
              <w:spacing w:after="0"/>
              <w:ind w:left="0" w:firstLine="0"/>
            </w:pPr>
            <w:r>
              <w:rPr>
                <w:b w:val="0"/>
              </w:rPr>
              <w:t xml:space="preserve">59.  </w:t>
            </w:r>
          </w:p>
        </w:tc>
        <w:tc>
          <w:tcPr>
            <w:tcW w:w="9408" w:type="dxa"/>
            <w:tcBorders>
              <w:top w:val="single" w:sz="4" w:space="0" w:color="000000"/>
              <w:left w:val="single" w:sz="4" w:space="0" w:color="000000"/>
              <w:bottom w:val="single" w:sz="4" w:space="0" w:color="000000"/>
              <w:right w:val="single" w:sz="4" w:space="0" w:color="000000"/>
            </w:tcBorders>
          </w:tcPr>
          <w:p w14:paraId="17A92070" w14:textId="77777777" w:rsidR="00381FF8" w:rsidRDefault="007F79AE">
            <w:pPr>
              <w:spacing w:after="0"/>
              <w:ind w:left="0" w:right="45" w:firstLine="0"/>
              <w:jc w:val="both"/>
            </w:pPr>
            <w:r>
              <w:rPr>
                <w:b w:val="0"/>
              </w:rPr>
              <w:t xml:space="preserve">Kiekvienas vairuotojas privalo naudoti laiko matavimo daviklį viso etapo metu. Visi dalyviai yra patys atsakingi už teisingą įrangos sumontavimą ir veikimą. Laiko matavimo daviklis į automobilį  turi būti sumontuotas griežtai pagal instrukcijas. </w:t>
            </w:r>
          </w:p>
        </w:tc>
      </w:tr>
    </w:tbl>
    <w:p w14:paraId="275BB4C2" w14:textId="77777777" w:rsidR="00381FF8" w:rsidRDefault="007F79AE">
      <w:pPr>
        <w:spacing w:after="2"/>
        <w:ind w:left="0" w:firstLine="0"/>
      </w:pPr>
      <w:r>
        <w:rPr>
          <w:b w:val="0"/>
        </w:rPr>
        <w:t xml:space="preserve"> </w:t>
      </w:r>
    </w:p>
    <w:p w14:paraId="043232CC" w14:textId="77777777" w:rsidR="00381FF8" w:rsidRDefault="007F79AE">
      <w:pPr>
        <w:ind w:left="-5"/>
      </w:pPr>
      <w:r>
        <w:t xml:space="preserve">VAIRAVIMAS </w:t>
      </w:r>
    </w:p>
    <w:p w14:paraId="14D3780E" w14:textId="77777777" w:rsidR="00381FF8" w:rsidRDefault="007F79AE">
      <w:pPr>
        <w:spacing w:after="0"/>
        <w:ind w:left="0" w:firstLine="0"/>
      </w:pPr>
      <w:r>
        <w:rPr>
          <w:b w:val="0"/>
        </w:rPr>
        <w:t xml:space="preserve"> </w:t>
      </w:r>
    </w:p>
    <w:tbl>
      <w:tblPr>
        <w:tblStyle w:val="TableGrid"/>
        <w:tblW w:w="10577" w:type="dxa"/>
        <w:tblInd w:w="-108" w:type="dxa"/>
        <w:tblCellMar>
          <w:top w:w="48" w:type="dxa"/>
          <w:left w:w="108" w:type="dxa"/>
          <w:right w:w="115" w:type="dxa"/>
        </w:tblCellMar>
        <w:tblLook w:val="04A0" w:firstRow="1" w:lastRow="0" w:firstColumn="1" w:lastColumn="0" w:noHBand="0" w:noVBand="1"/>
      </w:tblPr>
      <w:tblGrid>
        <w:gridCol w:w="1169"/>
        <w:gridCol w:w="9408"/>
      </w:tblGrid>
      <w:tr w:rsidR="00381FF8" w14:paraId="62CD0071"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0FB1708E" w14:textId="77777777" w:rsidR="00381FF8" w:rsidRDefault="007F79AE">
            <w:pPr>
              <w:spacing w:after="0"/>
              <w:ind w:left="0" w:firstLine="0"/>
            </w:pPr>
            <w:r>
              <w:rPr>
                <w:b w:val="0"/>
              </w:rPr>
              <w:t xml:space="preserve">60.  </w:t>
            </w:r>
          </w:p>
        </w:tc>
        <w:tc>
          <w:tcPr>
            <w:tcW w:w="9408" w:type="dxa"/>
            <w:tcBorders>
              <w:top w:val="single" w:sz="4" w:space="0" w:color="000000"/>
              <w:left w:val="single" w:sz="4" w:space="0" w:color="000000"/>
              <w:bottom w:val="single" w:sz="4" w:space="0" w:color="000000"/>
              <w:right w:val="single" w:sz="4" w:space="0" w:color="000000"/>
            </w:tcBorders>
          </w:tcPr>
          <w:p w14:paraId="2537A54B" w14:textId="77777777" w:rsidR="00381FF8" w:rsidRDefault="007F79AE">
            <w:pPr>
              <w:spacing w:after="0"/>
              <w:ind w:left="0" w:firstLine="0"/>
            </w:pPr>
            <w:r>
              <w:rPr>
                <w:b w:val="0"/>
              </w:rPr>
              <w:t xml:space="preserve">Dalyvis savo automobilį privalo vairuoti pats, be pašalinės pagalbos. </w:t>
            </w:r>
          </w:p>
        </w:tc>
      </w:tr>
    </w:tbl>
    <w:p w14:paraId="6D96D2DA" w14:textId="77777777" w:rsidR="00381FF8" w:rsidRDefault="007F79AE">
      <w:pPr>
        <w:spacing w:after="0"/>
        <w:ind w:left="0" w:firstLine="0"/>
      </w:pPr>
      <w:r>
        <w:rPr>
          <w:b w:val="0"/>
        </w:rPr>
        <w:t xml:space="preserve"> </w:t>
      </w:r>
    </w:p>
    <w:p w14:paraId="4E23F34D" w14:textId="77777777" w:rsidR="00381FF8" w:rsidRDefault="007F79AE">
      <w:pPr>
        <w:ind w:left="-5"/>
      </w:pPr>
      <w:r>
        <w:t xml:space="preserve">DALYVAUJANČIŲ AUTOMOBILIŲ SKAIČIUS </w:t>
      </w:r>
    </w:p>
    <w:p w14:paraId="54399F6C" w14:textId="77777777" w:rsidR="00381FF8" w:rsidRDefault="007F79AE">
      <w:pPr>
        <w:spacing w:after="0"/>
        <w:ind w:left="0" w:firstLine="0"/>
      </w:pPr>
      <w:r>
        <w:rPr>
          <w:b w:val="0"/>
        </w:rPr>
        <w:t xml:space="preserve"> </w:t>
      </w:r>
    </w:p>
    <w:tbl>
      <w:tblPr>
        <w:tblStyle w:val="TableGrid"/>
        <w:tblW w:w="10577" w:type="dxa"/>
        <w:tblInd w:w="-108" w:type="dxa"/>
        <w:tblCellMar>
          <w:top w:w="48" w:type="dxa"/>
          <w:left w:w="108" w:type="dxa"/>
          <w:right w:w="58" w:type="dxa"/>
        </w:tblCellMar>
        <w:tblLook w:val="04A0" w:firstRow="1" w:lastRow="0" w:firstColumn="1" w:lastColumn="0" w:noHBand="0" w:noVBand="1"/>
      </w:tblPr>
      <w:tblGrid>
        <w:gridCol w:w="1169"/>
        <w:gridCol w:w="9408"/>
      </w:tblGrid>
      <w:tr w:rsidR="00381FF8" w14:paraId="1CE072D8" w14:textId="77777777">
        <w:trPr>
          <w:trHeight w:val="548"/>
        </w:trPr>
        <w:tc>
          <w:tcPr>
            <w:tcW w:w="1169" w:type="dxa"/>
            <w:tcBorders>
              <w:top w:val="single" w:sz="4" w:space="0" w:color="000000"/>
              <w:left w:val="single" w:sz="4" w:space="0" w:color="000000"/>
              <w:bottom w:val="single" w:sz="4" w:space="0" w:color="000000"/>
              <w:right w:val="single" w:sz="4" w:space="0" w:color="000000"/>
            </w:tcBorders>
          </w:tcPr>
          <w:p w14:paraId="41A5D2E4" w14:textId="77777777" w:rsidR="00381FF8" w:rsidRDefault="007F79AE">
            <w:pPr>
              <w:spacing w:after="0"/>
              <w:ind w:left="0" w:firstLine="0"/>
            </w:pPr>
            <w:r>
              <w:rPr>
                <w:b w:val="0"/>
              </w:rPr>
              <w:t xml:space="preserve">61.  </w:t>
            </w:r>
          </w:p>
        </w:tc>
        <w:tc>
          <w:tcPr>
            <w:tcW w:w="9408" w:type="dxa"/>
            <w:tcBorders>
              <w:top w:val="single" w:sz="4" w:space="0" w:color="000000"/>
              <w:left w:val="single" w:sz="4" w:space="0" w:color="000000"/>
              <w:bottom w:val="single" w:sz="4" w:space="0" w:color="000000"/>
              <w:right w:val="single" w:sz="4" w:space="0" w:color="000000"/>
            </w:tcBorders>
          </w:tcPr>
          <w:p w14:paraId="11985ACF" w14:textId="77777777" w:rsidR="00381FF8" w:rsidRDefault="007F79AE">
            <w:pPr>
              <w:spacing w:after="0"/>
              <w:ind w:left="0" w:firstLine="0"/>
              <w:jc w:val="both"/>
            </w:pPr>
            <w:r>
              <w:rPr>
                <w:b w:val="0"/>
              </w:rPr>
              <w:t xml:space="preserve">Automobilių skaičius, galinčių dalyvauti treniruotėse, kvalifikacijoje ir lenktynėse, yra apskaičiuojamas pagal FIA Kodekso O priedo II papildymą. </w:t>
            </w:r>
          </w:p>
        </w:tc>
      </w:tr>
    </w:tbl>
    <w:p w14:paraId="69A2926C" w14:textId="77777777" w:rsidR="00381FF8" w:rsidRDefault="007F79AE">
      <w:pPr>
        <w:ind w:left="-5"/>
      </w:pPr>
      <w:r>
        <w:t xml:space="preserve">STARTINIAI NUMERIAI IR UŽRAŠAI ANT AUTOMOBILIŲ </w:t>
      </w:r>
    </w:p>
    <w:p w14:paraId="1CD81DCA" w14:textId="77777777" w:rsidR="00381FF8" w:rsidRDefault="007F79AE">
      <w:pPr>
        <w:spacing w:after="0"/>
        <w:ind w:left="0" w:firstLine="0"/>
      </w:pPr>
      <w:r>
        <w:rPr>
          <w:b w:val="0"/>
        </w:rPr>
        <w:t xml:space="preserve"> </w:t>
      </w:r>
    </w:p>
    <w:tbl>
      <w:tblPr>
        <w:tblStyle w:val="TableGrid"/>
        <w:tblW w:w="10577" w:type="dxa"/>
        <w:tblInd w:w="-108" w:type="dxa"/>
        <w:tblCellMar>
          <w:top w:w="43" w:type="dxa"/>
          <w:left w:w="108" w:type="dxa"/>
          <w:right w:w="60" w:type="dxa"/>
        </w:tblCellMar>
        <w:tblLook w:val="04A0" w:firstRow="1" w:lastRow="0" w:firstColumn="1" w:lastColumn="0" w:noHBand="0" w:noVBand="1"/>
      </w:tblPr>
      <w:tblGrid>
        <w:gridCol w:w="1169"/>
        <w:gridCol w:w="9408"/>
      </w:tblGrid>
      <w:tr w:rsidR="00381FF8" w14:paraId="25118A16" w14:textId="77777777">
        <w:trPr>
          <w:trHeight w:val="2960"/>
        </w:trPr>
        <w:tc>
          <w:tcPr>
            <w:tcW w:w="1169" w:type="dxa"/>
            <w:tcBorders>
              <w:top w:val="single" w:sz="4" w:space="0" w:color="000000"/>
              <w:left w:val="single" w:sz="4" w:space="0" w:color="000000"/>
              <w:bottom w:val="nil"/>
              <w:right w:val="single" w:sz="4" w:space="0" w:color="000000"/>
            </w:tcBorders>
          </w:tcPr>
          <w:p w14:paraId="29FB9F15" w14:textId="77777777" w:rsidR="00381FF8" w:rsidRDefault="007F79AE">
            <w:pPr>
              <w:spacing w:after="0"/>
              <w:ind w:left="0" w:firstLine="0"/>
            </w:pPr>
            <w:r>
              <w:rPr>
                <w:b w:val="0"/>
              </w:rPr>
              <w:t xml:space="preserve">62. </w:t>
            </w:r>
            <w:r>
              <w:rPr>
                <w:b w:val="0"/>
                <w:color w:val="4F81BD"/>
              </w:rPr>
              <w:t xml:space="preserve"> </w:t>
            </w:r>
          </w:p>
          <w:p w14:paraId="3512B428" w14:textId="77777777" w:rsidR="00381FF8" w:rsidRDefault="007F79AE">
            <w:pPr>
              <w:spacing w:after="0"/>
              <w:ind w:left="0" w:firstLine="0"/>
            </w:pPr>
            <w:r>
              <w:rPr>
                <w:b w:val="0"/>
                <w:color w:val="4F81BD"/>
              </w:rPr>
              <w:t xml:space="preserve"> </w:t>
            </w:r>
          </w:p>
          <w:p w14:paraId="29963FF8" w14:textId="77777777" w:rsidR="00381FF8" w:rsidRDefault="007F79AE">
            <w:pPr>
              <w:spacing w:after="0"/>
              <w:ind w:left="0" w:firstLine="0"/>
            </w:pPr>
            <w:r>
              <w:rPr>
                <w:b w:val="0"/>
                <w:color w:val="4F81BD"/>
              </w:rPr>
              <w:t xml:space="preserve"> </w:t>
            </w:r>
          </w:p>
          <w:p w14:paraId="0420D3FB" w14:textId="77777777" w:rsidR="00381FF8" w:rsidRDefault="007F79AE">
            <w:pPr>
              <w:spacing w:after="0"/>
              <w:ind w:left="0" w:firstLine="0"/>
            </w:pPr>
            <w:r>
              <w:rPr>
                <w:b w:val="0"/>
                <w:color w:val="4F81BD"/>
              </w:rPr>
              <w:t xml:space="preserve"> </w:t>
            </w:r>
          </w:p>
          <w:p w14:paraId="7A70F136" w14:textId="77777777" w:rsidR="00381FF8" w:rsidRDefault="007F79AE">
            <w:pPr>
              <w:spacing w:after="0"/>
              <w:ind w:left="0" w:firstLine="0"/>
            </w:pPr>
            <w:r>
              <w:rPr>
                <w:b w:val="0"/>
                <w:color w:val="4F81BD"/>
              </w:rPr>
              <w:t xml:space="preserve"> </w:t>
            </w:r>
          </w:p>
          <w:p w14:paraId="59E2AB30" w14:textId="77777777" w:rsidR="00381FF8" w:rsidRDefault="007F79AE">
            <w:pPr>
              <w:spacing w:after="0"/>
              <w:ind w:left="0" w:firstLine="0"/>
            </w:pPr>
            <w:r>
              <w:rPr>
                <w:b w:val="0"/>
                <w:color w:val="4F81BD"/>
              </w:rPr>
              <w:t xml:space="preserve"> </w:t>
            </w:r>
          </w:p>
          <w:p w14:paraId="67CE32F7" w14:textId="77777777" w:rsidR="00381FF8" w:rsidRDefault="007F79AE">
            <w:pPr>
              <w:spacing w:after="0"/>
              <w:ind w:left="0" w:firstLine="0"/>
            </w:pPr>
            <w:r>
              <w:rPr>
                <w:b w:val="0"/>
                <w:color w:val="4F81BD"/>
              </w:rPr>
              <w:t xml:space="preserve"> </w:t>
            </w:r>
          </w:p>
          <w:p w14:paraId="6C862876" w14:textId="77777777" w:rsidR="00381FF8" w:rsidRDefault="007F79AE">
            <w:pPr>
              <w:spacing w:after="247"/>
              <w:ind w:left="0" w:firstLine="0"/>
            </w:pPr>
            <w:r>
              <w:rPr>
                <w:b w:val="0"/>
                <w:color w:val="4F81BD"/>
              </w:rPr>
              <w:t xml:space="preserve"> </w:t>
            </w:r>
          </w:p>
          <w:p w14:paraId="71CB24EF" w14:textId="77777777" w:rsidR="00381FF8" w:rsidRDefault="007F79AE">
            <w:pPr>
              <w:spacing w:after="0"/>
              <w:ind w:left="0" w:firstLine="0"/>
            </w:pPr>
            <w:r>
              <w:rPr>
                <w:b w:val="0"/>
                <w:color w:val="4F81BD"/>
              </w:rPr>
              <w:t xml:space="preserve"> </w:t>
            </w:r>
          </w:p>
          <w:p w14:paraId="1954DE96" w14:textId="77777777" w:rsidR="00381FF8" w:rsidRDefault="007F79AE">
            <w:pPr>
              <w:spacing w:after="0"/>
              <w:ind w:left="0" w:firstLine="0"/>
            </w:pPr>
            <w:r>
              <w:rPr>
                <w:b w:val="0"/>
                <w:color w:val="4F81BD"/>
              </w:rPr>
              <w:t xml:space="preserve"> </w:t>
            </w:r>
          </w:p>
        </w:tc>
        <w:tc>
          <w:tcPr>
            <w:tcW w:w="9408" w:type="dxa"/>
            <w:tcBorders>
              <w:top w:val="single" w:sz="4" w:space="0" w:color="000000"/>
              <w:left w:val="single" w:sz="4" w:space="0" w:color="000000"/>
              <w:bottom w:val="nil"/>
              <w:right w:val="single" w:sz="4" w:space="0" w:color="000000"/>
            </w:tcBorders>
          </w:tcPr>
          <w:p w14:paraId="67EBDA69" w14:textId="77777777" w:rsidR="00381FF8" w:rsidRDefault="007F79AE">
            <w:pPr>
              <w:tabs>
                <w:tab w:val="center" w:pos="1329"/>
              </w:tabs>
              <w:spacing w:after="0"/>
              <w:ind w:left="0" w:firstLine="0"/>
            </w:pPr>
            <w:r>
              <w:rPr>
                <w:b w:val="0"/>
              </w:rPr>
              <w:t xml:space="preserve">1) </w:t>
            </w:r>
            <w:r>
              <w:rPr>
                <w:b w:val="0"/>
              </w:rPr>
              <w:tab/>
              <w:t xml:space="preserve">Startiniai numeriai: </w:t>
            </w:r>
          </w:p>
          <w:p w14:paraId="5E26D7A4" w14:textId="77777777" w:rsidR="00381FF8" w:rsidRDefault="007F79AE">
            <w:pPr>
              <w:tabs>
                <w:tab w:val="center" w:pos="3369"/>
              </w:tabs>
              <w:spacing w:after="0"/>
              <w:ind w:left="0" w:firstLine="0"/>
            </w:pPr>
            <w:r>
              <w:rPr>
                <w:b w:val="0"/>
              </w:rPr>
              <w:t xml:space="preserve">a) </w:t>
            </w:r>
            <w:r>
              <w:rPr>
                <w:b w:val="0"/>
              </w:rPr>
              <w:tab/>
              <w:t xml:space="preserve">Kiekvienas automobilis privalo būti pažymėtas startiniu numeriu: </w:t>
            </w:r>
          </w:p>
          <w:p w14:paraId="132BA531" w14:textId="77777777" w:rsidR="00381FF8" w:rsidRDefault="007F79AE">
            <w:pPr>
              <w:numPr>
                <w:ilvl w:val="0"/>
                <w:numId w:val="8"/>
              </w:numPr>
              <w:spacing w:after="0"/>
              <w:ind w:hanging="283"/>
            </w:pPr>
            <w:r>
              <w:rPr>
                <w:b w:val="0"/>
              </w:rPr>
              <w:t xml:space="preserve">ant priekinio stiklo dešinėje: aukštis 20 cm </w:t>
            </w:r>
          </w:p>
          <w:p w14:paraId="0C6D10E3" w14:textId="77777777" w:rsidR="00381FF8" w:rsidRDefault="007F79AE">
            <w:pPr>
              <w:numPr>
                <w:ilvl w:val="0"/>
                <w:numId w:val="8"/>
              </w:numPr>
              <w:spacing w:after="0"/>
              <w:ind w:hanging="283"/>
            </w:pPr>
            <w:r>
              <w:rPr>
                <w:b w:val="0"/>
              </w:rPr>
              <w:t xml:space="preserve">ant galinio stiklo kairėje: aukštis 20 cm </w:t>
            </w:r>
          </w:p>
          <w:p w14:paraId="4F2D7DE6" w14:textId="77777777" w:rsidR="00381FF8" w:rsidRDefault="007F79AE">
            <w:pPr>
              <w:numPr>
                <w:ilvl w:val="0"/>
                <w:numId w:val="8"/>
              </w:numPr>
              <w:spacing w:after="0"/>
              <w:ind w:hanging="283"/>
            </w:pPr>
            <w:r>
              <w:rPr>
                <w:b w:val="0"/>
              </w:rPr>
              <w:t xml:space="preserve">ant galinių šoninių stiklų abiejose pusėse: aukštis 20 cm </w:t>
            </w:r>
          </w:p>
          <w:p w14:paraId="1F43CB8E" w14:textId="77777777" w:rsidR="00381FF8" w:rsidRDefault="007F79AE">
            <w:pPr>
              <w:tabs>
                <w:tab w:val="center" w:pos="257"/>
                <w:tab w:val="center" w:pos="1988"/>
              </w:tabs>
              <w:spacing w:after="0"/>
              <w:ind w:left="0" w:firstLine="0"/>
            </w:pPr>
            <w:r>
              <w:rPr>
                <w:b w:val="0"/>
              </w:rPr>
              <w:tab/>
              <w:t xml:space="preserve"> </w:t>
            </w:r>
            <w:r>
              <w:rPr>
                <w:b w:val="0"/>
              </w:rPr>
              <w:tab/>
              <w:t xml:space="preserve">Rekomenduojama spalva: </w:t>
            </w:r>
            <w:commentRangeStart w:id="102"/>
            <w:r>
              <w:rPr>
                <w:b w:val="0"/>
              </w:rPr>
              <w:t xml:space="preserve">geltona </w:t>
            </w:r>
            <w:commentRangeEnd w:id="102"/>
            <w:r w:rsidR="00F54F0D">
              <w:rPr>
                <w:rStyle w:val="CommentReference"/>
              </w:rPr>
              <w:commentReference w:id="102"/>
            </w:r>
          </w:p>
          <w:p w14:paraId="06E4C8C0" w14:textId="77777777" w:rsidR="00381FF8" w:rsidRDefault="007F79AE">
            <w:pPr>
              <w:tabs>
                <w:tab w:val="center" w:pos="257"/>
                <w:tab w:val="center" w:pos="2417"/>
              </w:tabs>
              <w:spacing w:after="0"/>
              <w:ind w:left="0" w:firstLine="0"/>
            </w:pPr>
            <w:r>
              <w:rPr>
                <w:b w:val="0"/>
              </w:rPr>
              <w:tab/>
              <w:t xml:space="preserve"> </w:t>
            </w:r>
            <w:r>
              <w:rPr>
                <w:b w:val="0"/>
              </w:rPr>
              <w:tab/>
              <w:t>Rekomenduojamas šriftas: „</w:t>
            </w:r>
            <w:proofErr w:type="spellStart"/>
            <w:r>
              <w:rPr>
                <w:b w:val="0"/>
              </w:rPr>
              <w:t>Helvetica</w:t>
            </w:r>
            <w:proofErr w:type="spellEnd"/>
            <w:r>
              <w:rPr>
                <w:b w:val="0"/>
              </w:rPr>
              <w:t xml:space="preserve"> </w:t>
            </w:r>
            <w:proofErr w:type="spellStart"/>
            <w:r>
              <w:rPr>
                <w:b w:val="0"/>
              </w:rPr>
              <w:t>Bold</w:t>
            </w:r>
            <w:proofErr w:type="spellEnd"/>
            <w:r>
              <w:rPr>
                <w:b w:val="0"/>
              </w:rPr>
              <w:t xml:space="preserve">“ </w:t>
            </w:r>
          </w:p>
          <w:p w14:paraId="11F63024" w14:textId="77777777" w:rsidR="00381FF8" w:rsidRDefault="007F79AE">
            <w:pPr>
              <w:spacing w:after="15" w:line="239" w:lineRule="auto"/>
              <w:ind w:left="0" w:firstLine="0"/>
              <w:jc w:val="both"/>
            </w:pPr>
            <w:commentRangeStart w:id="103"/>
            <w:r>
              <w:rPr>
                <w:b w:val="0"/>
              </w:rPr>
              <w:t xml:space="preserve">* startinis numeris turi būti klijuojamas ant stiklo. Jei to neleidžia konstrukcija, kitoje vietoje, tačiau numeris privalo būti aiškiai matomas. </w:t>
            </w:r>
            <w:commentRangeEnd w:id="103"/>
            <w:r w:rsidR="00BE084B">
              <w:rPr>
                <w:rStyle w:val="CommentReference"/>
              </w:rPr>
              <w:commentReference w:id="103"/>
            </w:r>
          </w:p>
          <w:p w14:paraId="2CA18602" w14:textId="77777777" w:rsidR="00381FF8" w:rsidRDefault="007F79AE">
            <w:pPr>
              <w:tabs>
                <w:tab w:val="center" w:pos="2975"/>
              </w:tabs>
              <w:spacing w:after="0"/>
              <w:ind w:left="0" w:firstLine="0"/>
            </w:pPr>
            <w:r>
              <w:rPr>
                <w:b w:val="0"/>
              </w:rPr>
              <w:t xml:space="preserve">b) </w:t>
            </w:r>
            <w:r>
              <w:rPr>
                <w:b w:val="0"/>
              </w:rPr>
              <w:tab/>
              <w:t xml:space="preserve">Startinius numerius etapo metu išduoda Organizatorius. </w:t>
            </w:r>
          </w:p>
          <w:p w14:paraId="4B9EC5A8" w14:textId="77777777" w:rsidR="00381FF8" w:rsidRDefault="007F79AE">
            <w:pPr>
              <w:spacing w:after="0"/>
              <w:ind w:left="0" w:firstLine="0"/>
            </w:pPr>
            <w:r>
              <w:rPr>
                <w:b w:val="0"/>
              </w:rPr>
              <w:t xml:space="preserve"> </w:t>
            </w:r>
            <w:r>
              <w:rPr>
                <w:b w:val="0"/>
              </w:rPr>
              <w:tab/>
              <w:t xml:space="preserve"> </w:t>
            </w:r>
          </w:p>
        </w:tc>
      </w:tr>
      <w:tr w:rsidR="00381FF8" w14:paraId="6189D05C" w14:textId="77777777">
        <w:trPr>
          <w:trHeight w:val="2960"/>
        </w:trPr>
        <w:tc>
          <w:tcPr>
            <w:tcW w:w="1169" w:type="dxa"/>
            <w:tcBorders>
              <w:top w:val="nil"/>
              <w:left w:val="single" w:sz="4" w:space="0" w:color="000000"/>
              <w:bottom w:val="single" w:sz="4" w:space="0" w:color="000000"/>
              <w:right w:val="single" w:sz="4" w:space="0" w:color="000000"/>
            </w:tcBorders>
          </w:tcPr>
          <w:p w14:paraId="2CEB2F7B" w14:textId="77777777" w:rsidR="00381FF8" w:rsidRDefault="007F79AE">
            <w:pPr>
              <w:spacing w:after="0"/>
              <w:ind w:left="0" w:firstLine="0"/>
            </w:pPr>
            <w:r>
              <w:rPr>
                <w:b w:val="0"/>
                <w:color w:val="4F81BD"/>
              </w:rPr>
              <w:lastRenderedPageBreak/>
              <w:t xml:space="preserve"> </w:t>
            </w:r>
          </w:p>
          <w:p w14:paraId="55895215" w14:textId="77777777" w:rsidR="00381FF8" w:rsidRDefault="007F79AE">
            <w:pPr>
              <w:spacing w:after="0"/>
              <w:ind w:left="0" w:firstLine="0"/>
            </w:pPr>
            <w:r>
              <w:rPr>
                <w:b w:val="0"/>
                <w:color w:val="4F81BD"/>
              </w:rPr>
              <w:t xml:space="preserve"> </w:t>
            </w:r>
          </w:p>
          <w:p w14:paraId="101EC5A6" w14:textId="77777777" w:rsidR="00381FF8" w:rsidRDefault="007F79AE">
            <w:pPr>
              <w:spacing w:after="245"/>
              <w:ind w:left="0" w:firstLine="0"/>
            </w:pPr>
            <w:r>
              <w:rPr>
                <w:b w:val="0"/>
                <w:color w:val="4F81BD"/>
              </w:rPr>
              <w:t xml:space="preserve"> </w:t>
            </w:r>
          </w:p>
          <w:p w14:paraId="079138DD" w14:textId="77777777" w:rsidR="00381FF8" w:rsidRDefault="007F79AE">
            <w:pPr>
              <w:spacing w:after="0"/>
              <w:ind w:left="0" w:firstLine="0"/>
            </w:pPr>
            <w:r>
              <w:rPr>
                <w:b w:val="0"/>
                <w:color w:val="4F81BD"/>
              </w:rPr>
              <w:t xml:space="preserve"> </w:t>
            </w:r>
          </w:p>
          <w:p w14:paraId="693F3BAB" w14:textId="77777777" w:rsidR="00381FF8" w:rsidRDefault="007F79AE">
            <w:pPr>
              <w:spacing w:after="0"/>
              <w:ind w:left="0" w:firstLine="0"/>
            </w:pPr>
            <w:r>
              <w:rPr>
                <w:b w:val="0"/>
                <w:color w:val="4F81BD"/>
              </w:rPr>
              <w:t xml:space="preserve"> </w:t>
            </w:r>
          </w:p>
          <w:p w14:paraId="39E0F09A" w14:textId="77777777" w:rsidR="00381FF8" w:rsidRDefault="007F79AE">
            <w:pPr>
              <w:spacing w:after="0"/>
              <w:ind w:left="0" w:firstLine="0"/>
            </w:pPr>
            <w:r>
              <w:rPr>
                <w:b w:val="0"/>
                <w:color w:val="4F81BD"/>
              </w:rPr>
              <w:t xml:space="preserve"> </w:t>
            </w:r>
          </w:p>
          <w:p w14:paraId="057B29DA" w14:textId="77777777" w:rsidR="00381FF8" w:rsidRDefault="007F79AE">
            <w:pPr>
              <w:spacing w:after="0"/>
              <w:ind w:left="0" w:firstLine="0"/>
            </w:pPr>
            <w:r>
              <w:rPr>
                <w:b w:val="0"/>
                <w:color w:val="4F81BD"/>
              </w:rPr>
              <w:t xml:space="preserve"> </w:t>
            </w:r>
          </w:p>
        </w:tc>
        <w:tc>
          <w:tcPr>
            <w:tcW w:w="9408" w:type="dxa"/>
            <w:tcBorders>
              <w:top w:val="nil"/>
              <w:left w:val="single" w:sz="4" w:space="0" w:color="000000"/>
              <w:bottom w:val="single" w:sz="4" w:space="0" w:color="000000"/>
              <w:right w:val="single" w:sz="4" w:space="0" w:color="000000"/>
            </w:tcBorders>
          </w:tcPr>
          <w:p w14:paraId="610144DE" w14:textId="77777777" w:rsidR="00381FF8" w:rsidRDefault="007F79AE">
            <w:pPr>
              <w:tabs>
                <w:tab w:val="center" w:pos="1329"/>
              </w:tabs>
              <w:spacing w:after="0"/>
              <w:ind w:left="0" w:firstLine="0"/>
            </w:pPr>
            <w:r>
              <w:rPr>
                <w:b w:val="0"/>
              </w:rPr>
              <w:t xml:space="preserve">2) </w:t>
            </w:r>
            <w:r>
              <w:rPr>
                <w:b w:val="0"/>
              </w:rPr>
              <w:tab/>
              <w:t xml:space="preserve">Startiniai numeriai: </w:t>
            </w:r>
          </w:p>
          <w:p w14:paraId="08BBED17" w14:textId="77777777" w:rsidR="00381FF8" w:rsidRDefault="007F79AE">
            <w:pPr>
              <w:spacing w:after="0"/>
              <w:ind w:left="0" w:firstLine="0"/>
            </w:pPr>
            <w:r>
              <w:rPr>
                <w:b w:val="0"/>
              </w:rPr>
              <w:t xml:space="preserve">Vairuotojo vardas, pavardė, valstybės vėliava: </w:t>
            </w:r>
          </w:p>
          <w:p w14:paraId="2C83492C" w14:textId="77777777" w:rsidR="00381FF8" w:rsidRDefault="007F79AE">
            <w:pPr>
              <w:spacing w:after="12"/>
              <w:ind w:left="473" w:hanging="473"/>
              <w:jc w:val="both"/>
            </w:pPr>
            <w:r>
              <w:rPr>
                <w:b w:val="0"/>
              </w:rPr>
              <w:t xml:space="preserve">a) Vairuotojo vardo pirma raidė ir pavardė bei atstovaujamos šalies vėliava turi būti pažymėta ant automobilio ir lengvai įskaitoma: </w:t>
            </w:r>
          </w:p>
          <w:p w14:paraId="439AF134" w14:textId="77777777" w:rsidR="00381FF8" w:rsidRDefault="007F79AE">
            <w:pPr>
              <w:tabs>
                <w:tab w:val="center" w:pos="2916"/>
              </w:tabs>
              <w:spacing w:after="0"/>
              <w:ind w:left="0" w:firstLine="0"/>
            </w:pPr>
            <w:r>
              <w:rPr>
                <w:b w:val="0"/>
              </w:rPr>
              <w:t xml:space="preserve">- </w:t>
            </w:r>
            <w:r>
              <w:rPr>
                <w:b w:val="0"/>
              </w:rPr>
              <w:tab/>
              <w:t xml:space="preserve">ant galinių šoninių stiklų abiejose pusėse : aukštis 8 cm </w:t>
            </w:r>
          </w:p>
          <w:p w14:paraId="2A243806" w14:textId="77777777" w:rsidR="00381FF8" w:rsidRDefault="007F79AE">
            <w:pPr>
              <w:tabs>
                <w:tab w:val="center" w:pos="257"/>
                <w:tab w:val="center" w:pos="1875"/>
              </w:tabs>
              <w:spacing w:after="0"/>
              <w:ind w:left="0" w:firstLine="0"/>
            </w:pPr>
            <w:r>
              <w:rPr>
                <w:b w:val="0"/>
              </w:rPr>
              <w:tab/>
              <w:t xml:space="preserve"> </w:t>
            </w:r>
            <w:r>
              <w:rPr>
                <w:b w:val="0"/>
              </w:rPr>
              <w:tab/>
              <w:t xml:space="preserve">Rekomenduojama spalva: balta </w:t>
            </w:r>
          </w:p>
          <w:p w14:paraId="4A8619BE" w14:textId="77777777" w:rsidR="00381FF8" w:rsidRDefault="007F79AE">
            <w:pPr>
              <w:tabs>
                <w:tab w:val="center" w:pos="257"/>
                <w:tab w:val="center" w:pos="2417"/>
              </w:tabs>
              <w:spacing w:after="0"/>
              <w:ind w:left="0" w:firstLine="0"/>
            </w:pPr>
            <w:r>
              <w:rPr>
                <w:b w:val="0"/>
              </w:rPr>
              <w:tab/>
              <w:t xml:space="preserve"> </w:t>
            </w:r>
            <w:r>
              <w:rPr>
                <w:b w:val="0"/>
              </w:rPr>
              <w:tab/>
              <w:t>Rekomenduojamas šriftas: „</w:t>
            </w:r>
            <w:proofErr w:type="spellStart"/>
            <w:r>
              <w:rPr>
                <w:b w:val="0"/>
              </w:rPr>
              <w:t>Helvetica</w:t>
            </w:r>
            <w:proofErr w:type="spellEnd"/>
            <w:r>
              <w:rPr>
                <w:b w:val="0"/>
              </w:rPr>
              <w:t xml:space="preserve"> </w:t>
            </w:r>
            <w:proofErr w:type="spellStart"/>
            <w:r>
              <w:rPr>
                <w:b w:val="0"/>
              </w:rPr>
              <w:t>Bold</w:t>
            </w:r>
            <w:proofErr w:type="spellEnd"/>
            <w:r>
              <w:rPr>
                <w:b w:val="0"/>
              </w:rPr>
              <w:t xml:space="preserve">“ </w:t>
            </w:r>
          </w:p>
          <w:p w14:paraId="15966684" w14:textId="77777777" w:rsidR="00381FF8" w:rsidRDefault="007F79AE">
            <w:pPr>
              <w:spacing w:after="0" w:line="239" w:lineRule="auto"/>
              <w:ind w:left="0" w:firstLine="0"/>
            </w:pPr>
            <w:r>
              <w:rPr>
                <w:b w:val="0"/>
              </w:rPr>
              <w:t xml:space="preserve">*  vairuotojo vardas ir valstybės vėliava turi būti klijuojami ant stiklo. Jei to neleidžia konstrukcija, kitoje vietoje, tačiau jie privalo būti aiškiai matomi. </w:t>
            </w:r>
          </w:p>
          <w:p w14:paraId="45E79D49" w14:textId="77777777" w:rsidR="00381FF8" w:rsidRDefault="007F79AE">
            <w:pPr>
              <w:spacing w:after="0"/>
              <w:ind w:left="0" w:firstLine="0"/>
              <w:jc w:val="both"/>
            </w:pPr>
            <w:r>
              <w:rPr>
                <w:b w:val="0"/>
              </w:rPr>
              <w:t>3)  Jei ant automobilio (</w:t>
            </w:r>
            <w:proofErr w:type="spellStart"/>
            <w:r>
              <w:rPr>
                <w:b w:val="0"/>
              </w:rPr>
              <w:t>pvz</w:t>
            </w:r>
            <w:proofErr w:type="spellEnd"/>
            <w:r>
              <w:rPr>
                <w:b w:val="0"/>
              </w:rPr>
              <w:t xml:space="preserve"> šoninių durelių) yra kitas startinis numeris, kuris  nesutampa su varžybų startiniu numeriu, jis privalo būti pašalintas </w:t>
            </w:r>
            <w:proofErr w:type="spellStart"/>
            <w:r>
              <w:rPr>
                <w:b w:val="0"/>
              </w:rPr>
              <w:t>arb</w:t>
            </w:r>
            <w:proofErr w:type="spellEnd"/>
            <w:r>
              <w:rPr>
                <w:b w:val="0"/>
              </w:rPr>
              <w:t xml:space="preserve"> aiškiai užbrauktas. </w:t>
            </w:r>
          </w:p>
        </w:tc>
      </w:tr>
    </w:tbl>
    <w:p w14:paraId="7F0B4743" w14:textId="77777777" w:rsidR="00381FF8" w:rsidRDefault="007F79AE">
      <w:pPr>
        <w:spacing w:after="0"/>
        <w:ind w:left="0" w:firstLine="0"/>
      </w:pPr>
      <w:r>
        <w:rPr>
          <w:b w:val="0"/>
        </w:rPr>
        <w:t xml:space="preserve"> </w:t>
      </w:r>
      <w:r>
        <w:rPr>
          <w:b w:val="0"/>
        </w:rPr>
        <w:tab/>
        <w:t xml:space="preserve"> </w:t>
      </w:r>
    </w:p>
    <w:p w14:paraId="6EB9E07B" w14:textId="77777777" w:rsidR="00381FF8" w:rsidRDefault="007F79AE">
      <w:pPr>
        <w:ind w:left="-5"/>
      </w:pPr>
      <w:r>
        <w:t xml:space="preserve">REKLAMA </w:t>
      </w:r>
    </w:p>
    <w:p w14:paraId="6BE5B45C" w14:textId="77777777" w:rsidR="00381FF8" w:rsidRDefault="007F79AE">
      <w:pPr>
        <w:spacing w:after="0"/>
        <w:ind w:left="0" w:firstLine="0"/>
      </w:pPr>
      <w:r>
        <w:rPr>
          <w:b w:val="0"/>
        </w:rPr>
        <w:t xml:space="preserve"> </w:t>
      </w:r>
    </w:p>
    <w:tbl>
      <w:tblPr>
        <w:tblStyle w:val="TableGrid"/>
        <w:tblW w:w="10577" w:type="dxa"/>
        <w:tblInd w:w="-108" w:type="dxa"/>
        <w:tblCellMar>
          <w:top w:w="48" w:type="dxa"/>
          <w:left w:w="108" w:type="dxa"/>
          <w:right w:w="58" w:type="dxa"/>
        </w:tblCellMar>
        <w:tblLook w:val="04A0" w:firstRow="1" w:lastRow="0" w:firstColumn="1" w:lastColumn="0" w:noHBand="0" w:noVBand="1"/>
      </w:tblPr>
      <w:tblGrid>
        <w:gridCol w:w="1169"/>
        <w:gridCol w:w="9408"/>
      </w:tblGrid>
      <w:tr w:rsidR="00381FF8" w14:paraId="0A38747F" w14:textId="77777777">
        <w:trPr>
          <w:trHeight w:val="1083"/>
        </w:trPr>
        <w:tc>
          <w:tcPr>
            <w:tcW w:w="1169" w:type="dxa"/>
            <w:tcBorders>
              <w:top w:val="single" w:sz="4" w:space="0" w:color="000000"/>
              <w:left w:val="single" w:sz="4" w:space="0" w:color="000000"/>
              <w:bottom w:val="single" w:sz="4" w:space="0" w:color="000000"/>
              <w:right w:val="single" w:sz="4" w:space="0" w:color="000000"/>
            </w:tcBorders>
          </w:tcPr>
          <w:p w14:paraId="664519FE" w14:textId="77777777" w:rsidR="00381FF8" w:rsidRDefault="007F79AE">
            <w:pPr>
              <w:spacing w:after="0"/>
              <w:ind w:left="0" w:firstLine="0"/>
            </w:pPr>
            <w:r>
              <w:rPr>
                <w:b w:val="0"/>
              </w:rPr>
              <w:t xml:space="preserve">63. </w:t>
            </w:r>
          </w:p>
        </w:tc>
        <w:tc>
          <w:tcPr>
            <w:tcW w:w="9408" w:type="dxa"/>
            <w:tcBorders>
              <w:top w:val="single" w:sz="4" w:space="0" w:color="000000"/>
              <w:left w:val="single" w:sz="4" w:space="0" w:color="000000"/>
              <w:bottom w:val="single" w:sz="4" w:space="0" w:color="000000"/>
              <w:right w:val="single" w:sz="4" w:space="0" w:color="000000"/>
            </w:tcBorders>
          </w:tcPr>
          <w:p w14:paraId="040306C2" w14:textId="77777777" w:rsidR="00381FF8" w:rsidRDefault="007F79AE">
            <w:pPr>
              <w:spacing w:after="0"/>
              <w:ind w:left="0" w:firstLine="0"/>
            </w:pPr>
            <w:r>
              <w:rPr>
                <w:b w:val="0"/>
              </w:rPr>
              <w:t xml:space="preserve">Ant visų automobilių privalo būti LASF ir Organizatoriaus reklama, jei tokia numatyta. </w:t>
            </w:r>
          </w:p>
          <w:p w14:paraId="03270005" w14:textId="77777777" w:rsidR="00381FF8" w:rsidRDefault="007F79AE">
            <w:pPr>
              <w:spacing w:after="0"/>
              <w:ind w:left="0" w:right="47" w:firstLine="0"/>
              <w:jc w:val="both"/>
            </w:pPr>
            <w:r>
              <w:rPr>
                <w:b w:val="0"/>
              </w:rPr>
              <w:t xml:space="preserve">Dalyvis privalo užtikrinti reklaminių lipdukų kokybišką priklijavimą prieš jam išduodant techninės komisijos lipduką. Reklaminiai lipdukai turi būti užklijuoti tiksliai pagal schemą, kuri nurodyta varžybų Papildomuose nuostatuose. </w:t>
            </w:r>
          </w:p>
        </w:tc>
      </w:tr>
      <w:tr w:rsidR="00381FF8" w14:paraId="666233A1"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32D9D3DA" w14:textId="77777777" w:rsidR="00381FF8" w:rsidRDefault="007F79AE">
            <w:pPr>
              <w:spacing w:after="0"/>
              <w:ind w:left="0" w:firstLine="0"/>
            </w:pPr>
            <w:r>
              <w:rPr>
                <w:b w:val="0"/>
              </w:rPr>
              <w:t xml:space="preserve">64. </w:t>
            </w:r>
          </w:p>
        </w:tc>
        <w:tc>
          <w:tcPr>
            <w:tcW w:w="9408" w:type="dxa"/>
            <w:tcBorders>
              <w:top w:val="single" w:sz="4" w:space="0" w:color="000000"/>
              <w:left w:val="single" w:sz="4" w:space="0" w:color="000000"/>
              <w:bottom w:val="single" w:sz="4" w:space="0" w:color="000000"/>
              <w:right w:val="single" w:sz="4" w:space="0" w:color="000000"/>
            </w:tcBorders>
          </w:tcPr>
          <w:p w14:paraId="69A12701" w14:textId="77777777" w:rsidR="00381FF8" w:rsidRDefault="007F79AE">
            <w:pPr>
              <w:spacing w:after="0"/>
              <w:ind w:left="0" w:right="49" w:firstLine="0"/>
              <w:jc w:val="both"/>
            </w:pPr>
            <w:r>
              <w:rPr>
                <w:b w:val="0"/>
              </w:rPr>
              <w:t xml:space="preserve">Atsisakius, ar dalyvaujant lenktynėse be reklamos, ar užklijavus ją ne pagal privalomos reklamos schemą, bus skiriama dvigubo startinio mokesčio dydžio bauda. Mokesčio sumokėjimas neatleidžia nuo privalomos reklamos užklijavimo. </w:t>
            </w:r>
          </w:p>
        </w:tc>
      </w:tr>
      <w:tr w:rsidR="00381FF8" w14:paraId="469AF5EC" w14:textId="77777777">
        <w:trPr>
          <w:trHeight w:val="1354"/>
        </w:trPr>
        <w:tc>
          <w:tcPr>
            <w:tcW w:w="1169" w:type="dxa"/>
            <w:tcBorders>
              <w:top w:val="single" w:sz="4" w:space="0" w:color="000000"/>
              <w:left w:val="single" w:sz="4" w:space="0" w:color="000000"/>
              <w:bottom w:val="single" w:sz="4" w:space="0" w:color="000000"/>
              <w:right w:val="single" w:sz="4" w:space="0" w:color="000000"/>
            </w:tcBorders>
          </w:tcPr>
          <w:p w14:paraId="60639CF9" w14:textId="77777777" w:rsidR="00381FF8" w:rsidRDefault="007F79AE">
            <w:pPr>
              <w:spacing w:after="247"/>
              <w:ind w:left="0" w:firstLine="0"/>
            </w:pPr>
            <w:r>
              <w:rPr>
                <w:b w:val="0"/>
              </w:rPr>
              <w:t xml:space="preserve">65. </w:t>
            </w:r>
          </w:p>
          <w:p w14:paraId="6889F577" w14:textId="77777777" w:rsidR="00381FF8" w:rsidRDefault="007F79AE">
            <w:pPr>
              <w:spacing w:after="0"/>
              <w:ind w:left="0" w:firstLine="0"/>
            </w:pPr>
            <w:r>
              <w:rPr>
                <w:b w:val="0"/>
              </w:rPr>
              <w:t xml:space="preserve"> </w:t>
            </w:r>
          </w:p>
          <w:p w14:paraId="0F9ABD7C" w14:textId="77777777" w:rsidR="00381FF8" w:rsidRDefault="007F79AE">
            <w:pPr>
              <w:spacing w:after="0"/>
              <w:ind w:left="0" w:firstLine="0"/>
            </w:pPr>
            <w:r>
              <w:rPr>
                <w:b w:val="0"/>
              </w:rPr>
              <w:t xml:space="preserve"> </w:t>
            </w:r>
          </w:p>
          <w:p w14:paraId="3E63FD10"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single" w:sz="4" w:space="0" w:color="000000"/>
              <w:right w:val="single" w:sz="4" w:space="0" w:color="000000"/>
            </w:tcBorders>
          </w:tcPr>
          <w:p w14:paraId="1CF01F70" w14:textId="77777777" w:rsidR="00381FF8" w:rsidRDefault="007F79AE">
            <w:pPr>
              <w:spacing w:after="7" w:line="246" w:lineRule="auto"/>
              <w:ind w:left="0" w:right="48" w:firstLine="0"/>
            </w:pPr>
            <w:r>
              <w:rPr>
                <w:b w:val="0"/>
              </w:rPr>
              <w:t xml:space="preserve">Šalia privalomos LASF ir Organizatorių reklamos, dalyviai taip pat gali naudoti ir savo reklamą laisvuose plotuose. Dalyvių reklama privalo: a) </w:t>
            </w:r>
            <w:r>
              <w:rPr>
                <w:b w:val="0"/>
              </w:rPr>
              <w:tab/>
              <w:t xml:space="preserve">nepažeisti įstatymų; </w:t>
            </w:r>
          </w:p>
          <w:p w14:paraId="42F2D03F" w14:textId="77777777" w:rsidR="00381FF8" w:rsidRDefault="007F79AE">
            <w:pPr>
              <w:numPr>
                <w:ilvl w:val="0"/>
                <w:numId w:val="9"/>
              </w:numPr>
              <w:spacing w:after="0"/>
              <w:ind w:hanging="473"/>
            </w:pPr>
            <w:r>
              <w:rPr>
                <w:b w:val="0"/>
              </w:rPr>
              <w:t xml:space="preserve">nepažeisti visuotinai priimtų etikos ir moralės normų; </w:t>
            </w:r>
          </w:p>
          <w:p w14:paraId="782BE271" w14:textId="77777777" w:rsidR="00381FF8" w:rsidRDefault="007F79AE">
            <w:pPr>
              <w:numPr>
                <w:ilvl w:val="0"/>
                <w:numId w:val="9"/>
              </w:numPr>
              <w:spacing w:after="0"/>
              <w:ind w:hanging="473"/>
            </w:pPr>
            <w:r>
              <w:rPr>
                <w:b w:val="0"/>
              </w:rPr>
              <w:t xml:space="preserve">nebūti įžeidžianti. </w:t>
            </w:r>
          </w:p>
        </w:tc>
      </w:tr>
      <w:tr w:rsidR="00381FF8" w14:paraId="1E5FC773"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41D935BA" w14:textId="77777777" w:rsidR="00381FF8" w:rsidRDefault="007F79AE">
            <w:pPr>
              <w:spacing w:after="0"/>
              <w:ind w:left="0" w:firstLine="0"/>
            </w:pPr>
            <w:r>
              <w:rPr>
                <w:b w:val="0"/>
              </w:rPr>
              <w:t xml:space="preserve">66. </w:t>
            </w:r>
          </w:p>
        </w:tc>
        <w:tc>
          <w:tcPr>
            <w:tcW w:w="9408" w:type="dxa"/>
            <w:tcBorders>
              <w:top w:val="single" w:sz="4" w:space="0" w:color="000000"/>
              <w:left w:val="single" w:sz="4" w:space="0" w:color="000000"/>
              <w:bottom w:val="single" w:sz="4" w:space="0" w:color="000000"/>
              <w:right w:val="single" w:sz="4" w:space="0" w:color="000000"/>
            </w:tcBorders>
          </w:tcPr>
          <w:p w14:paraId="44EEF5FD" w14:textId="77777777" w:rsidR="00381FF8" w:rsidRDefault="007F79AE">
            <w:pPr>
              <w:spacing w:after="0"/>
              <w:ind w:left="0" w:right="46" w:firstLine="0"/>
              <w:jc w:val="both"/>
            </w:pPr>
            <w:r>
              <w:rPr>
                <w:b w:val="0"/>
              </w:rPr>
              <w:t xml:space="preserve">Dalyviai gali naudoti čempionato vaizdo ir foto medžiagą savo reklaminiams tikslams, tačiau tik išlaikant pilną oficialų pavadinimą bei automobilių ir trasų vaizdą su visa LASF, Organizatoriaus ir komandų reklama. </w:t>
            </w:r>
          </w:p>
        </w:tc>
      </w:tr>
    </w:tbl>
    <w:p w14:paraId="5B7346C4" w14:textId="77777777" w:rsidR="00381FF8" w:rsidRDefault="007F79AE">
      <w:pPr>
        <w:spacing w:after="0"/>
        <w:ind w:left="0" w:firstLine="0"/>
      </w:pPr>
      <w:r>
        <w:rPr>
          <w:b w:val="0"/>
        </w:rPr>
        <w:t xml:space="preserve"> </w:t>
      </w:r>
    </w:p>
    <w:p w14:paraId="706EABAF" w14:textId="77777777" w:rsidR="00381FF8" w:rsidRDefault="007F79AE">
      <w:pPr>
        <w:ind w:left="-5"/>
      </w:pPr>
      <w:r>
        <w:t xml:space="preserve">DALYVIŲ REGISTRACIJA IR TECHNINĖ KOMISIJA </w:t>
      </w:r>
    </w:p>
    <w:p w14:paraId="60BD5AA6" w14:textId="77777777" w:rsidR="00381FF8" w:rsidRDefault="007F79AE">
      <w:pPr>
        <w:spacing w:after="0"/>
        <w:ind w:left="0" w:firstLine="0"/>
      </w:pPr>
      <w:r>
        <w:rPr>
          <w:b w:val="0"/>
        </w:rPr>
        <w:t xml:space="preserve"> </w:t>
      </w:r>
    </w:p>
    <w:tbl>
      <w:tblPr>
        <w:tblStyle w:val="TableGrid"/>
        <w:tblW w:w="10690" w:type="dxa"/>
        <w:tblInd w:w="-108" w:type="dxa"/>
        <w:tblCellMar>
          <w:top w:w="48" w:type="dxa"/>
          <w:left w:w="108" w:type="dxa"/>
          <w:right w:w="58" w:type="dxa"/>
        </w:tblCellMar>
        <w:tblLook w:val="04A0" w:firstRow="1" w:lastRow="0" w:firstColumn="1" w:lastColumn="0" w:noHBand="0" w:noVBand="1"/>
      </w:tblPr>
      <w:tblGrid>
        <w:gridCol w:w="1181"/>
        <w:gridCol w:w="9509"/>
      </w:tblGrid>
      <w:tr w:rsidR="00381FF8" w14:paraId="13B6E277" w14:textId="77777777" w:rsidTr="00F54F0D">
        <w:trPr>
          <w:trHeight w:val="1082"/>
        </w:trPr>
        <w:tc>
          <w:tcPr>
            <w:tcW w:w="1169" w:type="dxa"/>
            <w:tcBorders>
              <w:top w:val="single" w:sz="4" w:space="0" w:color="000000"/>
              <w:left w:val="single" w:sz="4" w:space="0" w:color="000000"/>
              <w:bottom w:val="single" w:sz="4" w:space="0" w:color="000000"/>
              <w:right w:val="single" w:sz="4" w:space="0" w:color="000000"/>
            </w:tcBorders>
          </w:tcPr>
          <w:p w14:paraId="5B4B78BB" w14:textId="77777777" w:rsidR="00381FF8" w:rsidRDefault="007F79AE">
            <w:pPr>
              <w:spacing w:after="0"/>
              <w:ind w:left="0" w:firstLine="0"/>
            </w:pPr>
            <w:r>
              <w:rPr>
                <w:b w:val="0"/>
              </w:rPr>
              <w:t xml:space="preserve">67. </w:t>
            </w:r>
          </w:p>
        </w:tc>
        <w:tc>
          <w:tcPr>
            <w:tcW w:w="9408" w:type="dxa"/>
            <w:tcBorders>
              <w:top w:val="single" w:sz="4" w:space="0" w:color="000000"/>
              <w:left w:val="single" w:sz="4" w:space="0" w:color="000000"/>
              <w:bottom w:val="single" w:sz="4" w:space="0" w:color="000000"/>
              <w:right w:val="single" w:sz="4" w:space="0" w:color="000000"/>
            </w:tcBorders>
          </w:tcPr>
          <w:p w14:paraId="79638362" w14:textId="77777777" w:rsidR="00381FF8" w:rsidRDefault="007F79AE">
            <w:pPr>
              <w:spacing w:after="0" w:line="239" w:lineRule="auto"/>
              <w:ind w:left="0" w:right="45" w:firstLine="0"/>
              <w:jc w:val="both"/>
            </w:pPr>
            <w:r>
              <w:rPr>
                <w:b w:val="0"/>
              </w:rPr>
              <w:t xml:space="preserve">Dalyvių registracija ir pirminė Techninė komisija bei dokumentų patikrinimas vykdomas pagal kiekvieno etapo Papildomuose Nuostatuose pateiktą tvarkaraštį. Dalyviai, nesilaikantys nurodytų laikų, negali dalyvauti etape, išskyrus tą atvejį, jei Varžybų Vadovas atskiru dokumentu nurodytų kitaip. </w:t>
            </w:r>
          </w:p>
          <w:p w14:paraId="79B4448E" w14:textId="77777777" w:rsidR="00381FF8" w:rsidRDefault="007F79AE">
            <w:pPr>
              <w:spacing w:after="0"/>
              <w:ind w:left="0" w:firstLine="0"/>
            </w:pPr>
            <w:r>
              <w:rPr>
                <w:b w:val="0"/>
              </w:rPr>
              <w:t xml:space="preserve">Nepraėję techninės komisijos automobiliai negali dalyvauti etape. </w:t>
            </w:r>
          </w:p>
        </w:tc>
      </w:tr>
      <w:tr w:rsidR="00381FF8" w14:paraId="40787BE7" w14:textId="77777777" w:rsidTr="00F54F0D">
        <w:trPr>
          <w:trHeight w:val="816"/>
        </w:trPr>
        <w:tc>
          <w:tcPr>
            <w:tcW w:w="1169" w:type="dxa"/>
            <w:tcBorders>
              <w:top w:val="single" w:sz="4" w:space="0" w:color="000000"/>
              <w:left w:val="single" w:sz="4" w:space="0" w:color="000000"/>
              <w:bottom w:val="single" w:sz="4" w:space="0" w:color="000000"/>
              <w:right w:val="single" w:sz="4" w:space="0" w:color="000000"/>
            </w:tcBorders>
          </w:tcPr>
          <w:p w14:paraId="6A1AB1D7" w14:textId="77777777" w:rsidR="00381FF8" w:rsidRDefault="007F79AE">
            <w:pPr>
              <w:spacing w:after="0"/>
              <w:ind w:left="0" w:firstLine="0"/>
            </w:pPr>
            <w:r>
              <w:rPr>
                <w:b w:val="0"/>
              </w:rPr>
              <w:t xml:space="preserve">68. </w:t>
            </w:r>
          </w:p>
        </w:tc>
        <w:tc>
          <w:tcPr>
            <w:tcW w:w="9408" w:type="dxa"/>
            <w:tcBorders>
              <w:top w:val="single" w:sz="4" w:space="0" w:color="000000"/>
              <w:left w:val="single" w:sz="4" w:space="0" w:color="000000"/>
              <w:bottom w:val="single" w:sz="4" w:space="0" w:color="000000"/>
              <w:right w:val="single" w:sz="4" w:space="0" w:color="000000"/>
            </w:tcBorders>
          </w:tcPr>
          <w:p w14:paraId="1D25714E" w14:textId="77777777" w:rsidR="00381FF8" w:rsidRDefault="007F79AE">
            <w:pPr>
              <w:spacing w:after="0"/>
              <w:ind w:left="0" w:right="49" w:firstLine="0"/>
              <w:jc w:val="both"/>
            </w:pPr>
            <w:commentRangeStart w:id="104"/>
            <w:r>
              <w:t xml:space="preserve">Startinis mokestis etape negali būti didesnis, nei 200 </w:t>
            </w:r>
            <w:proofErr w:type="spellStart"/>
            <w:r>
              <w:t>eur</w:t>
            </w:r>
            <w:proofErr w:type="spellEnd"/>
            <w:r>
              <w:t xml:space="preserve">. </w:t>
            </w:r>
            <w:r>
              <w:rPr>
                <w:i/>
              </w:rPr>
              <w:t>Dalyviui v</w:t>
            </w:r>
            <w:r>
              <w:t xml:space="preserve">ėluojant </w:t>
            </w:r>
            <w:r>
              <w:rPr>
                <w:i/>
              </w:rPr>
              <w:t>registruotis, jo startinis mokestis gali būti didinimas iki</w:t>
            </w:r>
            <w:r>
              <w:t xml:space="preserve"> 250 </w:t>
            </w:r>
            <w:proofErr w:type="spellStart"/>
            <w:r>
              <w:t>eur</w:t>
            </w:r>
            <w:proofErr w:type="spellEnd"/>
            <w:r>
              <w:t>. Detali informacija apie registraciją</w:t>
            </w:r>
            <w:r>
              <w:rPr>
                <w:i/>
              </w:rPr>
              <w:t xml:space="preserve">, </w:t>
            </w:r>
            <w:r>
              <w:t>terminus ir datas pateikiama etapo papildomuose nuostatuose</w:t>
            </w:r>
            <w:r>
              <w:rPr>
                <w:b w:val="0"/>
              </w:rPr>
              <w:t xml:space="preserve"> </w:t>
            </w:r>
            <w:commentRangeEnd w:id="104"/>
            <w:r w:rsidR="00BE084B">
              <w:rPr>
                <w:rStyle w:val="CommentReference"/>
              </w:rPr>
              <w:commentReference w:id="104"/>
            </w:r>
          </w:p>
        </w:tc>
      </w:tr>
      <w:tr w:rsidR="00381FF8" w14:paraId="5833D3B8" w14:textId="77777777" w:rsidTr="00F54F0D">
        <w:trPr>
          <w:trHeight w:val="817"/>
        </w:trPr>
        <w:tc>
          <w:tcPr>
            <w:tcW w:w="1169" w:type="dxa"/>
            <w:tcBorders>
              <w:top w:val="single" w:sz="4" w:space="0" w:color="000000"/>
              <w:left w:val="single" w:sz="4" w:space="0" w:color="000000"/>
              <w:bottom w:val="single" w:sz="4" w:space="0" w:color="000000"/>
              <w:right w:val="single" w:sz="4" w:space="0" w:color="000000"/>
            </w:tcBorders>
          </w:tcPr>
          <w:p w14:paraId="69361A18" w14:textId="77777777" w:rsidR="00381FF8" w:rsidRDefault="007F79AE">
            <w:pPr>
              <w:spacing w:after="0"/>
              <w:ind w:left="0" w:firstLine="0"/>
            </w:pPr>
            <w:r>
              <w:rPr>
                <w:b w:val="0"/>
              </w:rPr>
              <w:t xml:space="preserve">69. </w:t>
            </w:r>
          </w:p>
          <w:p w14:paraId="5B93E801"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single" w:sz="4" w:space="0" w:color="000000"/>
              <w:right w:val="single" w:sz="4" w:space="0" w:color="000000"/>
            </w:tcBorders>
          </w:tcPr>
          <w:p w14:paraId="54384DAC" w14:textId="77777777" w:rsidR="00381FF8" w:rsidRDefault="007F79AE">
            <w:pPr>
              <w:spacing w:after="0"/>
              <w:ind w:left="0" w:firstLine="0"/>
            </w:pPr>
            <w:r>
              <w:rPr>
                <w:b w:val="0"/>
              </w:rPr>
              <w:t xml:space="preserve">Administracinės komisijos metu dalyviai privalo pateikti: </w:t>
            </w:r>
          </w:p>
          <w:p w14:paraId="0F089B20" w14:textId="77777777" w:rsidR="00381FF8" w:rsidRDefault="007F79AE">
            <w:pPr>
              <w:spacing w:after="0"/>
              <w:ind w:left="730" w:right="1735" w:hanging="730"/>
            </w:pPr>
            <w:r>
              <w:rPr>
                <w:b w:val="0"/>
              </w:rPr>
              <w:t xml:space="preserve"> </w:t>
            </w:r>
            <w:r>
              <w:rPr>
                <w:b w:val="0"/>
              </w:rPr>
              <w:tab/>
              <w:t xml:space="preserve">- asmens dokumentą ir LASF ar kitos šalies ASF išduotą vairuotojo licenciją; - užsienio šalių sportininkai (ne ES šalių piliečiai) - savo šalies ASF leidimą. </w:t>
            </w:r>
          </w:p>
        </w:tc>
      </w:tr>
      <w:tr w:rsidR="00381FF8" w14:paraId="2933FE43" w14:textId="77777777" w:rsidTr="00F54F0D">
        <w:trPr>
          <w:trHeight w:val="1118"/>
        </w:trPr>
        <w:tc>
          <w:tcPr>
            <w:tcW w:w="1169" w:type="dxa"/>
            <w:tcBorders>
              <w:top w:val="single" w:sz="4" w:space="0" w:color="000000"/>
              <w:left w:val="single" w:sz="4" w:space="0" w:color="000000"/>
              <w:bottom w:val="single" w:sz="4" w:space="0" w:color="000000"/>
              <w:right w:val="single" w:sz="4" w:space="0" w:color="000000"/>
            </w:tcBorders>
          </w:tcPr>
          <w:p w14:paraId="574E236B" w14:textId="77777777" w:rsidR="00381FF8" w:rsidRDefault="007F79AE">
            <w:pPr>
              <w:spacing w:after="280"/>
              <w:ind w:left="0" w:firstLine="0"/>
            </w:pPr>
            <w:r>
              <w:rPr>
                <w:b w:val="0"/>
              </w:rPr>
              <w:t xml:space="preserve">70. </w:t>
            </w:r>
          </w:p>
          <w:p w14:paraId="6BB19716"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single" w:sz="4" w:space="0" w:color="000000"/>
              <w:right w:val="single" w:sz="4" w:space="0" w:color="000000"/>
            </w:tcBorders>
          </w:tcPr>
          <w:p w14:paraId="16FE1151" w14:textId="77777777" w:rsidR="00381FF8" w:rsidRDefault="007F79AE">
            <w:pPr>
              <w:spacing w:after="48" w:line="239" w:lineRule="auto"/>
              <w:ind w:left="0" w:firstLine="0"/>
              <w:jc w:val="both"/>
            </w:pPr>
            <w:r>
              <w:rPr>
                <w:b w:val="0"/>
              </w:rPr>
              <w:t xml:space="preserve">Techninės komisijos metu, dalyvis arba jo atstovas turi pristatyti sportinį automobilį į techninį patikrinimą ir pateikti: </w:t>
            </w:r>
          </w:p>
          <w:p w14:paraId="2BEB20AD" w14:textId="77777777" w:rsidR="00381FF8" w:rsidRDefault="007F79AE">
            <w:pPr>
              <w:numPr>
                <w:ilvl w:val="0"/>
                <w:numId w:val="10"/>
              </w:numPr>
              <w:spacing w:after="0"/>
              <w:ind w:left="483" w:hanging="118"/>
            </w:pPr>
            <w:r>
              <w:rPr>
                <w:b w:val="0"/>
              </w:rPr>
              <w:t xml:space="preserve">LASF ar kitos ASF išduotą „Sportinio automobilio techninį pasą“; </w:t>
            </w:r>
          </w:p>
          <w:p w14:paraId="765154ED" w14:textId="77777777" w:rsidR="00381FF8" w:rsidRDefault="007F79AE">
            <w:pPr>
              <w:numPr>
                <w:ilvl w:val="0"/>
                <w:numId w:val="10"/>
              </w:numPr>
              <w:spacing w:after="0"/>
              <w:ind w:left="483" w:hanging="118"/>
            </w:pPr>
            <w:r>
              <w:rPr>
                <w:b w:val="0"/>
              </w:rPr>
              <w:t xml:space="preserve">automobilio „Techninės kontrolės kortelę“ (bus išduota registracijos metu). </w:t>
            </w:r>
          </w:p>
        </w:tc>
      </w:tr>
      <w:tr w:rsidR="00381FF8" w14:paraId="7278FBD2" w14:textId="77777777" w:rsidTr="00F54F0D">
        <w:trPr>
          <w:trHeight w:val="547"/>
        </w:trPr>
        <w:tc>
          <w:tcPr>
            <w:tcW w:w="1169" w:type="dxa"/>
            <w:tcBorders>
              <w:top w:val="single" w:sz="4" w:space="0" w:color="000000"/>
              <w:left w:val="single" w:sz="4" w:space="0" w:color="000000"/>
              <w:bottom w:val="single" w:sz="4" w:space="0" w:color="000000"/>
              <w:right w:val="single" w:sz="4" w:space="0" w:color="000000"/>
            </w:tcBorders>
          </w:tcPr>
          <w:p w14:paraId="4AAE150C" w14:textId="77777777" w:rsidR="00381FF8" w:rsidRDefault="007F79AE">
            <w:pPr>
              <w:spacing w:after="0"/>
              <w:ind w:left="0" w:firstLine="0"/>
            </w:pPr>
            <w:r>
              <w:rPr>
                <w:b w:val="0"/>
              </w:rPr>
              <w:t xml:space="preserve">71. </w:t>
            </w:r>
          </w:p>
        </w:tc>
        <w:tc>
          <w:tcPr>
            <w:tcW w:w="9408" w:type="dxa"/>
            <w:tcBorders>
              <w:top w:val="single" w:sz="4" w:space="0" w:color="000000"/>
              <w:left w:val="single" w:sz="4" w:space="0" w:color="000000"/>
              <w:bottom w:val="single" w:sz="4" w:space="0" w:color="000000"/>
              <w:right w:val="single" w:sz="4" w:space="0" w:color="000000"/>
            </w:tcBorders>
          </w:tcPr>
          <w:p w14:paraId="136A5CDB" w14:textId="77777777" w:rsidR="00381FF8" w:rsidRDefault="007F79AE">
            <w:pPr>
              <w:spacing w:after="0"/>
              <w:ind w:left="0" w:firstLine="0"/>
              <w:jc w:val="both"/>
            </w:pPr>
            <w:r>
              <w:rPr>
                <w:b w:val="0"/>
              </w:rPr>
              <w:t xml:space="preserve">Per 30 minučių po techninės komisijos darbo pabaigos, skelbiamas oficialus lenktynėse dalyvausiančių automobilių sąrašas. </w:t>
            </w:r>
          </w:p>
        </w:tc>
      </w:tr>
      <w:tr w:rsidR="00381FF8" w14:paraId="75164953" w14:textId="77777777" w:rsidTr="00F54F0D">
        <w:trPr>
          <w:trHeight w:val="1622"/>
        </w:trPr>
        <w:tc>
          <w:tcPr>
            <w:tcW w:w="1169" w:type="dxa"/>
            <w:tcBorders>
              <w:top w:val="single" w:sz="4" w:space="0" w:color="000000"/>
              <w:left w:val="single" w:sz="4" w:space="0" w:color="000000"/>
              <w:bottom w:val="single" w:sz="4" w:space="0" w:color="000000"/>
              <w:right w:val="single" w:sz="4" w:space="0" w:color="000000"/>
            </w:tcBorders>
          </w:tcPr>
          <w:p w14:paraId="2661A552" w14:textId="77777777" w:rsidR="00381FF8" w:rsidRDefault="007F79AE">
            <w:pPr>
              <w:spacing w:after="0"/>
              <w:ind w:left="0" w:firstLine="0"/>
            </w:pPr>
            <w:r>
              <w:rPr>
                <w:b w:val="0"/>
              </w:rPr>
              <w:lastRenderedPageBreak/>
              <w:t xml:space="preserve">72. </w:t>
            </w:r>
          </w:p>
          <w:p w14:paraId="0B100259" w14:textId="77777777" w:rsidR="00381FF8" w:rsidRDefault="007F79AE">
            <w:pPr>
              <w:spacing w:after="0"/>
              <w:ind w:left="0" w:firstLine="0"/>
            </w:pPr>
            <w:r>
              <w:rPr>
                <w:b w:val="0"/>
              </w:rPr>
              <w:t xml:space="preserve"> </w:t>
            </w:r>
          </w:p>
          <w:p w14:paraId="0036D5B8" w14:textId="77777777" w:rsidR="00381FF8" w:rsidRDefault="007F79AE">
            <w:pPr>
              <w:spacing w:after="246"/>
              <w:ind w:left="0" w:firstLine="0"/>
            </w:pPr>
            <w:r>
              <w:rPr>
                <w:b w:val="0"/>
              </w:rPr>
              <w:t xml:space="preserve"> </w:t>
            </w:r>
          </w:p>
          <w:p w14:paraId="52B1AEF6" w14:textId="77777777" w:rsidR="00381FF8" w:rsidRDefault="007F79AE">
            <w:pPr>
              <w:spacing w:after="0"/>
              <w:ind w:left="0" w:firstLine="0"/>
            </w:pPr>
            <w:r>
              <w:rPr>
                <w:b w:val="0"/>
              </w:rPr>
              <w:t xml:space="preserve"> </w:t>
            </w:r>
          </w:p>
          <w:p w14:paraId="0591F946"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single" w:sz="4" w:space="0" w:color="000000"/>
              <w:right w:val="single" w:sz="4" w:space="0" w:color="000000"/>
            </w:tcBorders>
          </w:tcPr>
          <w:p w14:paraId="4C14B57D" w14:textId="77777777" w:rsidR="00381FF8" w:rsidRDefault="007F79AE">
            <w:pPr>
              <w:spacing w:after="0"/>
              <w:ind w:left="0" w:firstLine="0"/>
            </w:pPr>
            <w:r>
              <w:rPr>
                <w:b w:val="0"/>
              </w:rPr>
              <w:t xml:space="preserve">Techninės komisijos teisėjai gali: </w:t>
            </w:r>
          </w:p>
          <w:p w14:paraId="51836C0D" w14:textId="77777777" w:rsidR="00381FF8" w:rsidRDefault="007F79AE">
            <w:pPr>
              <w:numPr>
                <w:ilvl w:val="0"/>
                <w:numId w:val="11"/>
              </w:numPr>
              <w:spacing w:after="0"/>
              <w:ind w:hanging="473"/>
            </w:pPr>
            <w:r>
              <w:rPr>
                <w:b w:val="0"/>
              </w:rPr>
              <w:t xml:space="preserve">bet kuriuo etapo metu, patikrinti automobilio atitikimą techninių reikalavimų normas; </w:t>
            </w:r>
          </w:p>
          <w:p w14:paraId="39D5214A" w14:textId="77777777" w:rsidR="00381FF8" w:rsidRDefault="007F79AE">
            <w:pPr>
              <w:numPr>
                <w:ilvl w:val="0"/>
                <w:numId w:val="11"/>
              </w:numPr>
              <w:spacing w:after="15" w:line="239" w:lineRule="auto"/>
              <w:ind w:hanging="473"/>
            </w:pPr>
            <w:r>
              <w:rPr>
                <w:b w:val="0"/>
              </w:rPr>
              <w:t xml:space="preserve">pareikalauti dalyvio ardyti automobilį, norint įsitikinti, kad jis tinkamas dalyvauti etape ir atitinka techninių reikalavimų reglamentą; </w:t>
            </w:r>
          </w:p>
          <w:p w14:paraId="406AE34F" w14:textId="77777777" w:rsidR="00381FF8" w:rsidRDefault="007F79AE">
            <w:pPr>
              <w:numPr>
                <w:ilvl w:val="0"/>
                <w:numId w:val="11"/>
              </w:numPr>
              <w:spacing w:after="0"/>
              <w:ind w:hanging="473"/>
            </w:pPr>
            <w:r>
              <w:rPr>
                <w:b w:val="0"/>
              </w:rPr>
              <w:t xml:space="preserve">pareikalauti iš dalyvio pristatyti reikalingus pavyzdžius ar detales; </w:t>
            </w:r>
          </w:p>
          <w:p w14:paraId="5F9F15DB" w14:textId="77777777" w:rsidR="00381FF8" w:rsidRDefault="007F79AE">
            <w:pPr>
              <w:numPr>
                <w:ilvl w:val="0"/>
                <w:numId w:val="11"/>
              </w:numPr>
              <w:spacing w:after="0"/>
              <w:ind w:hanging="473"/>
            </w:pPr>
            <w:r>
              <w:rPr>
                <w:b w:val="0"/>
              </w:rPr>
              <w:t xml:space="preserve">pareikalauti dalyvio apmokėti visas išlaidas, susijusias su šiame straipsnyje nurodytais veiksmais. </w:t>
            </w:r>
          </w:p>
        </w:tc>
      </w:tr>
      <w:tr w:rsidR="00381FF8" w14:paraId="44287139" w14:textId="77777777" w:rsidTr="00F54F0D">
        <w:trPr>
          <w:trHeight w:val="279"/>
        </w:trPr>
        <w:tc>
          <w:tcPr>
            <w:tcW w:w="1169" w:type="dxa"/>
            <w:tcBorders>
              <w:top w:val="single" w:sz="4" w:space="0" w:color="000000"/>
              <w:left w:val="single" w:sz="4" w:space="0" w:color="000000"/>
              <w:bottom w:val="single" w:sz="4" w:space="0" w:color="000000"/>
              <w:right w:val="single" w:sz="4" w:space="0" w:color="000000"/>
            </w:tcBorders>
          </w:tcPr>
          <w:p w14:paraId="7307DC07" w14:textId="77777777" w:rsidR="00381FF8" w:rsidRDefault="007F79AE">
            <w:pPr>
              <w:spacing w:after="0"/>
              <w:ind w:left="0" w:firstLine="0"/>
            </w:pPr>
            <w:r>
              <w:rPr>
                <w:b w:val="0"/>
              </w:rPr>
              <w:t xml:space="preserve">73.  </w:t>
            </w:r>
          </w:p>
        </w:tc>
        <w:tc>
          <w:tcPr>
            <w:tcW w:w="9408" w:type="dxa"/>
            <w:tcBorders>
              <w:top w:val="single" w:sz="4" w:space="0" w:color="000000"/>
              <w:left w:val="single" w:sz="4" w:space="0" w:color="000000"/>
              <w:bottom w:val="single" w:sz="4" w:space="0" w:color="000000"/>
              <w:right w:val="single" w:sz="4" w:space="0" w:color="000000"/>
            </w:tcBorders>
          </w:tcPr>
          <w:p w14:paraId="0F90E185" w14:textId="77777777" w:rsidR="00381FF8" w:rsidRDefault="007F79AE">
            <w:pPr>
              <w:spacing w:after="0"/>
              <w:ind w:left="0" w:firstLine="0"/>
            </w:pPr>
            <w:r>
              <w:rPr>
                <w:b w:val="0"/>
              </w:rPr>
              <w:t xml:space="preserve">Visi automobiliai gali būti sveriami bet kuriuo etapo metu. </w:t>
            </w:r>
          </w:p>
        </w:tc>
      </w:tr>
    </w:tbl>
    <w:tbl>
      <w:tblPr>
        <w:tblStyle w:val="TableGrid"/>
        <w:tblpPr w:leftFromText="180" w:rightFromText="180" w:vertAnchor="text" w:horzAnchor="margin" w:tblpY="253"/>
        <w:tblW w:w="10577" w:type="dxa"/>
        <w:tblInd w:w="0" w:type="dxa"/>
        <w:tblCellMar>
          <w:top w:w="48" w:type="dxa"/>
          <w:left w:w="108" w:type="dxa"/>
          <w:right w:w="58" w:type="dxa"/>
        </w:tblCellMar>
        <w:tblLook w:val="04A0" w:firstRow="1" w:lastRow="0" w:firstColumn="1" w:lastColumn="0" w:noHBand="0" w:noVBand="1"/>
      </w:tblPr>
      <w:tblGrid>
        <w:gridCol w:w="1169"/>
        <w:gridCol w:w="9408"/>
      </w:tblGrid>
      <w:tr w:rsidR="00F54F0D" w14:paraId="0F233963" w14:textId="77777777" w:rsidTr="00F54F0D">
        <w:trPr>
          <w:trHeight w:val="816"/>
        </w:trPr>
        <w:tc>
          <w:tcPr>
            <w:tcW w:w="1169" w:type="dxa"/>
            <w:tcBorders>
              <w:top w:val="single" w:sz="4" w:space="0" w:color="000000"/>
              <w:left w:val="single" w:sz="4" w:space="0" w:color="000000"/>
              <w:bottom w:val="single" w:sz="4" w:space="0" w:color="000000"/>
              <w:right w:val="single" w:sz="4" w:space="0" w:color="000000"/>
            </w:tcBorders>
          </w:tcPr>
          <w:p w14:paraId="576A78C6" w14:textId="77777777" w:rsidR="00F54F0D" w:rsidRDefault="00F54F0D" w:rsidP="00F54F0D">
            <w:pPr>
              <w:spacing w:after="0"/>
              <w:ind w:left="0" w:firstLine="0"/>
              <w:rPr>
                <w:moveTo w:id="105" w:author="Inga Kacinskiene" w:date="2022-11-08T17:22:00Z"/>
              </w:rPr>
            </w:pPr>
            <w:moveToRangeStart w:id="106" w:author="Inga Kacinskiene" w:date="2022-11-08T17:22:00Z" w:name="move118820552"/>
            <w:moveTo w:id="107" w:author="Inga Kacinskiene" w:date="2022-11-08T17:22:00Z">
              <w:r>
                <w:rPr>
                  <w:b w:val="0"/>
                </w:rPr>
                <w:t xml:space="preserve">74.  </w:t>
              </w:r>
            </w:moveTo>
          </w:p>
        </w:tc>
        <w:tc>
          <w:tcPr>
            <w:tcW w:w="9408" w:type="dxa"/>
            <w:tcBorders>
              <w:top w:val="single" w:sz="4" w:space="0" w:color="000000"/>
              <w:left w:val="single" w:sz="4" w:space="0" w:color="000000"/>
              <w:bottom w:val="single" w:sz="4" w:space="0" w:color="000000"/>
              <w:right w:val="single" w:sz="4" w:space="0" w:color="000000"/>
            </w:tcBorders>
          </w:tcPr>
          <w:p w14:paraId="2AA821BE" w14:textId="77777777" w:rsidR="00F54F0D" w:rsidRDefault="00F54F0D" w:rsidP="00F54F0D">
            <w:pPr>
              <w:spacing w:after="0"/>
              <w:ind w:left="0" w:right="52" w:firstLine="0"/>
              <w:jc w:val="both"/>
              <w:rPr>
                <w:moveTo w:id="108" w:author="Inga Kacinskiene" w:date="2022-11-08T17:22:00Z"/>
              </w:rPr>
            </w:pPr>
            <w:moveTo w:id="109" w:author="Inga Kacinskiene" w:date="2022-11-08T17:22:00Z">
              <w:r>
                <w:rPr>
                  <w:b w:val="0"/>
                </w:rPr>
                <w:t xml:space="preserve">Automobilis, kuris po techninės komisijos buvo perrinktas ar modifikuotas galint pakenkti jo saugumui ar tinkamumui, bei patekęs į avariją su panašiomis pasekmėmis, privalo būti iš naujo pristatytas techninei komisijai. </w:t>
              </w:r>
            </w:moveTo>
          </w:p>
        </w:tc>
      </w:tr>
      <w:tr w:rsidR="00F54F0D" w14:paraId="09FB7617" w14:textId="77777777" w:rsidTr="00F54F0D">
        <w:trPr>
          <w:trHeight w:val="548"/>
        </w:trPr>
        <w:tc>
          <w:tcPr>
            <w:tcW w:w="1169" w:type="dxa"/>
            <w:tcBorders>
              <w:top w:val="single" w:sz="4" w:space="0" w:color="000000"/>
              <w:left w:val="single" w:sz="4" w:space="0" w:color="000000"/>
              <w:bottom w:val="single" w:sz="4" w:space="0" w:color="000000"/>
              <w:right w:val="single" w:sz="4" w:space="0" w:color="000000"/>
            </w:tcBorders>
          </w:tcPr>
          <w:p w14:paraId="555D49C1" w14:textId="77777777" w:rsidR="00F54F0D" w:rsidRDefault="00F54F0D" w:rsidP="00F54F0D">
            <w:pPr>
              <w:spacing w:after="0"/>
              <w:ind w:left="0" w:firstLine="0"/>
              <w:rPr>
                <w:moveTo w:id="110" w:author="Inga Kacinskiene" w:date="2022-11-08T17:22:00Z"/>
              </w:rPr>
            </w:pPr>
            <w:moveTo w:id="111" w:author="Inga Kacinskiene" w:date="2022-11-08T17:22:00Z">
              <w:r>
                <w:rPr>
                  <w:b w:val="0"/>
                </w:rPr>
                <w:t xml:space="preserve">75. </w:t>
              </w:r>
            </w:moveTo>
          </w:p>
        </w:tc>
        <w:tc>
          <w:tcPr>
            <w:tcW w:w="9408" w:type="dxa"/>
            <w:tcBorders>
              <w:top w:val="single" w:sz="4" w:space="0" w:color="000000"/>
              <w:left w:val="single" w:sz="4" w:space="0" w:color="000000"/>
              <w:bottom w:val="single" w:sz="4" w:space="0" w:color="000000"/>
              <w:right w:val="single" w:sz="4" w:space="0" w:color="000000"/>
            </w:tcBorders>
          </w:tcPr>
          <w:p w14:paraId="76E35331" w14:textId="77777777" w:rsidR="00F54F0D" w:rsidRDefault="00F54F0D" w:rsidP="00F54F0D">
            <w:pPr>
              <w:spacing w:after="0"/>
              <w:ind w:left="0" w:firstLine="0"/>
              <w:jc w:val="both"/>
              <w:rPr>
                <w:moveTo w:id="112" w:author="Inga Kacinskiene" w:date="2022-11-08T17:22:00Z"/>
              </w:rPr>
            </w:pPr>
            <w:moveTo w:id="113" w:author="Inga Kacinskiene" w:date="2022-11-08T17:22:00Z">
              <w:r>
                <w:rPr>
                  <w:b w:val="0"/>
                </w:rPr>
                <w:t xml:space="preserve">Varžybų Vadovas gali pareikalauti, kad bet kuris į incidentą patekęs automobilis būtų sustabdytas ir patikrintas techninės komisijos teisėjų. </w:t>
              </w:r>
            </w:moveTo>
          </w:p>
        </w:tc>
      </w:tr>
      <w:tr w:rsidR="00F54F0D" w14:paraId="34A9367E" w14:textId="77777777" w:rsidTr="00F54F0D">
        <w:trPr>
          <w:trHeight w:val="547"/>
        </w:trPr>
        <w:tc>
          <w:tcPr>
            <w:tcW w:w="1169" w:type="dxa"/>
            <w:tcBorders>
              <w:top w:val="single" w:sz="4" w:space="0" w:color="000000"/>
              <w:left w:val="single" w:sz="4" w:space="0" w:color="000000"/>
              <w:bottom w:val="single" w:sz="4" w:space="0" w:color="000000"/>
              <w:right w:val="single" w:sz="4" w:space="0" w:color="000000"/>
            </w:tcBorders>
          </w:tcPr>
          <w:p w14:paraId="0EEE0A6E" w14:textId="77777777" w:rsidR="00F54F0D" w:rsidRDefault="00F54F0D" w:rsidP="00F54F0D">
            <w:pPr>
              <w:spacing w:after="0"/>
              <w:ind w:left="0" w:firstLine="0"/>
              <w:rPr>
                <w:moveTo w:id="114" w:author="Inga Kacinskiene" w:date="2022-11-08T17:22:00Z"/>
              </w:rPr>
            </w:pPr>
            <w:moveTo w:id="115" w:author="Inga Kacinskiene" w:date="2022-11-08T17:22:00Z">
              <w:r>
                <w:rPr>
                  <w:b w:val="0"/>
                </w:rPr>
                <w:t xml:space="preserve">76. </w:t>
              </w:r>
            </w:moveTo>
          </w:p>
        </w:tc>
        <w:tc>
          <w:tcPr>
            <w:tcW w:w="9408" w:type="dxa"/>
            <w:tcBorders>
              <w:top w:val="single" w:sz="4" w:space="0" w:color="000000"/>
              <w:left w:val="single" w:sz="4" w:space="0" w:color="000000"/>
              <w:bottom w:val="single" w:sz="4" w:space="0" w:color="000000"/>
              <w:right w:val="single" w:sz="4" w:space="0" w:color="000000"/>
            </w:tcBorders>
          </w:tcPr>
          <w:p w14:paraId="5D12C8AB" w14:textId="77777777" w:rsidR="00F54F0D" w:rsidRDefault="00F54F0D" w:rsidP="00F54F0D">
            <w:pPr>
              <w:spacing w:after="0"/>
              <w:ind w:left="0" w:firstLine="0"/>
              <w:jc w:val="both"/>
              <w:rPr>
                <w:moveTo w:id="116" w:author="Inga Kacinskiene" w:date="2022-11-08T17:22:00Z"/>
              </w:rPr>
            </w:pPr>
            <w:moveTo w:id="117" w:author="Inga Kacinskiene" w:date="2022-11-08T17:22:00Z">
              <w:r>
                <w:rPr>
                  <w:b w:val="0"/>
                </w:rPr>
                <w:t>Techninę komisiją gali vykdyti tik tam paskirti teisėjai, kurie yra atsakingi už Uždarą parką (</w:t>
              </w:r>
              <w:proofErr w:type="spellStart"/>
              <w:r>
                <w:rPr>
                  <w:b w:val="0"/>
                  <w:i/>
                </w:rPr>
                <w:t>Parc</w:t>
              </w:r>
              <w:proofErr w:type="spellEnd"/>
              <w:r>
                <w:rPr>
                  <w:b w:val="0"/>
                  <w:i/>
                </w:rPr>
                <w:t xml:space="preserve"> </w:t>
              </w:r>
              <w:proofErr w:type="spellStart"/>
              <w:r>
                <w:rPr>
                  <w:b w:val="0"/>
                  <w:i/>
                </w:rPr>
                <w:t>Ferme</w:t>
              </w:r>
              <w:proofErr w:type="spellEnd"/>
              <w:r>
                <w:rPr>
                  <w:b w:val="0"/>
                  <w:i/>
                </w:rPr>
                <w:t>)</w:t>
              </w:r>
              <w:r>
                <w:rPr>
                  <w:b w:val="0"/>
                </w:rPr>
                <w:t xml:space="preserve"> ir vieninteliai turi teisę duoti nurodymus dalyviams. </w:t>
              </w:r>
            </w:moveTo>
          </w:p>
        </w:tc>
      </w:tr>
      <w:tr w:rsidR="00F54F0D" w14:paraId="0D72ECF7" w14:textId="77777777" w:rsidTr="00F54F0D">
        <w:trPr>
          <w:trHeight w:val="816"/>
        </w:trPr>
        <w:tc>
          <w:tcPr>
            <w:tcW w:w="1169" w:type="dxa"/>
            <w:tcBorders>
              <w:top w:val="single" w:sz="4" w:space="0" w:color="000000"/>
              <w:left w:val="single" w:sz="4" w:space="0" w:color="000000"/>
              <w:bottom w:val="single" w:sz="4" w:space="0" w:color="000000"/>
              <w:right w:val="single" w:sz="4" w:space="0" w:color="000000"/>
            </w:tcBorders>
          </w:tcPr>
          <w:p w14:paraId="5A9C489A" w14:textId="77777777" w:rsidR="00F54F0D" w:rsidRDefault="00F54F0D" w:rsidP="00F54F0D">
            <w:pPr>
              <w:spacing w:after="0"/>
              <w:ind w:left="0" w:firstLine="0"/>
              <w:rPr>
                <w:moveTo w:id="118" w:author="Inga Kacinskiene" w:date="2022-11-08T17:22:00Z"/>
              </w:rPr>
            </w:pPr>
            <w:moveTo w:id="119" w:author="Inga Kacinskiene" w:date="2022-11-08T17:22:00Z">
              <w:r>
                <w:rPr>
                  <w:b w:val="0"/>
                </w:rPr>
                <w:t xml:space="preserve">77. </w:t>
              </w:r>
            </w:moveTo>
          </w:p>
        </w:tc>
        <w:tc>
          <w:tcPr>
            <w:tcW w:w="9408" w:type="dxa"/>
            <w:tcBorders>
              <w:top w:val="single" w:sz="4" w:space="0" w:color="000000"/>
              <w:left w:val="single" w:sz="4" w:space="0" w:color="000000"/>
              <w:bottom w:val="single" w:sz="4" w:space="0" w:color="000000"/>
              <w:right w:val="single" w:sz="4" w:space="0" w:color="000000"/>
            </w:tcBorders>
          </w:tcPr>
          <w:p w14:paraId="389A2B11" w14:textId="77777777" w:rsidR="00F54F0D" w:rsidRDefault="00F54F0D" w:rsidP="00F54F0D">
            <w:pPr>
              <w:spacing w:after="0"/>
              <w:ind w:left="0" w:right="48" w:firstLine="0"/>
              <w:jc w:val="both"/>
              <w:rPr>
                <w:moveTo w:id="120" w:author="Inga Kacinskiene" w:date="2022-11-08T17:22:00Z"/>
              </w:rPr>
            </w:pPr>
            <w:moveTo w:id="121" w:author="Inga Kacinskiene" w:date="2022-11-08T17:22:00Z">
              <w:r>
                <w:rPr>
                  <w:b w:val="0"/>
                </w:rPr>
                <w:t xml:space="preserve">Sporto komisarai skelbia techninės komisijos išvadas po kiekvieno automobilio patikrinimo, etapo metu. Konkretūs skaičiai ir teiginiai šiose išvadose skelbiami tik tuo atveju, jei automobilis pažeidė techninius reikalavimus. </w:t>
              </w:r>
            </w:moveTo>
          </w:p>
        </w:tc>
      </w:tr>
      <w:moveToRangeEnd w:id="106"/>
    </w:tbl>
    <w:p w14:paraId="5E8C839A" w14:textId="77777777" w:rsidR="00381FF8" w:rsidRDefault="00381FF8">
      <w:pPr>
        <w:sectPr w:rsidR="00381FF8">
          <w:headerReference w:type="even" r:id="rId17"/>
          <w:headerReference w:type="default" r:id="rId18"/>
          <w:footerReference w:type="even" r:id="rId19"/>
          <w:footerReference w:type="default" r:id="rId20"/>
          <w:headerReference w:type="first" r:id="rId21"/>
          <w:footerReference w:type="first" r:id="rId22"/>
          <w:pgSz w:w="11906" w:h="16838"/>
          <w:pgMar w:top="720" w:right="710" w:bottom="750" w:left="833" w:header="567" w:footer="567" w:gutter="0"/>
          <w:cols w:space="1296"/>
          <w:titlePg/>
        </w:sectPr>
      </w:pPr>
    </w:p>
    <w:tbl>
      <w:tblPr>
        <w:tblStyle w:val="TableGrid"/>
        <w:tblW w:w="10577" w:type="dxa"/>
        <w:tblInd w:w="5" w:type="dxa"/>
        <w:tblCellMar>
          <w:top w:w="48" w:type="dxa"/>
          <w:left w:w="108" w:type="dxa"/>
          <w:right w:w="58" w:type="dxa"/>
        </w:tblCellMar>
        <w:tblLook w:val="04A0" w:firstRow="1" w:lastRow="0" w:firstColumn="1" w:lastColumn="0" w:noHBand="0" w:noVBand="1"/>
      </w:tblPr>
      <w:tblGrid>
        <w:gridCol w:w="1169"/>
        <w:gridCol w:w="9408"/>
      </w:tblGrid>
      <w:tr w:rsidR="00381FF8" w:rsidDel="00F54F0D" w14:paraId="28DC5434" w14:textId="54C109FA">
        <w:trPr>
          <w:trHeight w:val="816"/>
        </w:trPr>
        <w:tc>
          <w:tcPr>
            <w:tcW w:w="1169" w:type="dxa"/>
            <w:tcBorders>
              <w:top w:val="single" w:sz="4" w:space="0" w:color="000000"/>
              <w:left w:val="single" w:sz="4" w:space="0" w:color="000000"/>
              <w:bottom w:val="single" w:sz="4" w:space="0" w:color="000000"/>
              <w:right w:val="single" w:sz="4" w:space="0" w:color="000000"/>
            </w:tcBorders>
          </w:tcPr>
          <w:p w14:paraId="4FA19A5D" w14:textId="0B264431" w:rsidR="00381FF8" w:rsidDel="00F54F0D" w:rsidRDefault="007F79AE">
            <w:pPr>
              <w:spacing w:after="0"/>
              <w:ind w:left="0" w:firstLine="0"/>
              <w:rPr>
                <w:moveFrom w:id="124" w:author="Inga Kacinskiene" w:date="2022-11-08T17:22:00Z"/>
              </w:rPr>
            </w:pPr>
            <w:moveFromRangeStart w:id="125" w:author="Inga Kacinskiene" w:date="2022-11-08T17:22:00Z" w:name="move118820552"/>
            <w:moveFrom w:id="126" w:author="Inga Kacinskiene" w:date="2022-11-08T17:22:00Z">
              <w:r w:rsidDel="00F54F0D">
                <w:rPr>
                  <w:b w:val="0"/>
                </w:rPr>
                <w:lastRenderedPageBreak/>
                <w:t xml:space="preserve">74.  </w:t>
              </w:r>
            </w:moveFrom>
          </w:p>
        </w:tc>
        <w:tc>
          <w:tcPr>
            <w:tcW w:w="9408" w:type="dxa"/>
            <w:tcBorders>
              <w:top w:val="single" w:sz="4" w:space="0" w:color="000000"/>
              <w:left w:val="single" w:sz="4" w:space="0" w:color="000000"/>
              <w:bottom w:val="single" w:sz="4" w:space="0" w:color="000000"/>
              <w:right w:val="single" w:sz="4" w:space="0" w:color="000000"/>
            </w:tcBorders>
          </w:tcPr>
          <w:p w14:paraId="05ABBF73" w14:textId="0D67735A" w:rsidR="00381FF8" w:rsidDel="00F54F0D" w:rsidRDefault="007F79AE">
            <w:pPr>
              <w:spacing w:after="0"/>
              <w:ind w:left="0" w:right="52" w:firstLine="0"/>
              <w:jc w:val="both"/>
              <w:rPr>
                <w:moveFrom w:id="127" w:author="Inga Kacinskiene" w:date="2022-11-08T17:22:00Z"/>
              </w:rPr>
            </w:pPr>
            <w:moveFrom w:id="128" w:author="Inga Kacinskiene" w:date="2022-11-08T17:22:00Z">
              <w:r w:rsidDel="00F54F0D">
                <w:rPr>
                  <w:b w:val="0"/>
                </w:rPr>
                <w:t xml:space="preserve">Automobilis, kuris po techninės komisijos buvo perrinktas ar modifikuotas galint pakenkti jo saugumui ar tinkamumui, bei patekęs į avariją su panašiomis pasekmėmis, privalo būti iš naujo pristatytas techninei komisijai. </w:t>
              </w:r>
            </w:moveFrom>
          </w:p>
        </w:tc>
      </w:tr>
      <w:tr w:rsidR="00381FF8" w:rsidDel="00F54F0D" w14:paraId="7010C424" w14:textId="31B0B242">
        <w:trPr>
          <w:trHeight w:val="548"/>
        </w:trPr>
        <w:tc>
          <w:tcPr>
            <w:tcW w:w="1169" w:type="dxa"/>
            <w:tcBorders>
              <w:top w:val="single" w:sz="4" w:space="0" w:color="000000"/>
              <w:left w:val="single" w:sz="4" w:space="0" w:color="000000"/>
              <w:bottom w:val="single" w:sz="4" w:space="0" w:color="000000"/>
              <w:right w:val="single" w:sz="4" w:space="0" w:color="000000"/>
            </w:tcBorders>
          </w:tcPr>
          <w:p w14:paraId="279715ED" w14:textId="3CAFECFA" w:rsidR="00381FF8" w:rsidDel="00F54F0D" w:rsidRDefault="007F79AE">
            <w:pPr>
              <w:spacing w:after="0"/>
              <w:ind w:left="0" w:firstLine="0"/>
              <w:rPr>
                <w:moveFrom w:id="129" w:author="Inga Kacinskiene" w:date="2022-11-08T17:22:00Z"/>
              </w:rPr>
            </w:pPr>
            <w:moveFrom w:id="130" w:author="Inga Kacinskiene" w:date="2022-11-08T17:22:00Z">
              <w:r w:rsidDel="00F54F0D">
                <w:rPr>
                  <w:b w:val="0"/>
                </w:rPr>
                <w:t xml:space="preserve">75. </w:t>
              </w:r>
            </w:moveFrom>
          </w:p>
        </w:tc>
        <w:tc>
          <w:tcPr>
            <w:tcW w:w="9408" w:type="dxa"/>
            <w:tcBorders>
              <w:top w:val="single" w:sz="4" w:space="0" w:color="000000"/>
              <w:left w:val="single" w:sz="4" w:space="0" w:color="000000"/>
              <w:bottom w:val="single" w:sz="4" w:space="0" w:color="000000"/>
              <w:right w:val="single" w:sz="4" w:space="0" w:color="000000"/>
            </w:tcBorders>
          </w:tcPr>
          <w:p w14:paraId="6A30E010" w14:textId="1083F73E" w:rsidR="00381FF8" w:rsidDel="00F54F0D" w:rsidRDefault="007F79AE">
            <w:pPr>
              <w:spacing w:after="0"/>
              <w:ind w:left="0" w:firstLine="0"/>
              <w:jc w:val="both"/>
              <w:rPr>
                <w:moveFrom w:id="131" w:author="Inga Kacinskiene" w:date="2022-11-08T17:22:00Z"/>
              </w:rPr>
            </w:pPr>
            <w:moveFrom w:id="132" w:author="Inga Kacinskiene" w:date="2022-11-08T17:22:00Z">
              <w:r w:rsidDel="00F54F0D">
                <w:rPr>
                  <w:b w:val="0"/>
                </w:rPr>
                <w:t xml:space="preserve">Varžybų Vadovas gali pareikalauti, kad bet kuris į incidentą patekęs automobilis būtų sustabdytas ir patikrintas techninės komisijos teisėjų. </w:t>
              </w:r>
            </w:moveFrom>
          </w:p>
        </w:tc>
      </w:tr>
      <w:tr w:rsidR="00381FF8" w:rsidDel="00F54F0D" w14:paraId="340F447B" w14:textId="13038F68">
        <w:trPr>
          <w:trHeight w:val="547"/>
        </w:trPr>
        <w:tc>
          <w:tcPr>
            <w:tcW w:w="1169" w:type="dxa"/>
            <w:tcBorders>
              <w:top w:val="single" w:sz="4" w:space="0" w:color="000000"/>
              <w:left w:val="single" w:sz="4" w:space="0" w:color="000000"/>
              <w:bottom w:val="single" w:sz="4" w:space="0" w:color="000000"/>
              <w:right w:val="single" w:sz="4" w:space="0" w:color="000000"/>
            </w:tcBorders>
          </w:tcPr>
          <w:p w14:paraId="4E417C5C" w14:textId="146993B8" w:rsidR="00381FF8" w:rsidDel="00F54F0D" w:rsidRDefault="007F79AE">
            <w:pPr>
              <w:spacing w:after="0"/>
              <w:ind w:left="0" w:firstLine="0"/>
              <w:rPr>
                <w:moveFrom w:id="133" w:author="Inga Kacinskiene" w:date="2022-11-08T17:22:00Z"/>
              </w:rPr>
            </w:pPr>
            <w:moveFrom w:id="134" w:author="Inga Kacinskiene" w:date="2022-11-08T17:22:00Z">
              <w:r w:rsidDel="00F54F0D">
                <w:rPr>
                  <w:b w:val="0"/>
                </w:rPr>
                <w:t xml:space="preserve">76. </w:t>
              </w:r>
            </w:moveFrom>
          </w:p>
        </w:tc>
        <w:tc>
          <w:tcPr>
            <w:tcW w:w="9408" w:type="dxa"/>
            <w:tcBorders>
              <w:top w:val="single" w:sz="4" w:space="0" w:color="000000"/>
              <w:left w:val="single" w:sz="4" w:space="0" w:color="000000"/>
              <w:bottom w:val="single" w:sz="4" w:space="0" w:color="000000"/>
              <w:right w:val="single" w:sz="4" w:space="0" w:color="000000"/>
            </w:tcBorders>
          </w:tcPr>
          <w:p w14:paraId="414CA2D3" w14:textId="74198B57" w:rsidR="00381FF8" w:rsidDel="00F54F0D" w:rsidRDefault="007F79AE">
            <w:pPr>
              <w:spacing w:after="0"/>
              <w:ind w:left="0" w:firstLine="0"/>
              <w:jc w:val="both"/>
              <w:rPr>
                <w:moveFrom w:id="135" w:author="Inga Kacinskiene" w:date="2022-11-08T17:22:00Z"/>
              </w:rPr>
            </w:pPr>
            <w:moveFrom w:id="136" w:author="Inga Kacinskiene" w:date="2022-11-08T17:22:00Z">
              <w:r w:rsidDel="00F54F0D">
                <w:rPr>
                  <w:b w:val="0"/>
                </w:rPr>
                <w:t>Techninę komisiją gali vykdyti tik tam paskirti teisėjai, kurie yra atsakingi už Uždarą parką (</w:t>
              </w:r>
              <w:r w:rsidDel="00F54F0D">
                <w:rPr>
                  <w:b w:val="0"/>
                  <w:i/>
                </w:rPr>
                <w:t>Parc Ferme)</w:t>
              </w:r>
              <w:r w:rsidDel="00F54F0D">
                <w:rPr>
                  <w:b w:val="0"/>
                </w:rPr>
                <w:t xml:space="preserve"> ir vieninteliai turi teisę duoti nurodymus dalyviams. </w:t>
              </w:r>
            </w:moveFrom>
          </w:p>
        </w:tc>
      </w:tr>
      <w:tr w:rsidR="00381FF8" w:rsidDel="00F54F0D" w14:paraId="5007B225" w14:textId="0566E4F7">
        <w:trPr>
          <w:trHeight w:val="816"/>
        </w:trPr>
        <w:tc>
          <w:tcPr>
            <w:tcW w:w="1169" w:type="dxa"/>
            <w:tcBorders>
              <w:top w:val="single" w:sz="4" w:space="0" w:color="000000"/>
              <w:left w:val="single" w:sz="4" w:space="0" w:color="000000"/>
              <w:bottom w:val="single" w:sz="4" w:space="0" w:color="000000"/>
              <w:right w:val="single" w:sz="4" w:space="0" w:color="000000"/>
            </w:tcBorders>
          </w:tcPr>
          <w:p w14:paraId="48C2F5A1" w14:textId="654410A6" w:rsidR="00381FF8" w:rsidDel="00F54F0D" w:rsidRDefault="007F79AE">
            <w:pPr>
              <w:spacing w:after="0"/>
              <w:ind w:left="0" w:firstLine="0"/>
              <w:rPr>
                <w:moveFrom w:id="137" w:author="Inga Kacinskiene" w:date="2022-11-08T17:22:00Z"/>
              </w:rPr>
            </w:pPr>
            <w:moveFrom w:id="138" w:author="Inga Kacinskiene" w:date="2022-11-08T17:22:00Z">
              <w:r w:rsidDel="00F54F0D">
                <w:rPr>
                  <w:b w:val="0"/>
                </w:rPr>
                <w:t xml:space="preserve">77. </w:t>
              </w:r>
            </w:moveFrom>
          </w:p>
        </w:tc>
        <w:tc>
          <w:tcPr>
            <w:tcW w:w="9408" w:type="dxa"/>
            <w:tcBorders>
              <w:top w:val="single" w:sz="4" w:space="0" w:color="000000"/>
              <w:left w:val="single" w:sz="4" w:space="0" w:color="000000"/>
              <w:bottom w:val="single" w:sz="4" w:space="0" w:color="000000"/>
              <w:right w:val="single" w:sz="4" w:space="0" w:color="000000"/>
            </w:tcBorders>
          </w:tcPr>
          <w:p w14:paraId="7A55FE3F" w14:textId="059377C8" w:rsidR="00381FF8" w:rsidDel="00F54F0D" w:rsidRDefault="007F79AE">
            <w:pPr>
              <w:spacing w:after="0"/>
              <w:ind w:left="0" w:right="48" w:firstLine="0"/>
              <w:jc w:val="both"/>
              <w:rPr>
                <w:moveFrom w:id="139" w:author="Inga Kacinskiene" w:date="2022-11-08T17:22:00Z"/>
              </w:rPr>
            </w:pPr>
            <w:moveFrom w:id="140" w:author="Inga Kacinskiene" w:date="2022-11-08T17:22:00Z">
              <w:r w:rsidDel="00F54F0D">
                <w:rPr>
                  <w:b w:val="0"/>
                </w:rPr>
                <w:t xml:space="preserve">Sporto komisarai skelbia techninės komisijos išvadas po kiekvieno automobilio patikrinimo, etapo metu. Konkretūs skaičiai ir teiginiai šiose išvadose skelbiami tik tuo atveju, jei automobilis pažeidė techninius reikalavimus. </w:t>
              </w:r>
            </w:moveFrom>
          </w:p>
        </w:tc>
      </w:tr>
    </w:tbl>
    <w:moveFromRangeEnd w:id="125"/>
    <w:p w14:paraId="524A07A3" w14:textId="77777777" w:rsidR="00381FF8" w:rsidRDefault="007F79AE">
      <w:pPr>
        <w:spacing w:after="0"/>
        <w:ind w:left="113" w:firstLine="0"/>
      </w:pPr>
      <w:r>
        <w:rPr>
          <w:b w:val="0"/>
        </w:rPr>
        <w:t xml:space="preserve"> </w:t>
      </w:r>
      <w:r>
        <w:rPr>
          <w:b w:val="0"/>
        </w:rPr>
        <w:tab/>
        <w:t xml:space="preserve"> </w:t>
      </w:r>
    </w:p>
    <w:p w14:paraId="7D13DC04" w14:textId="77777777" w:rsidR="00381FF8" w:rsidRDefault="007F79AE">
      <w:pPr>
        <w:ind w:left="123"/>
      </w:pPr>
      <w:r>
        <w:t xml:space="preserve">PADANGŲ APRIBOJIMAI IR TIEKIMAS ETAPO METU </w:t>
      </w:r>
    </w:p>
    <w:p w14:paraId="7DEC838E" w14:textId="77777777" w:rsidR="00381FF8" w:rsidRDefault="007F79AE">
      <w:pPr>
        <w:spacing w:after="0"/>
        <w:ind w:left="113" w:firstLine="0"/>
      </w:pPr>
      <w:r>
        <w:rPr>
          <w:b w:val="0"/>
        </w:rPr>
        <w:t xml:space="preserve"> </w:t>
      </w:r>
    </w:p>
    <w:tbl>
      <w:tblPr>
        <w:tblStyle w:val="TableGrid"/>
        <w:tblW w:w="10577" w:type="dxa"/>
        <w:tblInd w:w="5" w:type="dxa"/>
        <w:tblCellMar>
          <w:top w:w="48" w:type="dxa"/>
          <w:left w:w="108" w:type="dxa"/>
          <w:right w:w="58" w:type="dxa"/>
        </w:tblCellMar>
        <w:tblLook w:val="04A0" w:firstRow="1" w:lastRow="0" w:firstColumn="1" w:lastColumn="0" w:noHBand="0" w:noVBand="1"/>
      </w:tblPr>
      <w:tblGrid>
        <w:gridCol w:w="1169"/>
        <w:gridCol w:w="9408"/>
      </w:tblGrid>
      <w:tr w:rsidR="00381FF8" w14:paraId="7BFAECC4" w14:textId="77777777">
        <w:trPr>
          <w:trHeight w:val="1354"/>
        </w:trPr>
        <w:tc>
          <w:tcPr>
            <w:tcW w:w="1169" w:type="dxa"/>
            <w:tcBorders>
              <w:top w:val="single" w:sz="4" w:space="0" w:color="000000"/>
              <w:left w:val="single" w:sz="4" w:space="0" w:color="000000"/>
              <w:bottom w:val="single" w:sz="4" w:space="0" w:color="000000"/>
              <w:right w:val="single" w:sz="4" w:space="0" w:color="000000"/>
            </w:tcBorders>
          </w:tcPr>
          <w:p w14:paraId="757FD365" w14:textId="77777777" w:rsidR="00381FF8" w:rsidRDefault="007F79AE">
            <w:pPr>
              <w:spacing w:after="514"/>
              <w:ind w:left="0" w:firstLine="0"/>
            </w:pPr>
            <w:r>
              <w:rPr>
                <w:b w:val="0"/>
              </w:rPr>
              <w:t xml:space="preserve">78. </w:t>
            </w:r>
          </w:p>
          <w:p w14:paraId="43DDD0CA" w14:textId="77777777" w:rsidR="00381FF8" w:rsidRDefault="007F79AE">
            <w:pPr>
              <w:spacing w:after="0"/>
              <w:ind w:left="0" w:firstLine="0"/>
            </w:pPr>
            <w:r>
              <w:rPr>
                <w:b w:val="0"/>
              </w:rPr>
              <w:t xml:space="preserve"> </w:t>
            </w:r>
          </w:p>
          <w:p w14:paraId="2F9F9C0B"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single" w:sz="4" w:space="0" w:color="000000"/>
              <w:right w:val="single" w:sz="4" w:space="0" w:color="000000"/>
            </w:tcBorders>
          </w:tcPr>
          <w:p w14:paraId="1932107D" w14:textId="77777777" w:rsidR="00381FF8" w:rsidRDefault="007F79AE">
            <w:pPr>
              <w:numPr>
                <w:ilvl w:val="0"/>
                <w:numId w:val="12"/>
              </w:numPr>
              <w:spacing w:after="16" w:line="238" w:lineRule="auto"/>
              <w:ind w:hanging="473"/>
            </w:pPr>
            <w:r>
              <w:rPr>
                <w:b w:val="0"/>
              </w:rPr>
              <w:t xml:space="preserve">R1600, R2000, R3000 ir BMW 325 klasių dalyviai privalo naudoti „SEMI SLICK“ ir „WET“ tipo padangas, įsigytas iš oficialių atstovų. Padangų tiekėjas bus nurodytas atskiru Taisyklių priedu (priedas </w:t>
            </w:r>
            <w:proofErr w:type="spellStart"/>
            <w:r>
              <w:rPr>
                <w:b w:val="0"/>
              </w:rPr>
              <w:t>nr.</w:t>
            </w:r>
            <w:proofErr w:type="spellEnd"/>
            <w:r>
              <w:rPr>
                <w:b w:val="0"/>
              </w:rPr>
              <w:t xml:space="preserve"> 1). </w:t>
            </w:r>
          </w:p>
          <w:p w14:paraId="30AF519F" w14:textId="77777777" w:rsidR="00381FF8" w:rsidRDefault="007F79AE">
            <w:pPr>
              <w:numPr>
                <w:ilvl w:val="0"/>
                <w:numId w:val="12"/>
              </w:numPr>
              <w:spacing w:after="0"/>
              <w:ind w:hanging="473"/>
            </w:pPr>
            <w:r>
              <w:rPr>
                <w:b w:val="0"/>
              </w:rPr>
              <w:t xml:space="preserve">Padangos R3500 ir GT klasėse - be apribojimų. </w:t>
            </w:r>
          </w:p>
          <w:p w14:paraId="50DAFBCE" w14:textId="77777777" w:rsidR="00381FF8" w:rsidRDefault="007F79AE">
            <w:pPr>
              <w:numPr>
                <w:ilvl w:val="0"/>
                <w:numId w:val="12"/>
              </w:numPr>
              <w:spacing w:after="0"/>
              <w:ind w:hanging="473"/>
            </w:pPr>
            <w:r>
              <w:rPr>
                <w:b w:val="0"/>
              </w:rPr>
              <w:t xml:space="preserve">Naudojamų padangų kiekis - neribojamas. </w:t>
            </w:r>
          </w:p>
        </w:tc>
      </w:tr>
      <w:tr w:rsidR="00381FF8" w14:paraId="2DAECF58" w14:textId="77777777">
        <w:trPr>
          <w:trHeight w:val="3027"/>
        </w:trPr>
        <w:tc>
          <w:tcPr>
            <w:tcW w:w="1169" w:type="dxa"/>
            <w:tcBorders>
              <w:top w:val="single" w:sz="4" w:space="0" w:color="000000"/>
              <w:left w:val="single" w:sz="4" w:space="0" w:color="000000"/>
              <w:bottom w:val="single" w:sz="4" w:space="0" w:color="000000"/>
              <w:right w:val="single" w:sz="4" w:space="0" w:color="000000"/>
            </w:tcBorders>
          </w:tcPr>
          <w:p w14:paraId="645A20B9" w14:textId="77777777" w:rsidR="00381FF8" w:rsidRDefault="007F79AE">
            <w:pPr>
              <w:spacing w:after="0"/>
              <w:ind w:left="0" w:firstLine="0"/>
            </w:pPr>
            <w:r>
              <w:rPr>
                <w:b w:val="0"/>
              </w:rPr>
              <w:t xml:space="preserve">79. </w:t>
            </w:r>
          </w:p>
          <w:p w14:paraId="70A64D6B" w14:textId="77777777" w:rsidR="00381FF8" w:rsidRDefault="007F79AE">
            <w:pPr>
              <w:spacing w:after="0"/>
              <w:ind w:left="0" w:firstLine="0"/>
            </w:pPr>
            <w:r>
              <w:rPr>
                <w:b w:val="0"/>
              </w:rPr>
              <w:t xml:space="preserve"> </w:t>
            </w:r>
          </w:p>
          <w:p w14:paraId="36F4F782" w14:textId="77777777" w:rsidR="00381FF8" w:rsidRDefault="007F79AE">
            <w:pPr>
              <w:spacing w:after="309"/>
              <w:ind w:left="0" w:firstLine="0"/>
            </w:pPr>
            <w:r>
              <w:rPr>
                <w:b w:val="0"/>
              </w:rPr>
              <w:t xml:space="preserve"> </w:t>
            </w:r>
          </w:p>
          <w:p w14:paraId="6EC816F5" w14:textId="77777777" w:rsidR="00381FF8" w:rsidRDefault="007F79AE">
            <w:pPr>
              <w:spacing w:after="1051"/>
              <w:ind w:left="0" w:firstLine="0"/>
            </w:pPr>
            <w:r>
              <w:rPr>
                <w:b w:val="0"/>
              </w:rPr>
              <w:t xml:space="preserve"> </w:t>
            </w:r>
          </w:p>
          <w:p w14:paraId="0D25A1F4"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single" w:sz="4" w:space="0" w:color="000000"/>
              <w:right w:val="single" w:sz="4" w:space="0" w:color="000000"/>
            </w:tcBorders>
          </w:tcPr>
          <w:p w14:paraId="77C2C54F" w14:textId="77777777" w:rsidR="00381FF8" w:rsidRDefault="007F79AE">
            <w:pPr>
              <w:spacing w:after="0"/>
              <w:ind w:left="0" w:firstLine="0"/>
            </w:pPr>
            <w:r>
              <w:rPr>
                <w:b w:val="0"/>
              </w:rPr>
              <w:t xml:space="preserve">Padangų naudojimas: </w:t>
            </w:r>
          </w:p>
          <w:p w14:paraId="06186655" w14:textId="77777777" w:rsidR="00381FF8" w:rsidRDefault="007F79AE">
            <w:pPr>
              <w:numPr>
                <w:ilvl w:val="0"/>
                <w:numId w:val="13"/>
              </w:numPr>
              <w:spacing w:after="0"/>
              <w:ind w:hanging="473"/>
            </w:pPr>
            <w:r>
              <w:rPr>
                <w:b w:val="0"/>
              </w:rPr>
              <w:t xml:space="preserve">Oficialių Treniruočių, Kvalifikacijos ir Lenktynių metu, draudžiama naudoti nežymėtas padangas; </w:t>
            </w:r>
          </w:p>
          <w:p w14:paraId="711A7D74" w14:textId="77777777" w:rsidR="00381FF8" w:rsidRDefault="007F79AE">
            <w:pPr>
              <w:numPr>
                <w:ilvl w:val="0"/>
                <w:numId w:val="13"/>
              </w:numPr>
              <w:spacing w:after="0"/>
              <w:ind w:hanging="473"/>
            </w:pPr>
            <w:r>
              <w:rPr>
                <w:b w:val="0"/>
              </w:rPr>
              <w:t xml:space="preserve">Negalima padangų paveikti jokiomis cheminėmis ir/ar mechaninėmis priemonėmis. Originalus </w:t>
            </w:r>
          </w:p>
          <w:p w14:paraId="204BBC49" w14:textId="77777777" w:rsidR="00381FF8" w:rsidRDefault="007F79AE">
            <w:pPr>
              <w:spacing w:after="40"/>
              <w:ind w:left="473" w:firstLine="0"/>
            </w:pPr>
            <w:r>
              <w:rPr>
                <w:b w:val="0"/>
              </w:rPr>
              <w:t xml:space="preserve">protektorius ir profilis turi išlikti, išskyrus atvejį, nurodytą  79 c) punkte; </w:t>
            </w:r>
          </w:p>
          <w:p w14:paraId="1482FACA" w14:textId="77777777" w:rsidR="00381FF8" w:rsidRDefault="007F79AE">
            <w:pPr>
              <w:numPr>
                <w:ilvl w:val="0"/>
                <w:numId w:val="13"/>
              </w:numPr>
              <w:spacing w:after="1" w:line="239" w:lineRule="auto"/>
              <w:ind w:hanging="473"/>
            </w:pPr>
            <w:r>
              <w:rPr>
                <w:b w:val="0"/>
              </w:rPr>
              <w:t xml:space="preserve">Esant drėgnoms oro sąlygoms, leidžiamas padangų protektoriaus modifikavimas, praplatinant esamus arba išpjaunant papildomus protektoriaus griovelius laisvai pasirinkta schema. Tokiu metodu modifikuota padanga yra laikoma lietaus (“WET”) tipo padanga; Nurodomas modifikavimas nėra privalomas, atsižvelgiant, kad patvirtintas pjaustymas papildomo komforto nesuteikia ir neveikia kaip saugumo elementas.  </w:t>
            </w:r>
          </w:p>
          <w:p w14:paraId="7FDBC8AF" w14:textId="77777777" w:rsidR="00381FF8" w:rsidRDefault="007F79AE">
            <w:pPr>
              <w:numPr>
                <w:ilvl w:val="0"/>
                <w:numId w:val="13"/>
              </w:numPr>
              <w:spacing w:after="0"/>
              <w:ind w:hanging="473"/>
            </w:pPr>
            <w:r>
              <w:rPr>
                <w:b w:val="0"/>
              </w:rPr>
              <w:t xml:space="preserve">Vadinamosios lietaus („WET“) tipo – pjaustytas - padangas leidžiama naudoti tik tuo atveju, kai buvo paskelbtas Varžybų Vadovo pranešimas - „ŠLAPIA TRASA“ („WET TRACK“) iki jo atšaukimo; </w:t>
            </w:r>
          </w:p>
        </w:tc>
      </w:tr>
      <w:tr w:rsidR="00381FF8" w14:paraId="08F17480"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265540DB" w14:textId="77777777" w:rsidR="00381FF8" w:rsidRDefault="007F79AE">
            <w:pPr>
              <w:spacing w:after="0"/>
              <w:ind w:left="0" w:firstLine="0"/>
            </w:pPr>
            <w:r>
              <w:rPr>
                <w:b w:val="0"/>
              </w:rPr>
              <w:t xml:space="preserve">80. </w:t>
            </w:r>
          </w:p>
        </w:tc>
        <w:tc>
          <w:tcPr>
            <w:tcW w:w="9408" w:type="dxa"/>
            <w:tcBorders>
              <w:top w:val="single" w:sz="4" w:space="0" w:color="000000"/>
              <w:left w:val="single" w:sz="4" w:space="0" w:color="000000"/>
              <w:bottom w:val="single" w:sz="4" w:space="0" w:color="000000"/>
              <w:right w:val="single" w:sz="4" w:space="0" w:color="000000"/>
            </w:tcBorders>
          </w:tcPr>
          <w:p w14:paraId="2FA5DBE4" w14:textId="77777777" w:rsidR="00381FF8" w:rsidRDefault="007F79AE">
            <w:pPr>
              <w:spacing w:after="0"/>
              <w:ind w:left="0" w:firstLine="0"/>
            </w:pPr>
            <w:r>
              <w:rPr>
                <w:b w:val="0"/>
              </w:rPr>
              <w:t xml:space="preserve">Padangų šildytuvus naudoti yra draudžiama. </w:t>
            </w:r>
          </w:p>
        </w:tc>
      </w:tr>
    </w:tbl>
    <w:p w14:paraId="320F0E98" w14:textId="77777777" w:rsidR="00381FF8" w:rsidRDefault="007F79AE">
      <w:pPr>
        <w:spacing w:after="0"/>
        <w:ind w:left="113" w:firstLine="0"/>
      </w:pPr>
      <w:r>
        <w:rPr>
          <w:b w:val="0"/>
        </w:rPr>
        <w:t xml:space="preserve"> </w:t>
      </w:r>
    </w:p>
    <w:p w14:paraId="06AFAAA0" w14:textId="77777777" w:rsidR="00381FF8" w:rsidRDefault="007F79AE">
      <w:pPr>
        <w:ind w:left="123"/>
      </w:pPr>
      <w:r>
        <w:t xml:space="preserve">SVĖRIMAS </w:t>
      </w:r>
    </w:p>
    <w:p w14:paraId="1C316197" w14:textId="77777777" w:rsidR="00381FF8" w:rsidRDefault="007F79AE">
      <w:pPr>
        <w:spacing w:after="0"/>
        <w:ind w:left="113" w:firstLine="0"/>
      </w:pPr>
      <w:r>
        <w:rPr>
          <w:b w:val="0"/>
        </w:rPr>
        <w:t xml:space="preserve"> </w:t>
      </w:r>
    </w:p>
    <w:tbl>
      <w:tblPr>
        <w:tblStyle w:val="TableGrid"/>
        <w:tblW w:w="10577" w:type="dxa"/>
        <w:tblInd w:w="5" w:type="dxa"/>
        <w:tblCellMar>
          <w:top w:w="21" w:type="dxa"/>
          <w:right w:w="58" w:type="dxa"/>
        </w:tblCellMar>
        <w:tblLook w:val="04A0" w:firstRow="1" w:lastRow="0" w:firstColumn="1" w:lastColumn="0" w:noHBand="0" w:noVBand="1"/>
      </w:tblPr>
      <w:tblGrid>
        <w:gridCol w:w="1169"/>
        <w:gridCol w:w="581"/>
        <w:gridCol w:w="8827"/>
      </w:tblGrid>
      <w:tr w:rsidR="00381FF8" w14:paraId="615A0F6C" w14:textId="77777777">
        <w:trPr>
          <w:trHeight w:val="564"/>
        </w:trPr>
        <w:tc>
          <w:tcPr>
            <w:tcW w:w="1169" w:type="dxa"/>
            <w:tcBorders>
              <w:top w:val="single" w:sz="4" w:space="0" w:color="000000"/>
              <w:left w:val="single" w:sz="4" w:space="0" w:color="000000"/>
              <w:bottom w:val="nil"/>
              <w:right w:val="single" w:sz="4" w:space="0" w:color="000000"/>
            </w:tcBorders>
          </w:tcPr>
          <w:p w14:paraId="2D79B0CD" w14:textId="77777777" w:rsidR="00381FF8" w:rsidRDefault="007F79AE">
            <w:pPr>
              <w:spacing w:after="0"/>
              <w:ind w:left="108" w:firstLine="0"/>
            </w:pPr>
            <w:r>
              <w:rPr>
                <w:b w:val="0"/>
              </w:rPr>
              <w:t xml:space="preserve">81. </w:t>
            </w:r>
          </w:p>
          <w:p w14:paraId="3080853C" w14:textId="77777777" w:rsidR="00381FF8" w:rsidRDefault="007F79AE">
            <w:pPr>
              <w:spacing w:after="0"/>
              <w:ind w:left="108" w:firstLine="0"/>
            </w:pPr>
            <w:r>
              <w:rPr>
                <w:b w:val="0"/>
              </w:rPr>
              <w:t xml:space="preserve"> </w:t>
            </w:r>
          </w:p>
        </w:tc>
        <w:tc>
          <w:tcPr>
            <w:tcW w:w="9408" w:type="dxa"/>
            <w:gridSpan w:val="2"/>
            <w:tcBorders>
              <w:top w:val="single" w:sz="4" w:space="0" w:color="000000"/>
              <w:left w:val="single" w:sz="4" w:space="0" w:color="000000"/>
              <w:bottom w:val="nil"/>
              <w:right w:val="single" w:sz="4" w:space="0" w:color="000000"/>
            </w:tcBorders>
          </w:tcPr>
          <w:p w14:paraId="4D8423B1" w14:textId="77777777" w:rsidR="00381FF8" w:rsidRDefault="007F79AE">
            <w:pPr>
              <w:spacing w:after="0"/>
              <w:ind w:left="108" w:right="3049" w:firstLine="0"/>
            </w:pPr>
            <w:r>
              <w:rPr>
                <w:b w:val="0"/>
              </w:rPr>
              <w:t xml:space="preserve">Kiekvieno automobilio svoris gali būti tikrinamas sekančiais būdais: a) </w:t>
            </w:r>
            <w:r>
              <w:rPr>
                <w:b w:val="0"/>
              </w:rPr>
              <w:tab/>
              <w:t xml:space="preserve">Treniruočių ir kvalifikacijos metu, bei po jų: </w:t>
            </w:r>
          </w:p>
        </w:tc>
      </w:tr>
      <w:tr w:rsidR="00381FF8" w14:paraId="05FA0816" w14:textId="77777777">
        <w:trPr>
          <w:trHeight w:val="269"/>
        </w:trPr>
        <w:tc>
          <w:tcPr>
            <w:tcW w:w="1169" w:type="dxa"/>
            <w:tcBorders>
              <w:top w:val="nil"/>
              <w:left w:val="single" w:sz="4" w:space="0" w:color="000000"/>
              <w:bottom w:val="nil"/>
              <w:right w:val="single" w:sz="4" w:space="0" w:color="000000"/>
            </w:tcBorders>
          </w:tcPr>
          <w:p w14:paraId="570E7F12" w14:textId="77777777" w:rsidR="00381FF8" w:rsidRDefault="007F79AE">
            <w:pPr>
              <w:spacing w:after="0"/>
              <w:ind w:left="108" w:firstLine="0"/>
            </w:pPr>
            <w:r>
              <w:rPr>
                <w:b w:val="0"/>
              </w:rPr>
              <w:t xml:space="preserve"> </w:t>
            </w:r>
          </w:p>
        </w:tc>
        <w:tc>
          <w:tcPr>
            <w:tcW w:w="581" w:type="dxa"/>
            <w:tcBorders>
              <w:top w:val="nil"/>
              <w:left w:val="single" w:sz="4" w:space="0" w:color="000000"/>
              <w:bottom w:val="nil"/>
              <w:right w:val="nil"/>
            </w:tcBorders>
          </w:tcPr>
          <w:p w14:paraId="622DB166" w14:textId="77777777" w:rsidR="00381FF8" w:rsidRDefault="007F79AE">
            <w:pPr>
              <w:spacing w:after="0"/>
              <w:ind w:left="108" w:firstLine="0"/>
            </w:pPr>
            <w:r>
              <w:rPr>
                <w:b w:val="0"/>
              </w:rPr>
              <w:t xml:space="preserve">1) </w:t>
            </w:r>
          </w:p>
        </w:tc>
        <w:tc>
          <w:tcPr>
            <w:tcW w:w="8827" w:type="dxa"/>
            <w:tcBorders>
              <w:top w:val="nil"/>
              <w:left w:val="nil"/>
              <w:bottom w:val="nil"/>
              <w:right w:val="single" w:sz="4" w:space="0" w:color="000000"/>
            </w:tcBorders>
          </w:tcPr>
          <w:p w14:paraId="0DFB8A6C" w14:textId="77777777" w:rsidR="00381FF8" w:rsidRDefault="007F79AE">
            <w:pPr>
              <w:spacing w:after="0"/>
              <w:ind w:left="0" w:firstLine="0"/>
            </w:pPr>
            <w:r>
              <w:rPr>
                <w:b w:val="0"/>
              </w:rPr>
              <w:t xml:space="preserve">Organizatorius įrengs svėrimo įrangą </w:t>
            </w:r>
            <w:proofErr w:type="spellStart"/>
            <w:r>
              <w:rPr>
                <w:b w:val="0"/>
                <w:i/>
              </w:rPr>
              <w:t>Pit</w:t>
            </w:r>
            <w:proofErr w:type="spellEnd"/>
            <w:r>
              <w:rPr>
                <w:b w:val="0"/>
                <w:i/>
              </w:rPr>
              <w:t xml:space="preserve"> Lane</w:t>
            </w:r>
            <w:r>
              <w:rPr>
                <w:b w:val="0"/>
              </w:rPr>
              <w:t xml:space="preserve"> arba </w:t>
            </w:r>
            <w:proofErr w:type="spellStart"/>
            <w:r>
              <w:rPr>
                <w:b w:val="0"/>
                <w:i/>
              </w:rPr>
              <w:t>Parc</w:t>
            </w:r>
            <w:proofErr w:type="spellEnd"/>
            <w:r>
              <w:rPr>
                <w:b w:val="0"/>
                <w:i/>
              </w:rPr>
              <w:t xml:space="preserve"> </w:t>
            </w:r>
            <w:proofErr w:type="spellStart"/>
            <w:r>
              <w:rPr>
                <w:b w:val="0"/>
                <w:i/>
              </w:rPr>
              <w:t>Ferme</w:t>
            </w:r>
            <w:proofErr w:type="spellEnd"/>
            <w:r>
              <w:rPr>
                <w:b w:val="0"/>
              </w:rPr>
              <w:t xml:space="preserve"> zonose; </w:t>
            </w:r>
          </w:p>
        </w:tc>
      </w:tr>
      <w:tr w:rsidR="00381FF8" w14:paraId="455D3CE3" w14:textId="77777777">
        <w:trPr>
          <w:trHeight w:val="536"/>
        </w:trPr>
        <w:tc>
          <w:tcPr>
            <w:tcW w:w="1169" w:type="dxa"/>
            <w:tcBorders>
              <w:top w:val="nil"/>
              <w:left w:val="single" w:sz="4" w:space="0" w:color="000000"/>
              <w:bottom w:val="nil"/>
              <w:right w:val="single" w:sz="4" w:space="0" w:color="000000"/>
            </w:tcBorders>
          </w:tcPr>
          <w:p w14:paraId="6414E5F8" w14:textId="77777777" w:rsidR="00381FF8" w:rsidRDefault="007F79AE">
            <w:pPr>
              <w:spacing w:after="0"/>
              <w:ind w:left="108" w:firstLine="0"/>
            </w:pPr>
            <w:r>
              <w:rPr>
                <w:b w:val="0"/>
              </w:rPr>
              <w:t xml:space="preserve"> </w:t>
            </w:r>
          </w:p>
        </w:tc>
        <w:tc>
          <w:tcPr>
            <w:tcW w:w="581" w:type="dxa"/>
            <w:tcBorders>
              <w:top w:val="nil"/>
              <w:left w:val="single" w:sz="4" w:space="0" w:color="000000"/>
              <w:bottom w:val="nil"/>
              <w:right w:val="nil"/>
            </w:tcBorders>
          </w:tcPr>
          <w:p w14:paraId="10C73ADB" w14:textId="77777777" w:rsidR="00381FF8" w:rsidRDefault="007F79AE">
            <w:pPr>
              <w:spacing w:after="0"/>
              <w:ind w:left="108" w:firstLine="0"/>
            </w:pPr>
            <w:r>
              <w:rPr>
                <w:b w:val="0"/>
              </w:rPr>
              <w:t xml:space="preserve">2) </w:t>
            </w:r>
          </w:p>
        </w:tc>
        <w:tc>
          <w:tcPr>
            <w:tcW w:w="8827" w:type="dxa"/>
            <w:tcBorders>
              <w:top w:val="nil"/>
              <w:left w:val="nil"/>
              <w:bottom w:val="nil"/>
              <w:right w:val="single" w:sz="4" w:space="0" w:color="000000"/>
            </w:tcBorders>
          </w:tcPr>
          <w:p w14:paraId="46299C47" w14:textId="77777777" w:rsidR="00381FF8" w:rsidRDefault="007F79AE">
            <w:pPr>
              <w:spacing w:after="0"/>
              <w:ind w:left="0" w:firstLine="0"/>
            </w:pPr>
            <w:r>
              <w:rPr>
                <w:b w:val="0"/>
              </w:rPr>
              <w:t>Techninis komisaras (</w:t>
            </w:r>
            <w:proofErr w:type="spellStart"/>
            <w:r>
              <w:rPr>
                <w:b w:val="0"/>
              </w:rPr>
              <w:t>Tech</w:t>
            </w:r>
            <w:proofErr w:type="spellEnd"/>
            <w:r>
              <w:rPr>
                <w:b w:val="0"/>
              </w:rPr>
              <w:t xml:space="preserve">. komisijos pirmininkas) išrinks automobilius svėrimui ir praneš dalyviui, kad jo automobilis yra išrinktas svėrimui; </w:t>
            </w:r>
          </w:p>
        </w:tc>
      </w:tr>
      <w:tr w:rsidR="00381FF8" w14:paraId="19DBAFCB" w14:textId="77777777">
        <w:trPr>
          <w:trHeight w:val="536"/>
        </w:trPr>
        <w:tc>
          <w:tcPr>
            <w:tcW w:w="1169" w:type="dxa"/>
            <w:tcBorders>
              <w:top w:val="nil"/>
              <w:left w:val="single" w:sz="4" w:space="0" w:color="000000"/>
              <w:bottom w:val="nil"/>
              <w:right w:val="single" w:sz="4" w:space="0" w:color="000000"/>
            </w:tcBorders>
          </w:tcPr>
          <w:p w14:paraId="24F5BC4A" w14:textId="77777777" w:rsidR="00381FF8" w:rsidRDefault="007F79AE">
            <w:pPr>
              <w:spacing w:after="0"/>
              <w:ind w:left="108" w:firstLine="0"/>
            </w:pPr>
            <w:r>
              <w:rPr>
                <w:b w:val="0"/>
              </w:rPr>
              <w:t xml:space="preserve"> </w:t>
            </w:r>
          </w:p>
        </w:tc>
        <w:tc>
          <w:tcPr>
            <w:tcW w:w="581" w:type="dxa"/>
            <w:tcBorders>
              <w:top w:val="nil"/>
              <w:left w:val="single" w:sz="4" w:space="0" w:color="000000"/>
              <w:bottom w:val="nil"/>
              <w:right w:val="nil"/>
            </w:tcBorders>
          </w:tcPr>
          <w:p w14:paraId="024524F9" w14:textId="77777777" w:rsidR="00381FF8" w:rsidRDefault="007F79AE">
            <w:pPr>
              <w:spacing w:after="0"/>
              <w:ind w:left="108" w:firstLine="0"/>
            </w:pPr>
            <w:r>
              <w:rPr>
                <w:b w:val="0"/>
              </w:rPr>
              <w:t xml:space="preserve">3) </w:t>
            </w:r>
          </w:p>
        </w:tc>
        <w:tc>
          <w:tcPr>
            <w:tcW w:w="8827" w:type="dxa"/>
            <w:tcBorders>
              <w:top w:val="nil"/>
              <w:left w:val="nil"/>
              <w:bottom w:val="nil"/>
              <w:right w:val="single" w:sz="4" w:space="0" w:color="000000"/>
            </w:tcBorders>
          </w:tcPr>
          <w:p w14:paraId="31A81FE0" w14:textId="77777777" w:rsidR="00381FF8" w:rsidRDefault="007F79AE">
            <w:pPr>
              <w:spacing w:after="0"/>
              <w:ind w:left="0" w:firstLine="0"/>
            </w:pPr>
            <w:r>
              <w:rPr>
                <w:b w:val="0"/>
              </w:rPr>
              <w:t xml:space="preserve">gavęs informaciją apie tai, kad jo automobilis yra išrinktas ir bus sveriamas, dalyvis važiuoja tiesiai į svėrimo teritoriją ir išjungia variklį; </w:t>
            </w:r>
          </w:p>
        </w:tc>
      </w:tr>
      <w:tr w:rsidR="00381FF8" w14:paraId="29DB839A" w14:textId="77777777">
        <w:trPr>
          <w:trHeight w:val="538"/>
        </w:trPr>
        <w:tc>
          <w:tcPr>
            <w:tcW w:w="1169" w:type="dxa"/>
            <w:tcBorders>
              <w:top w:val="nil"/>
              <w:left w:val="single" w:sz="4" w:space="0" w:color="000000"/>
              <w:bottom w:val="nil"/>
              <w:right w:val="single" w:sz="4" w:space="0" w:color="000000"/>
            </w:tcBorders>
          </w:tcPr>
          <w:p w14:paraId="1BF3B9F1" w14:textId="77777777" w:rsidR="00381FF8" w:rsidRDefault="007F79AE">
            <w:pPr>
              <w:spacing w:after="0"/>
              <w:ind w:left="108" w:firstLine="0"/>
            </w:pPr>
            <w:r>
              <w:rPr>
                <w:b w:val="0"/>
              </w:rPr>
              <w:t xml:space="preserve"> </w:t>
            </w:r>
          </w:p>
        </w:tc>
        <w:tc>
          <w:tcPr>
            <w:tcW w:w="581" w:type="dxa"/>
            <w:tcBorders>
              <w:top w:val="nil"/>
              <w:left w:val="single" w:sz="4" w:space="0" w:color="000000"/>
              <w:bottom w:val="nil"/>
              <w:right w:val="nil"/>
            </w:tcBorders>
          </w:tcPr>
          <w:p w14:paraId="7031190E" w14:textId="77777777" w:rsidR="00381FF8" w:rsidRDefault="007F79AE">
            <w:pPr>
              <w:spacing w:after="0"/>
              <w:ind w:left="108" w:firstLine="0"/>
            </w:pPr>
            <w:r>
              <w:rPr>
                <w:b w:val="0"/>
              </w:rPr>
              <w:t xml:space="preserve">4) </w:t>
            </w:r>
          </w:p>
        </w:tc>
        <w:tc>
          <w:tcPr>
            <w:tcW w:w="8827" w:type="dxa"/>
            <w:tcBorders>
              <w:top w:val="nil"/>
              <w:left w:val="nil"/>
              <w:bottom w:val="nil"/>
              <w:right w:val="single" w:sz="4" w:space="0" w:color="000000"/>
            </w:tcBorders>
          </w:tcPr>
          <w:p w14:paraId="269B2B5E" w14:textId="77777777" w:rsidR="00381FF8" w:rsidRDefault="007F79AE">
            <w:pPr>
              <w:spacing w:after="0"/>
              <w:ind w:left="0" w:firstLine="0"/>
              <w:jc w:val="both"/>
            </w:pPr>
            <w:r>
              <w:rPr>
                <w:b w:val="0"/>
              </w:rPr>
              <w:t xml:space="preserve">po to - automobilis sveriamas, ir, jei automobilio svoris neatitinka techninių reikalavimų, rezultatas pateikiamas dalyviui raštu; </w:t>
            </w:r>
          </w:p>
        </w:tc>
      </w:tr>
      <w:tr w:rsidR="00381FF8" w14:paraId="49BBF629" w14:textId="77777777">
        <w:trPr>
          <w:trHeight w:val="269"/>
        </w:trPr>
        <w:tc>
          <w:tcPr>
            <w:tcW w:w="1169" w:type="dxa"/>
            <w:tcBorders>
              <w:top w:val="nil"/>
              <w:left w:val="single" w:sz="4" w:space="0" w:color="000000"/>
              <w:bottom w:val="nil"/>
              <w:right w:val="single" w:sz="4" w:space="0" w:color="000000"/>
            </w:tcBorders>
          </w:tcPr>
          <w:p w14:paraId="6554653D" w14:textId="77777777" w:rsidR="00381FF8" w:rsidRDefault="007F79AE">
            <w:pPr>
              <w:spacing w:after="0"/>
              <w:ind w:left="108" w:firstLine="0"/>
            </w:pPr>
            <w:r>
              <w:rPr>
                <w:b w:val="0"/>
              </w:rPr>
              <w:t xml:space="preserve"> </w:t>
            </w:r>
          </w:p>
        </w:tc>
        <w:tc>
          <w:tcPr>
            <w:tcW w:w="581" w:type="dxa"/>
            <w:tcBorders>
              <w:top w:val="nil"/>
              <w:left w:val="single" w:sz="4" w:space="0" w:color="000000"/>
              <w:bottom w:val="nil"/>
              <w:right w:val="nil"/>
            </w:tcBorders>
          </w:tcPr>
          <w:p w14:paraId="71BCBB23" w14:textId="77777777" w:rsidR="00381FF8" w:rsidRDefault="007F79AE">
            <w:pPr>
              <w:spacing w:after="0"/>
              <w:ind w:left="108" w:firstLine="0"/>
            </w:pPr>
            <w:r>
              <w:rPr>
                <w:b w:val="0"/>
              </w:rPr>
              <w:t xml:space="preserve">5) </w:t>
            </w:r>
          </w:p>
        </w:tc>
        <w:tc>
          <w:tcPr>
            <w:tcW w:w="8827" w:type="dxa"/>
            <w:tcBorders>
              <w:top w:val="nil"/>
              <w:left w:val="nil"/>
              <w:bottom w:val="nil"/>
              <w:right w:val="single" w:sz="4" w:space="0" w:color="000000"/>
            </w:tcBorders>
          </w:tcPr>
          <w:p w14:paraId="70640FB8" w14:textId="77777777" w:rsidR="00381FF8" w:rsidRDefault="007F79AE">
            <w:pPr>
              <w:spacing w:after="0"/>
              <w:ind w:left="0" w:firstLine="0"/>
              <w:jc w:val="both"/>
            </w:pPr>
            <w:r>
              <w:rPr>
                <w:b w:val="0"/>
              </w:rPr>
              <w:t xml:space="preserve">jei automobilis savo eiga negali pasiekti svėrimo zonos, jis turi būti atgabentas prižiūrint teisėjams; </w:t>
            </w:r>
          </w:p>
        </w:tc>
      </w:tr>
      <w:tr w:rsidR="00381FF8" w14:paraId="66DE088B" w14:textId="77777777">
        <w:trPr>
          <w:trHeight w:val="269"/>
        </w:trPr>
        <w:tc>
          <w:tcPr>
            <w:tcW w:w="1169" w:type="dxa"/>
            <w:tcBorders>
              <w:top w:val="nil"/>
              <w:left w:val="single" w:sz="4" w:space="0" w:color="000000"/>
              <w:bottom w:val="nil"/>
              <w:right w:val="single" w:sz="4" w:space="0" w:color="000000"/>
            </w:tcBorders>
          </w:tcPr>
          <w:p w14:paraId="4ADF6786" w14:textId="77777777" w:rsidR="00381FF8" w:rsidRDefault="007F79AE">
            <w:pPr>
              <w:spacing w:after="0"/>
              <w:ind w:left="108" w:firstLine="0"/>
            </w:pPr>
            <w:r>
              <w:rPr>
                <w:b w:val="0"/>
              </w:rPr>
              <w:t xml:space="preserve"> </w:t>
            </w:r>
          </w:p>
        </w:tc>
        <w:tc>
          <w:tcPr>
            <w:tcW w:w="581" w:type="dxa"/>
            <w:tcBorders>
              <w:top w:val="nil"/>
              <w:left w:val="single" w:sz="4" w:space="0" w:color="000000"/>
              <w:bottom w:val="nil"/>
              <w:right w:val="nil"/>
            </w:tcBorders>
          </w:tcPr>
          <w:p w14:paraId="77935758" w14:textId="77777777" w:rsidR="00381FF8" w:rsidRDefault="007F79AE">
            <w:pPr>
              <w:spacing w:after="0"/>
              <w:ind w:left="108" w:firstLine="0"/>
            </w:pPr>
            <w:r>
              <w:rPr>
                <w:b w:val="0"/>
              </w:rPr>
              <w:t xml:space="preserve">6) </w:t>
            </w:r>
          </w:p>
        </w:tc>
        <w:tc>
          <w:tcPr>
            <w:tcW w:w="8827" w:type="dxa"/>
            <w:tcBorders>
              <w:top w:val="nil"/>
              <w:left w:val="nil"/>
              <w:bottom w:val="nil"/>
              <w:right w:val="single" w:sz="4" w:space="0" w:color="000000"/>
            </w:tcBorders>
          </w:tcPr>
          <w:p w14:paraId="6A8AB8BD" w14:textId="77777777" w:rsidR="00381FF8" w:rsidRDefault="007F79AE">
            <w:pPr>
              <w:spacing w:after="0"/>
              <w:ind w:left="0" w:firstLine="0"/>
            </w:pPr>
            <w:r>
              <w:rPr>
                <w:b w:val="0"/>
              </w:rPr>
              <w:t xml:space="preserve">nei automobilis nei dalyvis negali palikti svėrimo zonos be Techninio komisaro leidimo; </w:t>
            </w:r>
          </w:p>
        </w:tc>
      </w:tr>
      <w:tr w:rsidR="00381FF8" w14:paraId="6FF654FC" w14:textId="77777777">
        <w:trPr>
          <w:trHeight w:val="1059"/>
        </w:trPr>
        <w:tc>
          <w:tcPr>
            <w:tcW w:w="1169" w:type="dxa"/>
            <w:tcBorders>
              <w:top w:val="nil"/>
              <w:left w:val="single" w:sz="4" w:space="0" w:color="000000"/>
              <w:bottom w:val="single" w:sz="4" w:space="0" w:color="000000"/>
              <w:right w:val="single" w:sz="4" w:space="0" w:color="000000"/>
            </w:tcBorders>
          </w:tcPr>
          <w:p w14:paraId="6EFAAD30" w14:textId="77777777" w:rsidR="00381FF8" w:rsidRDefault="007F79AE">
            <w:pPr>
              <w:spacing w:after="0"/>
              <w:ind w:left="108" w:firstLine="0"/>
            </w:pPr>
            <w:r>
              <w:rPr>
                <w:b w:val="0"/>
              </w:rPr>
              <w:t xml:space="preserve"> </w:t>
            </w:r>
          </w:p>
          <w:p w14:paraId="21D2EB79" w14:textId="77777777" w:rsidR="00381FF8" w:rsidRDefault="007F79AE">
            <w:pPr>
              <w:spacing w:after="0"/>
              <w:ind w:left="108" w:firstLine="0"/>
            </w:pPr>
            <w:r>
              <w:rPr>
                <w:b w:val="0"/>
              </w:rPr>
              <w:t xml:space="preserve"> </w:t>
            </w:r>
          </w:p>
        </w:tc>
        <w:tc>
          <w:tcPr>
            <w:tcW w:w="581" w:type="dxa"/>
            <w:tcBorders>
              <w:top w:val="nil"/>
              <w:left w:val="single" w:sz="4" w:space="0" w:color="000000"/>
              <w:bottom w:val="single" w:sz="4" w:space="0" w:color="000000"/>
              <w:right w:val="nil"/>
            </w:tcBorders>
          </w:tcPr>
          <w:p w14:paraId="33A03D20" w14:textId="77777777" w:rsidR="00381FF8" w:rsidRDefault="007F79AE">
            <w:pPr>
              <w:spacing w:after="0"/>
              <w:ind w:left="108" w:firstLine="0"/>
            </w:pPr>
            <w:r>
              <w:rPr>
                <w:b w:val="0"/>
              </w:rPr>
              <w:t xml:space="preserve">b) </w:t>
            </w:r>
          </w:p>
          <w:p w14:paraId="2555C8FF" w14:textId="77777777" w:rsidR="00381FF8" w:rsidRDefault="007F79AE">
            <w:pPr>
              <w:spacing w:after="0"/>
              <w:ind w:left="108" w:firstLine="0"/>
            </w:pPr>
            <w:r>
              <w:rPr>
                <w:b w:val="0"/>
              </w:rPr>
              <w:t xml:space="preserve"> </w:t>
            </w:r>
          </w:p>
        </w:tc>
        <w:tc>
          <w:tcPr>
            <w:tcW w:w="8827" w:type="dxa"/>
            <w:tcBorders>
              <w:top w:val="nil"/>
              <w:left w:val="nil"/>
              <w:bottom w:val="single" w:sz="4" w:space="0" w:color="000000"/>
              <w:right w:val="single" w:sz="4" w:space="0" w:color="000000"/>
            </w:tcBorders>
          </w:tcPr>
          <w:p w14:paraId="670CA657" w14:textId="77777777" w:rsidR="00381FF8" w:rsidRDefault="007F79AE">
            <w:pPr>
              <w:spacing w:after="0"/>
              <w:ind w:left="0" w:firstLine="0"/>
            </w:pPr>
            <w:r>
              <w:rPr>
                <w:b w:val="0"/>
              </w:rPr>
              <w:t xml:space="preserve">Po lenktynių: </w:t>
            </w:r>
          </w:p>
          <w:p w14:paraId="6B565149" w14:textId="77777777" w:rsidR="00381FF8" w:rsidRDefault="007F79AE">
            <w:pPr>
              <w:spacing w:after="0" w:line="239" w:lineRule="auto"/>
              <w:ind w:left="0" w:firstLine="0"/>
              <w:jc w:val="both"/>
            </w:pPr>
            <w:r>
              <w:rPr>
                <w:b w:val="0"/>
              </w:rPr>
              <w:t xml:space="preserve">Techninis komisaras pasveria klasifikuotus automobilius pasirinktinai, išskyrus „Force Majeure“ atveju. </w:t>
            </w:r>
          </w:p>
          <w:p w14:paraId="69795D1F" w14:textId="77777777" w:rsidR="00381FF8" w:rsidRDefault="007F79AE">
            <w:pPr>
              <w:spacing w:after="0"/>
              <w:ind w:left="0" w:firstLine="0"/>
            </w:pPr>
            <w:r>
              <w:rPr>
                <w:b w:val="0"/>
              </w:rPr>
              <w:t xml:space="preserve"> </w:t>
            </w:r>
          </w:p>
        </w:tc>
      </w:tr>
      <w:tr w:rsidR="00381FF8" w14:paraId="70452952" w14:textId="77777777">
        <w:trPr>
          <w:trHeight w:val="1099"/>
        </w:trPr>
        <w:tc>
          <w:tcPr>
            <w:tcW w:w="1169" w:type="dxa"/>
            <w:tcBorders>
              <w:top w:val="single" w:sz="4" w:space="0" w:color="000000"/>
              <w:left w:val="single" w:sz="4" w:space="0" w:color="000000"/>
              <w:bottom w:val="nil"/>
              <w:right w:val="single" w:sz="4" w:space="0" w:color="000000"/>
            </w:tcBorders>
          </w:tcPr>
          <w:p w14:paraId="582748DF" w14:textId="77777777" w:rsidR="00381FF8" w:rsidRDefault="007F79AE">
            <w:pPr>
              <w:spacing w:after="0"/>
              <w:ind w:left="108" w:firstLine="0"/>
            </w:pPr>
            <w:r>
              <w:rPr>
                <w:b w:val="0"/>
              </w:rPr>
              <w:lastRenderedPageBreak/>
              <w:t xml:space="preserve"> </w:t>
            </w:r>
          </w:p>
        </w:tc>
        <w:tc>
          <w:tcPr>
            <w:tcW w:w="581" w:type="dxa"/>
            <w:tcBorders>
              <w:top w:val="single" w:sz="4" w:space="0" w:color="000000"/>
              <w:left w:val="single" w:sz="4" w:space="0" w:color="000000"/>
              <w:bottom w:val="nil"/>
              <w:right w:val="nil"/>
            </w:tcBorders>
          </w:tcPr>
          <w:p w14:paraId="762380A1" w14:textId="77777777" w:rsidR="00381FF8" w:rsidRDefault="007F79AE">
            <w:pPr>
              <w:spacing w:after="0"/>
              <w:ind w:left="108" w:firstLine="0"/>
            </w:pPr>
            <w:r>
              <w:rPr>
                <w:b w:val="0"/>
              </w:rPr>
              <w:t xml:space="preserve">c) </w:t>
            </w:r>
          </w:p>
        </w:tc>
        <w:tc>
          <w:tcPr>
            <w:tcW w:w="8827" w:type="dxa"/>
            <w:tcBorders>
              <w:top w:val="single" w:sz="4" w:space="0" w:color="000000"/>
              <w:left w:val="nil"/>
              <w:bottom w:val="nil"/>
              <w:right w:val="single" w:sz="4" w:space="0" w:color="000000"/>
            </w:tcBorders>
          </w:tcPr>
          <w:p w14:paraId="4B0A96BA" w14:textId="77777777" w:rsidR="00381FF8" w:rsidRDefault="007F79AE">
            <w:pPr>
              <w:spacing w:after="0"/>
              <w:ind w:left="0" w:right="48" w:firstLine="0"/>
              <w:jc w:val="both"/>
            </w:pPr>
            <w:r>
              <w:rPr>
                <w:b w:val="0"/>
              </w:rPr>
              <w:t xml:space="preserve">Jei automobilio svoris mažesnis, nei nurodytas Techniniuose reikalavimuose, tai pasvertas automobilis ir jo vairuotojas, sutinkamai su punktais a) arba b), gali būti pašalinti iš etapo, išskyrus tuos atvejus, kai svorio neatitikimo priežastimi buvo atsitiktinai ar incidento metu prarasta automobilio dalis. </w:t>
            </w:r>
          </w:p>
        </w:tc>
      </w:tr>
      <w:tr w:rsidR="00381FF8" w14:paraId="1A3074FC" w14:textId="77777777">
        <w:trPr>
          <w:trHeight w:val="786"/>
        </w:trPr>
        <w:tc>
          <w:tcPr>
            <w:tcW w:w="1169" w:type="dxa"/>
            <w:tcBorders>
              <w:top w:val="nil"/>
              <w:left w:val="single" w:sz="4" w:space="0" w:color="000000"/>
              <w:bottom w:val="nil"/>
              <w:right w:val="single" w:sz="4" w:space="0" w:color="000000"/>
            </w:tcBorders>
          </w:tcPr>
          <w:p w14:paraId="284F2122" w14:textId="77777777" w:rsidR="00381FF8" w:rsidRDefault="007F79AE">
            <w:pPr>
              <w:spacing w:after="0"/>
              <w:ind w:left="108" w:firstLine="0"/>
            </w:pPr>
            <w:r>
              <w:rPr>
                <w:b w:val="0"/>
              </w:rPr>
              <w:t xml:space="preserve"> </w:t>
            </w:r>
          </w:p>
        </w:tc>
        <w:tc>
          <w:tcPr>
            <w:tcW w:w="581" w:type="dxa"/>
            <w:tcBorders>
              <w:top w:val="nil"/>
              <w:left w:val="single" w:sz="4" w:space="0" w:color="000000"/>
              <w:bottom w:val="nil"/>
              <w:right w:val="nil"/>
            </w:tcBorders>
          </w:tcPr>
          <w:p w14:paraId="7EB6D004" w14:textId="77777777" w:rsidR="00381FF8" w:rsidRDefault="007F79AE">
            <w:pPr>
              <w:spacing w:after="0"/>
              <w:ind w:left="108" w:firstLine="0"/>
            </w:pPr>
            <w:r>
              <w:rPr>
                <w:b w:val="0"/>
              </w:rPr>
              <w:t xml:space="preserve">d) </w:t>
            </w:r>
          </w:p>
        </w:tc>
        <w:tc>
          <w:tcPr>
            <w:tcW w:w="8827" w:type="dxa"/>
            <w:tcBorders>
              <w:top w:val="nil"/>
              <w:left w:val="nil"/>
              <w:bottom w:val="nil"/>
              <w:right w:val="single" w:sz="4" w:space="0" w:color="000000"/>
            </w:tcBorders>
          </w:tcPr>
          <w:p w14:paraId="46573246" w14:textId="77777777" w:rsidR="00381FF8" w:rsidRDefault="007F79AE">
            <w:pPr>
              <w:spacing w:after="0"/>
              <w:ind w:left="0" w:right="48" w:firstLine="0"/>
              <w:jc w:val="both"/>
            </w:pPr>
            <w:r>
              <w:rPr>
                <w:b w:val="0"/>
              </w:rPr>
              <w:t xml:space="preserve">Jokios kietos, skystos, dujų pavidalo ar kitokios medžiagos arba kitokios kilmės daiktai negali būti nei papildomai įdedami, įrengiami, nei pašalinami iš automobilio po to, kai pastarasis buvo išrinktas svėrimui, baigė Lenktynes arba svėrimo procedūros metu. </w:t>
            </w:r>
          </w:p>
        </w:tc>
      </w:tr>
      <w:tr w:rsidR="00381FF8" w14:paraId="691948B1" w14:textId="77777777">
        <w:trPr>
          <w:trHeight w:val="542"/>
        </w:trPr>
        <w:tc>
          <w:tcPr>
            <w:tcW w:w="1169" w:type="dxa"/>
            <w:tcBorders>
              <w:top w:val="nil"/>
              <w:left w:val="single" w:sz="4" w:space="0" w:color="000000"/>
              <w:bottom w:val="single" w:sz="4" w:space="0" w:color="000000"/>
              <w:right w:val="single" w:sz="4" w:space="0" w:color="000000"/>
            </w:tcBorders>
          </w:tcPr>
          <w:p w14:paraId="50049AF2" w14:textId="77777777" w:rsidR="00381FF8" w:rsidRDefault="007F79AE">
            <w:pPr>
              <w:spacing w:after="0"/>
              <w:ind w:left="0" w:firstLine="0"/>
            </w:pPr>
            <w:r>
              <w:rPr>
                <w:b w:val="0"/>
              </w:rPr>
              <w:t xml:space="preserve"> </w:t>
            </w:r>
          </w:p>
        </w:tc>
        <w:tc>
          <w:tcPr>
            <w:tcW w:w="9408" w:type="dxa"/>
            <w:gridSpan w:val="2"/>
            <w:tcBorders>
              <w:top w:val="nil"/>
              <w:left w:val="single" w:sz="4" w:space="0" w:color="000000"/>
              <w:bottom w:val="single" w:sz="4" w:space="0" w:color="000000"/>
              <w:right w:val="single" w:sz="4" w:space="0" w:color="000000"/>
            </w:tcBorders>
          </w:tcPr>
          <w:p w14:paraId="5BB926FB" w14:textId="77777777" w:rsidR="00381FF8" w:rsidRDefault="007F79AE">
            <w:pPr>
              <w:spacing w:after="0"/>
              <w:ind w:left="473" w:hanging="473"/>
              <w:jc w:val="both"/>
            </w:pPr>
            <w:r>
              <w:rPr>
                <w:b w:val="0"/>
              </w:rPr>
              <w:t xml:space="preserve">e) Tik techniniai teisėjai ir Oficialūs asmenys gali įeiti į svėrimo zoną. Patekti į šią zoną be teisėjų leidimo yra draudžiama. </w:t>
            </w:r>
          </w:p>
        </w:tc>
      </w:tr>
      <w:tr w:rsidR="00381FF8" w14:paraId="3AE95599" w14:textId="77777777">
        <w:trPr>
          <w:trHeight w:val="1352"/>
        </w:trPr>
        <w:tc>
          <w:tcPr>
            <w:tcW w:w="1169" w:type="dxa"/>
            <w:tcBorders>
              <w:top w:val="single" w:sz="4" w:space="0" w:color="000000"/>
              <w:left w:val="single" w:sz="4" w:space="0" w:color="000000"/>
              <w:bottom w:val="single" w:sz="4" w:space="0" w:color="000000"/>
              <w:right w:val="single" w:sz="4" w:space="0" w:color="000000"/>
            </w:tcBorders>
          </w:tcPr>
          <w:p w14:paraId="0A06A285" w14:textId="77777777" w:rsidR="00381FF8" w:rsidRDefault="007F79AE">
            <w:pPr>
              <w:spacing w:after="0"/>
              <w:ind w:left="0" w:firstLine="0"/>
            </w:pPr>
            <w:r>
              <w:rPr>
                <w:b w:val="0"/>
              </w:rPr>
              <w:t xml:space="preserve">82. </w:t>
            </w:r>
          </w:p>
          <w:p w14:paraId="3B95713A" w14:textId="77777777" w:rsidR="00381FF8" w:rsidRDefault="007F79AE">
            <w:pPr>
              <w:spacing w:after="0"/>
              <w:ind w:left="0" w:firstLine="0"/>
            </w:pPr>
            <w:r>
              <w:rPr>
                <w:b w:val="0"/>
              </w:rPr>
              <w:t xml:space="preserve"> </w:t>
            </w:r>
          </w:p>
          <w:p w14:paraId="6F259EA6" w14:textId="77777777" w:rsidR="00381FF8" w:rsidRDefault="007F79AE">
            <w:pPr>
              <w:spacing w:after="0"/>
              <w:ind w:left="0" w:firstLine="0"/>
            </w:pPr>
            <w:r>
              <w:rPr>
                <w:b w:val="0"/>
              </w:rPr>
              <w:t xml:space="preserve"> </w:t>
            </w:r>
          </w:p>
          <w:p w14:paraId="11444BAE" w14:textId="77777777" w:rsidR="00381FF8" w:rsidRDefault="007F79AE">
            <w:pPr>
              <w:spacing w:after="0"/>
              <w:ind w:left="0" w:firstLine="0"/>
            </w:pPr>
            <w:r>
              <w:rPr>
                <w:b w:val="0"/>
              </w:rPr>
              <w:t xml:space="preserve"> </w:t>
            </w:r>
          </w:p>
          <w:p w14:paraId="041811FB" w14:textId="77777777" w:rsidR="00381FF8" w:rsidRDefault="007F79AE">
            <w:pPr>
              <w:spacing w:after="0"/>
              <w:ind w:left="0" w:firstLine="0"/>
            </w:pPr>
            <w:r>
              <w:rPr>
                <w:b w:val="0"/>
              </w:rPr>
              <w:t xml:space="preserve"> </w:t>
            </w:r>
          </w:p>
        </w:tc>
        <w:tc>
          <w:tcPr>
            <w:tcW w:w="9408" w:type="dxa"/>
            <w:gridSpan w:val="2"/>
            <w:tcBorders>
              <w:top w:val="single" w:sz="4" w:space="0" w:color="000000"/>
              <w:left w:val="single" w:sz="4" w:space="0" w:color="000000"/>
              <w:bottom w:val="single" w:sz="4" w:space="0" w:color="000000"/>
              <w:right w:val="single" w:sz="4" w:space="0" w:color="000000"/>
            </w:tcBorders>
          </w:tcPr>
          <w:p w14:paraId="2A766D67" w14:textId="77777777" w:rsidR="00381FF8" w:rsidRDefault="007F79AE">
            <w:pPr>
              <w:spacing w:after="0"/>
              <w:ind w:left="0" w:firstLine="0"/>
            </w:pPr>
            <w:r>
              <w:rPr>
                <w:b w:val="0"/>
              </w:rPr>
              <w:t xml:space="preserve">Pažeidus, bet kurią nuostatą dėl automobilių svėrimo, gali būti skiriama bauda: </w:t>
            </w:r>
          </w:p>
          <w:p w14:paraId="1C4FCA22" w14:textId="77777777" w:rsidR="00381FF8" w:rsidRDefault="007F79AE">
            <w:pPr>
              <w:tabs>
                <w:tab w:val="center" w:pos="2063"/>
              </w:tabs>
              <w:spacing w:after="0"/>
              <w:ind w:left="0" w:firstLine="0"/>
            </w:pPr>
            <w:r>
              <w:rPr>
                <w:b w:val="0"/>
              </w:rPr>
              <w:t xml:space="preserve">1) </w:t>
            </w:r>
            <w:r>
              <w:rPr>
                <w:b w:val="0"/>
              </w:rPr>
              <w:tab/>
              <w:t xml:space="preserve">Treniruočių ir kvalifikacijos metu: </w:t>
            </w:r>
          </w:p>
          <w:p w14:paraId="3C0A394B" w14:textId="77777777" w:rsidR="00381FF8" w:rsidRDefault="007F79AE">
            <w:pPr>
              <w:numPr>
                <w:ilvl w:val="0"/>
                <w:numId w:val="14"/>
              </w:numPr>
              <w:spacing w:after="0" w:line="252" w:lineRule="auto"/>
              <w:ind w:right="1178" w:firstLine="190"/>
            </w:pPr>
            <w:r>
              <w:rPr>
                <w:b w:val="0"/>
              </w:rPr>
              <w:t xml:space="preserve">visų laikų anuliavimas, kurie buvo užfiksuoti atitinkamame važiavime; 2) </w:t>
            </w:r>
            <w:r>
              <w:rPr>
                <w:b w:val="0"/>
              </w:rPr>
              <w:tab/>
              <w:t xml:space="preserve">Lenktynių metu : </w:t>
            </w:r>
          </w:p>
          <w:p w14:paraId="6F44BBE6" w14:textId="77777777" w:rsidR="00381FF8" w:rsidRDefault="007F79AE">
            <w:pPr>
              <w:numPr>
                <w:ilvl w:val="0"/>
                <w:numId w:val="14"/>
              </w:numPr>
              <w:spacing w:after="0"/>
              <w:ind w:right="1178" w:firstLine="190"/>
            </w:pPr>
            <w:r>
              <w:rPr>
                <w:b w:val="0"/>
              </w:rPr>
              <w:t xml:space="preserve">automobilio pašalinimas iš etapo ; </w:t>
            </w:r>
          </w:p>
        </w:tc>
      </w:tr>
    </w:tbl>
    <w:p w14:paraId="2485AFEA" w14:textId="77777777" w:rsidR="00381FF8" w:rsidRDefault="007F79AE">
      <w:pPr>
        <w:spacing w:after="0"/>
        <w:ind w:left="113" w:firstLine="0"/>
      </w:pPr>
      <w:r>
        <w:rPr>
          <w:b w:val="0"/>
        </w:rPr>
        <w:t xml:space="preserve"> </w:t>
      </w:r>
    </w:p>
    <w:p w14:paraId="37BA7BF9" w14:textId="77777777" w:rsidR="00381FF8" w:rsidRDefault="007F79AE">
      <w:pPr>
        <w:ind w:left="123"/>
      </w:pPr>
      <w:r>
        <w:t>PAPILDOMAS SVORIS (</w:t>
      </w:r>
      <w:proofErr w:type="spellStart"/>
      <w:r>
        <w:t>BoP</w:t>
      </w:r>
      <w:proofErr w:type="spellEnd"/>
      <w:r>
        <w:t xml:space="preserve">) </w:t>
      </w:r>
    </w:p>
    <w:p w14:paraId="0832E2BE" w14:textId="77777777" w:rsidR="00381FF8" w:rsidRDefault="007F79AE">
      <w:pPr>
        <w:spacing w:after="0"/>
        <w:ind w:left="113" w:firstLine="0"/>
      </w:pPr>
      <w:r>
        <w:rPr>
          <w:b w:val="0"/>
        </w:rPr>
        <w:t xml:space="preserve"> </w:t>
      </w:r>
    </w:p>
    <w:tbl>
      <w:tblPr>
        <w:tblStyle w:val="TableGrid"/>
        <w:tblW w:w="10577" w:type="dxa"/>
        <w:tblInd w:w="5" w:type="dxa"/>
        <w:tblCellMar>
          <w:top w:w="48" w:type="dxa"/>
          <w:left w:w="108" w:type="dxa"/>
          <w:right w:w="115" w:type="dxa"/>
        </w:tblCellMar>
        <w:tblLook w:val="04A0" w:firstRow="1" w:lastRow="0" w:firstColumn="1" w:lastColumn="0" w:noHBand="0" w:noVBand="1"/>
      </w:tblPr>
      <w:tblGrid>
        <w:gridCol w:w="1169"/>
        <w:gridCol w:w="9408"/>
      </w:tblGrid>
      <w:tr w:rsidR="00381FF8" w14:paraId="022253A3"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233139FD" w14:textId="77777777" w:rsidR="00381FF8" w:rsidRDefault="007F79AE">
            <w:pPr>
              <w:spacing w:after="0"/>
              <w:ind w:left="0" w:firstLine="0"/>
            </w:pPr>
            <w:r>
              <w:rPr>
                <w:b w:val="0"/>
              </w:rPr>
              <w:t xml:space="preserve">83. </w:t>
            </w:r>
          </w:p>
        </w:tc>
        <w:tc>
          <w:tcPr>
            <w:tcW w:w="9408" w:type="dxa"/>
            <w:tcBorders>
              <w:top w:val="single" w:sz="4" w:space="0" w:color="000000"/>
              <w:left w:val="single" w:sz="4" w:space="0" w:color="000000"/>
              <w:bottom w:val="single" w:sz="4" w:space="0" w:color="000000"/>
              <w:right w:val="single" w:sz="4" w:space="0" w:color="000000"/>
            </w:tcBorders>
          </w:tcPr>
          <w:p w14:paraId="328A63C5" w14:textId="77777777" w:rsidR="00381FF8" w:rsidRDefault="007F79AE">
            <w:pPr>
              <w:spacing w:after="0"/>
              <w:ind w:left="0" w:firstLine="0"/>
            </w:pPr>
            <w:r>
              <w:rPr>
                <w:b w:val="0"/>
              </w:rPr>
              <w:t xml:space="preserve">Čempionate papildomas svoris (išlyginamasis balastas) - nenaudojamas.  </w:t>
            </w:r>
          </w:p>
        </w:tc>
      </w:tr>
    </w:tbl>
    <w:p w14:paraId="79EF4A3C" w14:textId="77777777" w:rsidR="00381FF8" w:rsidRDefault="007F79AE">
      <w:pPr>
        <w:spacing w:after="0"/>
        <w:ind w:left="113" w:firstLine="0"/>
      </w:pPr>
      <w:r>
        <w:rPr>
          <w:b w:val="0"/>
        </w:rPr>
        <w:t xml:space="preserve"> </w:t>
      </w:r>
    </w:p>
    <w:p w14:paraId="6BFFDE93" w14:textId="77777777" w:rsidR="00381FF8" w:rsidRDefault="007F79AE">
      <w:pPr>
        <w:ind w:left="123"/>
      </w:pPr>
      <w:r>
        <w:t xml:space="preserve">AUTOMOBILIAI </w:t>
      </w:r>
    </w:p>
    <w:p w14:paraId="520AAB35" w14:textId="77777777" w:rsidR="00381FF8" w:rsidRDefault="007F79AE">
      <w:pPr>
        <w:spacing w:after="0"/>
        <w:ind w:left="113" w:firstLine="0"/>
      </w:pPr>
      <w:r>
        <w:rPr>
          <w:b w:val="0"/>
        </w:rPr>
        <w:t xml:space="preserve"> </w:t>
      </w:r>
    </w:p>
    <w:tbl>
      <w:tblPr>
        <w:tblStyle w:val="TableGrid"/>
        <w:tblW w:w="10577" w:type="dxa"/>
        <w:tblInd w:w="5" w:type="dxa"/>
        <w:tblCellMar>
          <w:top w:w="48" w:type="dxa"/>
          <w:left w:w="108" w:type="dxa"/>
          <w:right w:w="60" w:type="dxa"/>
        </w:tblCellMar>
        <w:tblLook w:val="04A0" w:firstRow="1" w:lastRow="0" w:firstColumn="1" w:lastColumn="0" w:noHBand="0" w:noVBand="1"/>
      </w:tblPr>
      <w:tblGrid>
        <w:gridCol w:w="1169"/>
        <w:gridCol w:w="9408"/>
      </w:tblGrid>
      <w:tr w:rsidR="00381FF8" w14:paraId="27811B2E" w14:textId="77777777">
        <w:trPr>
          <w:trHeight w:val="548"/>
        </w:trPr>
        <w:tc>
          <w:tcPr>
            <w:tcW w:w="1169" w:type="dxa"/>
            <w:tcBorders>
              <w:top w:val="single" w:sz="4" w:space="0" w:color="000000"/>
              <w:left w:val="single" w:sz="4" w:space="0" w:color="000000"/>
              <w:bottom w:val="single" w:sz="4" w:space="0" w:color="000000"/>
              <w:right w:val="single" w:sz="4" w:space="0" w:color="000000"/>
            </w:tcBorders>
          </w:tcPr>
          <w:p w14:paraId="7E56E931" w14:textId="77777777" w:rsidR="00381FF8" w:rsidRDefault="007F79AE">
            <w:pPr>
              <w:spacing w:after="0"/>
              <w:ind w:left="0" w:firstLine="0"/>
            </w:pPr>
            <w:r>
              <w:rPr>
                <w:b w:val="0"/>
              </w:rPr>
              <w:t xml:space="preserve">84. </w:t>
            </w:r>
          </w:p>
        </w:tc>
        <w:tc>
          <w:tcPr>
            <w:tcW w:w="9408" w:type="dxa"/>
            <w:tcBorders>
              <w:top w:val="single" w:sz="4" w:space="0" w:color="000000"/>
              <w:left w:val="single" w:sz="4" w:space="0" w:color="000000"/>
              <w:bottom w:val="single" w:sz="4" w:space="0" w:color="000000"/>
              <w:right w:val="single" w:sz="4" w:space="0" w:color="000000"/>
            </w:tcBorders>
          </w:tcPr>
          <w:p w14:paraId="673CEDF1" w14:textId="77777777" w:rsidR="00381FF8" w:rsidRDefault="007F79AE">
            <w:pPr>
              <w:spacing w:after="0"/>
              <w:ind w:left="0" w:firstLine="0"/>
              <w:jc w:val="both"/>
            </w:pPr>
            <w:r>
              <w:rPr>
                <w:b w:val="0"/>
              </w:rPr>
              <w:t>Visi automobiliai turi atitikti Lietuvos žiedinių lenktynių čempionato techninius reikalavimus, jei šiose Taisyklėse nenurodyta kitaip.</w:t>
            </w:r>
            <w:r>
              <w:rPr>
                <w:b w:val="0"/>
                <w:color w:val="FF0000"/>
              </w:rPr>
              <w:t xml:space="preserve"> </w:t>
            </w:r>
          </w:p>
        </w:tc>
      </w:tr>
      <w:tr w:rsidR="00381FF8" w14:paraId="7DD9CAC0"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1EFC8B61" w14:textId="77777777" w:rsidR="00381FF8" w:rsidRDefault="007F79AE">
            <w:pPr>
              <w:spacing w:after="0"/>
              <w:ind w:left="0" w:firstLine="0"/>
            </w:pPr>
            <w:r>
              <w:rPr>
                <w:b w:val="0"/>
              </w:rPr>
              <w:t xml:space="preserve">85. </w:t>
            </w:r>
          </w:p>
        </w:tc>
        <w:tc>
          <w:tcPr>
            <w:tcW w:w="9408" w:type="dxa"/>
            <w:tcBorders>
              <w:top w:val="single" w:sz="4" w:space="0" w:color="000000"/>
              <w:left w:val="single" w:sz="4" w:space="0" w:color="000000"/>
              <w:bottom w:val="single" w:sz="4" w:space="0" w:color="000000"/>
              <w:right w:val="single" w:sz="4" w:space="0" w:color="000000"/>
            </w:tcBorders>
          </w:tcPr>
          <w:p w14:paraId="597BCFA5" w14:textId="77777777" w:rsidR="00381FF8" w:rsidRDefault="007F79AE">
            <w:pPr>
              <w:spacing w:after="0"/>
              <w:ind w:left="0" w:firstLine="0"/>
            </w:pPr>
            <w:r>
              <w:rPr>
                <w:b w:val="0"/>
              </w:rPr>
              <w:t xml:space="preserve">Atsarginio automobilio naudojimas etape yra draudžiamas.  </w:t>
            </w:r>
          </w:p>
        </w:tc>
      </w:tr>
    </w:tbl>
    <w:p w14:paraId="2744117A" w14:textId="77777777" w:rsidR="00381FF8" w:rsidRDefault="007F79AE">
      <w:pPr>
        <w:spacing w:after="0"/>
        <w:ind w:left="113" w:firstLine="0"/>
      </w:pPr>
      <w:r>
        <w:rPr>
          <w:b w:val="0"/>
        </w:rPr>
        <w:t xml:space="preserve"> </w:t>
      </w:r>
    </w:p>
    <w:p w14:paraId="795F342F" w14:textId="77777777" w:rsidR="00381FF8" w:rsidRDefault="007F79AE">
      <w:pPr>
        <w:ind w:left="123"/>
      </w:pPr>
      <w:r>
        <w:t xml:space="preserve">BENDRAS SAUGUMAS </w:t>
      </w:r>
    </w:p>
    <w:p w14:paraId="5461D81F" w14:textId="77777777" w:rsidR="00381FF8" w:rsidRDefault="007F79AE">
      <w:pPr>
        <w:spacing w:after="0"/>
        <w:ind w:left="113" w:firstLine="0"/>
      </w:pPr>
      <w:r>
        <w:rPr>
          <w:b w:val="0"/>
        </w:rPr>
        <w:t xml:space="preserve"> </w:t>
      </w:r>
    </w:p>
    <w:tbl>
      <w:tblPr>
        <w:tblStyle w:val="TableGrid"/>
        <w:tblW w:w="10577" w:type="dxa"/>
        <w:tblInd w:w="5" w:type="dxa"/>
        <w:tblCellMar>
          <w:top w:w="48" w:type="dxa"/>
          <w:left w:w="108" w:type="dxa"/>
          <w:right w:w="58" w:type="dxa"/>
        </w:tblCellMar>
        <w:tblLook w:val="04A0" w:firstRow="1" w:lastRow="0" w:firstColumn="1" w:lastColumn="0" w:noHBand="0" w:noVBand="1"/>
      </w:tblPr>
      <w:tblGrid>
        <w:gridCol w:w="1169"/>
        <w:gridCol w:w="9408"/>
      </w:tblGrid>
      <w:tr w:rsidR="00381FF8" w14:paraId="2662E40D"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48AD1093" w14:textId="77777777" w:rsidR="00381FF8" w:rsidRDefault="007F79AE">
            <w:pPr>
              <w:spacing w:after="0"/>
              <w:ind w:left="0" w:firstLine="0"/>
            </w:pPr>
            <w:r>
              <w:rPr>
                <w:b w:val="0"/>
              </w:rPr>
              <w:t xml:space="preserve">86. </w:t>
            </w:r>
          </w:p>
        </w:tc>
        <w:tc>
          <w:tcPr>
            <w:tcW w:w="9408" w:type="dxa"/>
            <w:tcBorders>
              <w:top w:val="single" w:sz="4" w:space="0" w:color="000000"/>
              <w:left w:val="single" w:sz="4" w:space="0" w:color="000000"/>
              <w:bottom w:val="single" w:sz="4" w:space="0" w:color="000000"/>
              <w:right w:val="single" w:sz="4" w:space="0" w:color="000000"/>
            </w:tcBorders>
          </w:tcPr>
          <w:p w14:paraId="3261C626" w14:textId="77777777" w:rsidR="00381FF8" w:rsidRDefault="007F79AE">
            <w:pPr>
              <w:spacing w:after="0" w:line="239" w:lineRule="auto"/>
              <w:ind w:left="0" w:firstLine="0"/>
              <w:jc w:val="both"/>
            </w:pPr>
            <w:r>
              <w:rPr>
                <w:b w:val="0"/>
              </w:rPr>
              <w:t xml:space="preserve">Nurodymai vairuotojams, esantiems trasoje, bus perduodami signalų (vėliavų ir šviesų), nurodytų FIA kodekso H priedo 2.4 straipsnyje, pagalba. Dalyviai neturi naudoti jokių, nors kiek panašių vėliavų. </w:t>
            </w:r>
          </w:p>
          <w:p w14:paraId="6BFB651C" w14:textId="77777777" w:rsidR="00381FF8" w:rsidRDefault="007F79AE">
            <w:pPr>
              <w:spacing w:after="0"/>
              <w:ind w:left="0" w:firstLine="0"/>
            </w:pPr>
            <w:r>
              <w:rPr>
                <w:b w:val="0"/>
              </w:rPr>
              <w:t xml:space="preserve">Vairuotojai ir jų mechanikai visų varžybų metu privalo laikytis teisėjų nurodymų. </w:t>
            </w:r>
          </w:p>
        </w:tc>
      </w:tr>
      <w:tr w:rsidR="00381FF8" w14:paraId="5D8D7E4C"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3AD38A62" w14:textId="77777777" w:rsidR="00381FF8" w:rsidRDefault="007F79AE">
            <w:pPr>
              <w:spacing w:after="0"/>
              <w:ind w:left="0" w:firstLine="0"/>
            </w:pPr>
            <w:r>
              <w:rPr>
                <w:b w:val="0"/>
              </w:rPr>
              <w:t xml:space="preserve">87. </w:t>
            </w:r>
          </w:p>
        </w:tc>
        <w:tc>
          <w:tcPr>
            <w:tcW w:w="9408" w:type="dxa"/>
            <w:tcBorders>
              <w:top w:val="single" w:sz="4" w:space="0" w:color="000000"/>
              <w:left w:val="single" w:sz="4" w:space="0" w:color="000000"/>
              <w:bottom w:val="single" w:sz="4" w:space="0" w:color="000000"/>
              <w:right w:val="single" w:sz="4" w:space="0" w:color="000000"/>
            </w:tcBorders>
          </w:tcPr>
          <w:p w14:paraId="6070AC43" w14:textId="77777777" w:rsidR="00381FF8" w:rsidRDefault="007F79AE">
            <w:pPr>
              <w:spacing w:after="0"/>
              <w:ind w:left="0" w:right="50" w:firstLine="0"/>
              <w:jc w:val="both"/>
            </w:pPr>
            <w:r>
              <w:rPr>
                <w:b w:val="0"/>
              </w:rPr>
              <w:t xml:space="preserve">Vairuotojams griežtai draudžiama važiuoti priešinga nei lenktynių kryptimi, išskyrus atvejį, kai tai yra visiškai būtina tam, kad patrauktų automobilį iš pavojingos vietos. Stumti automobilį iš pavojingos vietos galima tik laikantis teisėjų nurodymų. </w:t>
            </w:r>
          </w:p>
        </w:tc>
      </w:tr>
      <w:tr w:rsidR="00381FF8" w14:paraId="37C488BD" w14:textId="77777777">
        <w:trPr>
          <w:trHeight w:val="1352"/>
        </w:trPr>
        <w:tc>
          <w:tcPr>
            <w:tcW w:w="1169" w:type="dxa"/>
            <w:tcBorders>
              <w:top w:val="single" w:sz="4" w:space="0" w:color="000000"/>
              <w:left w:val="single" w:sz="4" w:space="0" w:color="000000"/>
              <w:bottom w:val="single" w:sz="4" w:space="0" w:color="000000"/>
              <w:right w:val="single" w:sz="4" w:space="0" w:color="000000"/>
            </w:tcBorders>
          </w:tcPr>
          <w:p w14:paraId="18332266" w14:textId="77777777" w:rsidR="00381FF8" w:rsidRDefault="007F79AE">
            <w:pPr>
              <w:spacing w:after="0"/>
              <w:ind w:left="0" w:firstLine="0"/>
            </w:pPr>
            <w:r>
              <w:rPr>
                <w:b w:val="0"/>
              </w:rPr>
              <w:t xml:space="preserve">88. </w:t>
            </w:r>
          </w:p>
        </w:tc>
        <w:tc>
          <w:tcPr>
            <w:tcW w:w="9408" w:type="dxa"/>
            <w:tcBorders>
              <w:top w:val="single" w:sz="4" w:space="0" w:color="000000"/>
              <w:left w:val="single" w:sz="4" w:space="0" w:color="000000"/>
              <w:bottom w:val="single" w:sz="4" w:space="0" w:color="000000"/>
              <w:right w:val="single" w:sz="4" w:space="0" w:color="000000"/>
            </w:tcBorders>
          </w:tcPr>
          <w:p w14:paraId="7CBB4F09" w14:textId="77777777" w:rsidR="00381FF8" w:rsidRDefault="007F79AE">
            <w:pPr>
              <w:spacing w:after="0"/>
              <w:ind w:left="0" w:right="49" w:firstLine="0"/>
              <w:jc w:val="both"/>
            </w:pPr>
            <w:r>
              <w:rPr>
                <w:b w:val="0"/>
              </w:rPr>
              <w:t xml:space="preserve">Jei automobilis sustoja trasoje, teisėjų pareiga yra kaip galima greičiau pašalinti jį iš trasos, kad jis nekeltų pavojaus ir netrukdytų kitiems varžybų dalyviams. Vairuotojui griežtai draudžiama sustabdyti automobilį trasoje be pateisinamos priežasties.  </w:t>
            </w:r>
          </w:p>
          <w:p w14:paraId="38D3FE03" w14:textId="77777777" w:rsidR="00381FF8" w:rsidRDefault="007F79AE">
            <w:pPr>
              <w:spacing w:after="0"/>
              <w:ind w:left="0" w:firstLine="0"/>
              <w:jc w:val="both"/>
            </w:pPr>
            <w:r>
              <w:rPr>
                <w:b w:val="0"/>
              </w:rPr>
              <w:t xml:space="preserve">Draudžiama, bet kokia pašalinė pagalba siekiant padėti vairuotojui sugrįžti į trasą treniruočių, kvalifikacijos ar Lenktynių metu (išskyrus pagal Taisyklių 132 straipsnį). </w:t>
            </w:r>
          </w:p>
        </w:tc>
      </w:tr>
      <w:tr w:rsidR="00381FF8" w14:paraId="016D6EAD"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09BE97BA" w14:textId="77777777" w:rsidR="00381FF8" w:rsidRDefault="007F79AE">
            <w:pPr>
              <w:spacing w:after="0"/>
              <w:ind w:left="0" w:firstLine="0"/>
            </w:pPr>
            <w:r>
              <w:rPr>
                <w:b w:val="0"/>
              </w:rPr>
              <w:t xml:space="preserve">89. </w:t>
            </w:r>
          </w:p>
        </w:tc>
        <w:tc>
          <w:tcPr>
            <w:tcW w:w="9408" w:type="dxa"/>
            <w:tcBorders>
              <w:top w:val="single" w:sz="4" w:space="0" w:color="000000"/>
              <w:left w:val="single" w:sz="4" w:space="0" w:color="000000"/>
              <w:bottom w:val="single" w:sz="4" w:space="0" w:color="000000"/>
              <w:right w:val="single" w:sz="4" w:space="0" w:color="000000"/>
            </w:tcBorders>
          </w:tcPr>
          <w:p w14:paraId="6FCF5E9C" w14:textId="77777777" w:rsidR="00381FF8" w:rsidRDefault="007F79AE">
            <w:pPr>
              <w:spacing w:after="0"/>
              <w:ind w:left="0" w:firstLine="0"/>
              <w:jc w:val="both"/>
            </w:pPr>
            <w:r>
              <w:rPr>
                <w:b w:val="0"/>
              </w:rPr>
              <w:t xml:space="preserve">Vairuotojas, norintis palikti trasą arba važiuoti į </w:t>
            </w:r>
            <w:proofErr w:type="spellStart"/>
            <w:r>
              <w:rPr>
                <w:b w:val="0"/>
                <w:i/>
              </w:rPr>
              <w:t>Pit</w:t>
            </w:r>
            <w:proofErr w:type="spellEnd"/>
            <w:r>
              <w:rPr>
                <w:b w:val="0"/>
                <w:i/>
              </w:rPr>
              <w:t xml:space="preserve"> Lane</w:t>
            </w:r>
            <w:r>
              <w:rPr>
                <w:b w:val="0"/>
              </w:rPr>
              <w:t xml:space="preserve"> ar </w:t>
            </w:r>
            <w:proofErr w:type="spellStart"/>
            <w:r>
              <w:rPr>
                <w:b w:val="0"/>
                <w:i/>
              </w:rPr>
              <w:t>Paddock</w:t>
            </w:r>
            <w:proofErr w:type="spellEnd"/>
            <w:r>
              <w:rPr>
                <w:b w:val="0"/>
                <w:i/>
              </w:rPr>
              <w:t xml:space="preserve"> </w:t>
            </w:r>
            <w:r>
              <w:rPr>
                <w:b w:val="0"/>
              </w:rPr>
              <w:t xml:space="preserve">zonas, turi iš anksto aiškiais signalais pranešti savo ketinimus ir įsitikinti, kad jis gali atlikti manevrą nekeldamas pavojaus kitiems. </w:t>
            </w:r>
          </w:p>
        </w:tc>
      </w:tr>
      <w:tr w:rsidR="00381FF8" w14:paraId="7006B7F1"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5E3B9AD1" w14:textId="77777777" w:rsidR="00381FF8" w:rsidRDefault="007F79AE">
            <w:pPr>
              <w:spacing w:after="0"/>
              <w:ind w:left="0" w:firstLine="0"/>
            </w:pPr>
            <w:r>
              <w:rPr>
                <w:b w:val="0"/>
              </w:rPr>
              <w:t xml:space="preserve">90. </w:t>
            </w:r>
          </w:p>
        </w:tc>
        <w:tc>
          <w:tcPr>
            <w:tcW w:w="9408" w:type="dxa"/>
            <w:tcBorders>
              <w:top w:val="single" w:sz="4" w:space="0" w:color="000000"/>
              <w:left w:val="single" w:sz="4" w:space="0" w:color="000000"/>
              <w:bottom w:val="single" w:sz="4" w:space="0" w:color="000000"/>
              <w:right w:val="single" w:sz="4" w:space="0" w:color="000000"/>
            </w:tcBorders>
          </w:tcPr>
          <w:p w14:paraId="2FAF3811" w14:textId="77777777" w:rsidR="00381FF8" w:rsidRDefault="007F79AE">
            <w:pPr>
              <w:spacing w:after="0"/>
              <w:ind w:left="0" w:right="48" w:firstLine="0"/>
              <w:jc w:val="both"/>
            </w:pPr>
            <w:r>
              <w:rPr>
                <w:b w:val="0"/>
              </w:rPr>
              <w:t xml:space="preserve">Vairuotojai gali naudoti trasą tik treniruočių, kvalifikacijos ir lenktynių metu. Lenktynių trasoje vairuotojai privalo laikytis  visų FIA kodekso L priedo IV skyriaus nurodymų, susijusių su žiedinėmis lenktynėmis. </w:t>
            </w:r>
          </w:p>
        </w:tc>
      </w:tr>
      <w:tr w:rsidR="00381FF8" w14:paraId="0CEB9121"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4CCB9B9A" w14:textId="77777777" w:rsidR="00381FF8" w:rsidRDefault="007F79AE">
            <w:pPr>
              <w:spacing w:after="0"/>
              <w:ind w:left="0" w:firstLine="0"/>
            </w:pPr>
            <w:r>
              <w:rPr>
                <w:b w:val="0"/>
              </w:rPr>
              <w:t xml:space="preserve">91. </w:t>
            </w:r>
          </w:p>
        </w:tc>
        <w:tc>
          <w:tcPr>
            <w:tcW w:w="9408" w:type="dxa"/>
            <w:tcBorders>
              <w:top w:val="single" w:sz="4" w:space="0" w:color="000000"/>
              <w:left w:val="single" w:sz="4" w:space="0" w:color="000000"/>
              <w:bottom w:val="single" w:sz="4" w:space="0" w:color="000000"/>
              <w:right w:val="single" w:sz="4" w:space="0" w:color="000000"/>
            </w:tcBorders>
          </w:tcPr>
          <w:p w14:paraId="3A1D30F2" w14:textId="77777777" w:rsidR="00381FF8" w:rsidRDefault="007F79AE">
            <w:pPr>
              <w:spacing w:after="0"/>
              <w:ind w:left="0" w:firstLine="0"/>
              <w:jc w:val="both"/>
            </w:pPr>
            <w:r>
              <w:rPr>
                <w:b w:val="0"/>
              </w:rPr>
              <w:t xml:space="preserve">Jei automobilis sustojo trasoje, vairuotojas nedelsiant turi išlipti ir pasitraukti į saugią vietą. Vairuotojas, palikdamas automobilį trasoje, turi įjungti neutralią pavarą. Vairas turi likti įtvirtintas. </w:t>
            </w:r>
          </w:p>
        </w:tc>
      </w:tr>
      <w:tr w:rsidR="00381FF8" w14:paraId="1402E17F"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442B50F7" w14:textId="77777777" w:rsidR="00381FF8" w:rsidRDefault="007F79AE">
            <w:pPr>
              <w:spacing w:after="0"/>
              <w:ind w:left="0" w:firstLine="0"/>
            </w:pPr>
            <w:r>
              <w:rPr>
                <w:b w:val="0"/>
              </w:rPr>
              <w:t xml:space="preserve">92. </w:t>
            </w:r>
          </w:p>
        </w:tc>
        <w:tc>
          <w:tcPr>
            <w:tcW w:w="9408" w:type="dxa"/>
            <w:tcBorders>
              <w:top w:val="single" w:sz="4" w:space="0" w:color="000000"/>
              <w:left w:val="single" w:sz="4" w:space="0" w:color="000000"/>
              <w:bottom w:val="single" w:sz="4" w:space="0" w:color="000000"/>
              <w:right w:val="single" w:sz="4" w:space="0" w:color="000000"/>
            </w:tcBorders>
          </w:tcPr>
          <w:p w14:paraId="4CCDF37D" w14:textId="77777777" w:rsidR="00381FF8" w:rsidRDefault="007F79AE">
            <w:pPr>
              <w:spacing w:after="0"/>
              <w:ind w:left="0" w:firstLine="0"/>
              <w:jc w:val="both"/>
            </w:pPr>
            <w:r>
              <w:rPr>
                <w:b w:val="0"/>
              </w:rPr>
              <w:t xml:space="preserve">Automobilio remontą galima atlikti tik </w:t>
            </w:r>
            <w:proofErr w:type="spellStart"/>
            <w:r>
              <w:rPr>
                <w:b w:val="0"/>
                <w:i/>
              </w:rPr>
              <w:t>Pit</w:t>
            </w:r>
            <w:proofErr w:type="spellEnd"/>
            <w:r>
              <w:rPr>
                <w:b w:val="0"/>
                <w:i/>
              </w:rPr>
              <w:t xml:space="preserve"> Lane </w:t>
            </w:r>
            <w:r>
              <w:rPr>
                <w:b w:val="0"/>
              </w:rPr>
              <w:t xml:space="preserve">(komandai priskirta vieta remonto juostoje) ir </w:t>
            </w:r>
            <w:proofErr w:type="spellStart"/>
            <w:r>
              <w:rPr>
                <w:b w:val="0"/>
                <w:i/>
              </w:rPr>
              <w:t>Paddock</w:t>
            </w:r>
            <w:proofErr w:type="spellEnd"/>
            <w:r>
              <w:rPr>
                <w:b w:val="0"/>
                <w:i/>
              </w:rPr>
              <w:t xml:space="preserve"> </w:t>
            </w:r>
            <w:r>
              <w:rPr>
                <w:b w:val="0"/>
              </w:rPr>
              <w:t xml:space="preserve">zonose. </w:t>
            </w:r>
          </w:p>
        </w:tc>
      </w:tr>
      <w:tr w:rsidR="00381FF8" w14:paraId="65EB770B" w14:textId="77777777">
        <w:trPr>
          <w:trHeight w:val="548"/>
        </w:trPr>
        <w:tc>
          <w:tcPr>
            <w:tcW w:w="1169" w:type="dxa"/>
            <w:tcBorders>
              <w:top w:val="single" w:sz="4" w:space="0" w:color="000000"/>
              <w:left w:val="single" w:sz="4" w:space="0" w:color="000000"/>
              <w:bottom w:val="single" w:sz="4" w:space="0" w:color="000000"/>
              <w:right w:val="single" w:sz="4" w:space="0" w:color="000000"/>
            </w:tcBorders>
          </w:tcPr>
          <w:p w14:paraId="4D918BDE" w14:textId="77777777" w:rsidR="00381FF8" w:rsidRDefault="007F79AE">
            <w:pPr>
              <w:spacing w:after="0"/>
              <w:ind w:left="0" w:firstLine="0"/>
            </w:pPr>
            <w:r>
              <w:rPr>
                <w:b w:val="0"/>
              </w:rPr>
              <w:t xml:space="preserve">93. </w:t>
            </w:r>
          </w:p>
        </w:tc>
        <w:tc>
          <w:tcPr>
            <w:tcW w:w="9408" w:type="dxa"/>
            <w:tcBorders>
              <w:top w:val="single" w:sz="4" w:space="0" w:color="000000"/>
              <w:left w:val="single" w:sz="4" w:space="0" w:color="000000"/>
              <w:bottom w:val="single" w:sz="4" w:space="0" w:color="000000"/>
              <w:right w:val="single" w:sz="4" w:space="0" w:color="000000"/>
            </w:tcBorders>
          </w:tcPr>
          <w:p w14:paraId="63AFAF78" w14:textId="77777777" w:rsidR="00381FF8" w:rsidRDefault="007F79AE">
            <w:pPr>
              <w:spacing w:after="0"/>
              <w:ind w:left="0" w:firstLine="0"/>
              <w:jc w:val="both"/>
            </w:pPr>
            <w:commentRangeStart w:id="141"/>
            <w:r>
              <w:rPr>
                <w:b w:val="0"/>
              </w:rPr>
              <w:t xml:space="preserve">Kiekvienas dalyvis </w:t>
            </w:r>
            <w:proofErr w:type="spellStart"/>
            <w:r>
              <w:rPr>
                <w:b w:val="0"/>
                <w:i/>
              </w:rPr>
              <w:t>Pit</w:t>
            </w:r>
            <w:proofErr w:type="spellEnd"/>
            <w:r>
              <w:rPr>
                <w:b w:val="0"/>
                <w:i/>
              </w:rPr>
              <w:t xml:space="preserve"> Lane</w:t>
            </w:r>
            <w:r>
              <w:rPr>
                <w:b w:val="0"/>
              </w:rPr>
              <w:t xml:space="preserve"> ir </w:t>
            </w:r>
            <w:proofErr w:type="spellStart"/>
            <w:r>
              <w:rPr>
                <w:b w:val="0"/>
                <w:i/>
              </w:rPr>
              <w:t>Paddock‘e</w:t>
            </w:r>
            <w:proofErr w:type="spellEnd"/>
            <w:r>
              <w:rPr>
                <w:b w:val="0"/>
              </w:rPr>
              <w:t xml:space="preserve"> privalo turėti mažiausiai bent vieną 6 kg talpos tinkamai veikiantį gesintuvą. </w:t>
            </w:r>
            <w:commentRangeEnd w:id="141"/>
            <w:r w:rsidR="00BE084B">
              <w:rPr>
                <w:rStyle w:val="CommentReference"/>
              </w:rPr>
              <w:commentReference w:id="141"/>
            </w:r>
          </w:p>
        </w:tc>
      </w:tr>
      <w:tr w:rsidR="00381FF8" w14:paraId="07FB1550"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1542C2C8" w14:textId="77777777" w:rsidR="00381FF8" w:rsidRDefault="007F79AE">
            <w:pPr>
              <w:spacing w:after="0"/>
              <w:ind w:left="0" w:firstLine="0"/>
            </w:pPr>
            <w:r>
              <w:rPr>
                <w:b w:val="0"/>
              </w:rPr>
              <w:lastRenderedPageBreak/>
              <w:t xml:space="preserve">94. </w:t>
            </w:r>
          </w:p>
        </w:tc>
        <w:tc>
          <w:tcPr>
            <w:tcW w:w="9408" w:type="dxa"/>
            <w:tcBorders>
              <w:top w:val="single" w:sz="4" w:space="0" w:color="000000"/>
              <w:left w:val="single" w:sz="4" w:space="0" w:color="000000"/>
              <w:bottom w:val="single" w:sz="4" w:space="0" w:color="000000"/>
              <w:right w:val="single" w:sz="4" w:space="0" w:color="000000"/>
            </w:tcBorders>
          </w:tcPr>
          <w:p w14:paraId="3D3727B5" w14:textId="77777777" w:rsidR="00381FF8" w:rsidRDefault="007F79AE">
            <w:pPr>
              <w:spacing w:after="0"/>
              <w:ind w:left="0" w:right="45" w:firstLine="0"/>
              <w:jc w:val="both"/>
            </w:pPr>
            <w:proofErr w:type="spellStart"/>
            <w:r>
              <w:rPr>
                <w:b w:val="0"/>
                <w:i/>
              </w:rPr>
              <w:t>Pit</w:t>
            </w:r>
            <w:proofErr w:type="spellEnd"/>
            <w:r>
              <w:rPr>
                <w:b w:val="0"/>
                <w:i/>
              </w:rPr>
              <w:t xml:space="preserve"> Lane</w:t>
            </w:r>
            <w:r>
              <w:rPr>
                <w:b w:val="0"/>
              </w:rPr>
              <w:t xml:space="preserve"> zonoje automobilis niekada negali judėti atbuline pavara. Pažeidus šią nuostatą pirmą kartą, Varžybų vadovas ar Sporto komisarai įspės vairuotoją, už antrą pažeidimą dalyvis gali būti pašalinamas iš varžybų. </w:t>
            </w:r>
          </w:p>
        </w:tc>
      </w:tr>
      <w:tr w:rsidR="00381FF8" w14:paraId="0F83FB95" w14:textId="77777777">
        <w:trPr>
          <w:trHeight w:val="1622"/>
        </w:trPr>
        <w:tc>
          <w:tcPr>
            <w:tcW w:w="1169" w:type="dxa"/>
            <w:tcBorders>
              <w:top w:val="single" w:sz="4" w:space="0" w:color="000000"/>
              <w:left w:val="single" w:sz="4" w:space="0" w:color="000000"/>
              <w:bottom w:val="single" w:sz="4" w:space="0" w:color="000000"/>
              <w:right w:val="single" w:sz="4" w:space="0" w:color="000000"/>
            </w:tcBorders>
          </w:tcPr>
          <w:p w14:paraId="466D4746" w14:textId="77777777" w:rsidR="00381FF8" w:rsidRDefault="007F79AE">
            <w:pPr>
              <w:spacing w:after="0"/>
              <w:ind w:left="0" w:firstLine="0"/>
            </w:pPr>
            <w:r>
              <w:rPr>
                <w:b w:val="0"/>
              </w:rPr>
              <w:t xml:space="preserve">95. </w:t>
            </w:r>
          </w:p>
        </w:tc>
        <w:tc>
          <w:tcPr>
            <w:tcW w:w="9408" w:type="dxa"/>
            <w:tcBorders>
              <w:top w:val="single" w:sz="4" w:space="0" w:color="000000"/>
              <w:left w:val="single" w:sz="4" w:space="0" w:color="000000"/>
              <w:bottom w:val="single" w:sz="4" w:space="0" w:color="000000"/>
              <w:right w:val="single" w:sz="4" w:space="0" w:color="000000"/>
            </w:tcBorders>
          </w:tcPr>
          <w:p w14:paraId="69541E85" w14:textId="77777777" w:rsidR="00381FF8" w:rsidRDefault="007F79AE">
            <w:pPr>
              <w:spacing w:after="0" w:line="252" w:lineRule="auto"/>
              <w:ind w:left="0" w:right="1774" w:firstLine="0"/>
            </w:pPr>
            <w:r>
              <w:rPr>
                <w:b w:val="0"/>
              </w:rPr>
              <w:t xml:space="preserve">Kai Saugos automobilis uždaro trasą, niekam neleidžiama patekti į trasą, išskyrus: a) </w:t>
            </w:r>
            <w:r>
              <w:rPr>
                <w:b w:val="0"/>
              </w:rPr>
              <w:tab/>
              <w:t xml:space="preserve">teisėjus ir kitą įgaliotą personalą vykdančius savo pareigas; </w:t>
            </w:r>
          </w:p>
          <w:p w14:paraId="5B23C934" w14:textId="77777777" w:rsidR="00381FF8" w:rsidRDefault="007F79AE">
            <w:pPr>
              <w:numPr>
                <w:ilvl w:val="0"/>
                <w:numId w:val="15"/>
              </w:numPr>
              <w:spacing w:after="0"/>
              <w:ind w:hanging="473"/>
            </w:pPr>
            <w:r>
              <w:rPr>
                <w:b w:val="0"/>
              </w:rPr>
              <w:t xml:space="preserve">vairuotojus, kai jie vairuoja ar kai gautas nurodymas iš teisėjų;  </w:t>
            </w:r>
          </w:p>
          <w:p w14:paraId="06EAB785" w14:textId="77777777" w:rsidR="00381FF8" w:rsidRDefault="007F79AE">
            <w:pPr>
              <w:numPr>
                <w:ilvl w:val="0"/>
                <w:numId w:val="15"/>
              </w:numPr>
              <w:spacing w:after="0"/>
              <w:ind w:hanging="473"/>
            </w:pPr>
            <w:r>
              <w:rPr>
                <w:b w:val="0"/>
              </w:rPr>
              <w:t xml:space="preserve">komandos personalui, atsižvelgus į starto procedūros atvejį; </w:t>
            </w:r>
          </w:p>
          <w:p w14:paraId="758F24CE" w14:textId="77777777" w:rsidR="00381FF8" w:rsidRDefault="007F79AE">
            <w:pPr>
              <w:numPr>
                <w:ilvl w:val="0"/>
                <w:numId w:val="15"/>
              </w:numPr>
              <w:spacing w:after="0"/>
              <w:ind w:hanging="473"/>
            </w:pPr>
            <w:r>
              <w:rPr>
                <w:b w:val="0"/>
              </w:rPr>
              <w:t xml:space="preserve">komandos personalui, dirbančiam su automobiliu starto pozicijoje, kai buvo sustabdytos lenktynės pagal Taisyklių 140 straipsnį. </w:t>
            </w:r>
          </w:p>
        </w:tc>
      </w:tr>
      <w:tr w:rsidR="00381FF8" w14:paraId="6920EBCD"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555749A3" w14:textId="77777777" w:rsidR="00381FF8" w:rsidRDefault="007F79AE">
            <w:pPr>
              <w:spacing w:after="0"/>
              <w:ind w:left="0" w:firstLine="0"/>
            </w:pPr>
            <w:r>
              <w:rPr>
                <w:b w:val="0"/>
              </w:rPr>
              <w:t xml:space="preserve">96. </w:t>
            </w:r>
          </w:p>
        </w:tc>
        <w:tc>
          <w:tcPr>
            <w:tcW w:w="9408" w:type="dxa"/>
            <w:tcBorders>
              <w:top w:val="single" w:sz="4" w:space="0" w:color="000000"/>
              <w:left w:val="single" w:sz="4" w:space="0" w:color="000000"/>
              <w:bottom w:val="single" w:sz="4" w:space="0" w:color="000000"/>
              <w:right w:val="single" w:sz="4" w:space="0" w:color="000000"/>
            </w:tcBorders>
          </w:tcPr>
          <w:p w14:paraId="10B0C923" w14:textId="77777777" w:rsidR="00381FF8" w:rsidRDefault="007F79AE">
            <w:pPr>
              <w:spacing w:after="0"/>
              <w:ind w:left="0" w:right="45" w:firstLine="0"/>
              <w:jc w:val="both"/>
            </w:pPr>
            <w:r>
              <w:rPr>
                <w:b w:val="0"/>
              </w:rPr>
              <w:t xml:space="preserve">Lenktynių metu, variklis gali būti užvedamas tik automobilio starteriu, išskyrus užvedimą </w:t>
            </w:r>
            <w:proofErr w:type="spellStart"/>
            <w:r>
              <w:rPr>
                <w:b w:val="0"/>
                <w:i/>
              </w:rPr>
              <w:t>Pit</w:t>
            </w:r>
            <w:proofErr w:type="spellEnd"/>
            <w:r>
              <w:rPr>
                <w:b w:val="0"/>
                <w:i/>
              </w:rPr>
              <w:t xml:space="preserve"> Lane</w:t>
            </w:r>
            <w:r>
              <w:rPr>
                <w:b w:val="0"/>
              </w:rPr>
              <w:t xml:space="preserve"> ir starto pozicijoje, kur leidžiama naudoti išorinį variklio užvedimo prietaisą, pagal Taisyklėse nurodytas normas.     </w:t>
            </w:r>
          </w:p>
        </w:tc>
      </w:tr>
      <w:tr w:rsidR="00381FF8" w14:paraId="3903B8BD"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2F02F822" w14:textId="77777777" w:rsidR="00381FF8" w:rsidRDefault="007F79AE">
            <w:pPr>
              <w:spacing w:after="0"/>
              <w:ind w:left="0" w:firstLine="0"/>
            </w:pPr>
            <w:r>
              <w:rPr>
                <w:b w:val="0"/>
              </w:rPr>
              <w:t xml:space="preserve">97. </w:t>
            </w:r>
          </w:p>
        </w:tc>
        <w:tc>
          <w:tcPr>
            <w:tcW w:w="9408" w:type="dxa"/>
            <w:tcBorders>
              <w:top w:val="single" w:sz="4" w:space="0" w:color="000000"/>
              <w:left w:val="single" w:sz="4" w:space="0" w:color="000000"/>
              <w:bottom w:val="single" w:sz="4" w:space="0" w:color="000000"/>
              <w:right w:val="single" w:sz="4" w:space="0" w:color="000000"/>
            </w:tcBorders>
          </w:tcPr>
          <w:p w14:paraId="1FF5EFF8" w14:textId="77777777" w:rsidR="00381FF8" w:rsidRDefault="007F79AE">
            <w:pPr>
              <w:spacing w:after="0"/>
              <w:ind w:left="0" w:right="47" w:firstLine="0"/>
              <w:jc w:val="both"/>
            </w:pPr>
            <w:r>
              <w:rPr>
                <w:b w:val="0"/>
              </w:rPr>
              <w:t xml:space="preserve">Vairuotojai, dalyvaujantys etape, privalo dėvėti aprangą, nurodytą Čempionato techniniuose reikalavimuose. Vairuotojų </w:t>
            </w:r>
            <w:proofErr w:type="spellStart"/>
            <w:r>
              <w:rPr>
                <w:b w:val="0"/>
              </w:rPr>
              <w:t>ekipuotės</w:t>
            </w:r>
            <w:proofErr w:type="spellEnd"/>
            <w:r>
              <w:rPr>
                <w:b w:val="0"/>
              </w:rPr>
              <w:t xml:space="preserve"> patikrinimas vykdomas automobilių svėrimo metu arba techninės komisijos metu. </w:t>
            </w:r>
          </w:p>
        </w:tc>
      </w:tr>
      <w:tr w:rsidR="00381FF8" w14:paraId="254E3264" w14:textId="77777777">
        <w:trPr>
          <w:trHeight w:val="1620"/>
        </w:trPr>
        <w:tc>
          <w:tcPr>
            <w:tcW w:w="1169" w:type="dxa"/>
            <w:tcBorders>
              <w:top w:val="single" w:sz="4" w:space="0" w:color="000000"/>
              <w:left w:val="single" w:sz="4" w:space="0" w:color="000000"/>
              <w:bottom w:val="single" w:sz="4" w:space="0" w:color="000000"/>
              <w:right w:val="single" w:sz="4" w:space="0" w:color="000000"/>
            </w:tcBorders>
          </w:tcPr>
          <w:p w14:paraId="5ED2F49D" w14:textId="77777777" w:rsidR="00381FF8" w:rsidRDefault="007F79AE">
            <w:pPr>
              <w:spacing w:after="247"/>
              <w:ind w:left="0" w:firstLine="0"/>
            </w:pPr>
            <w:r>
              <w:rPr>
                <w:b w:val="0"/>
              </w:rPr>
              <w:t xml:space="preserve">98. </w:t>
            </w:r>
          </w:p>
          <w:p w14:paraId="5DFF0F96" w14:textId="77777777" w:rsidR="00381FF8" w:rsidRDefault="007F79AE">
            <w:pPr>
              <w:spacing w:after="0"/>
              <w:ind w:left="0" w:firstLine="0"/>
            </w:pPr>
            <w:r>
              <w:rPr>
                <w:b w:val="0"/>
              </w:rPr>
              <w:t xml:space="preserve"> </w:t>
            </w:r>
          </w:p>
          <w:p w14:paraId="1D05E48E" w14:textId="77777777" w:rsidR="00381FF8" w:rsidRDefault="007F79AE">
            <w:pPr>
              <w:spacing w:after="0"/>
              <w:ind w:left="0" w:firstLine="0"/>
            </w:pPr>
            <w:r>
              <w:rPr>
                <w:b w:val="0"/>
              </w:rPr>
              <w:t xml:space="preserve"> </w:t>
            </w:r>
          </w:p>
          <w:p w14:paraId="061DE71E" w14:textId="77777777" w:rsidR="00381FF8" w:rsidRDefault="007F79AE">
            <w:pPr>
              <w:spacing w:after="0"/>
              <w:ind w:left="0" w:firstLine="0"/>
            </w:pPr>
            <w:r>
              <w:rPr>
                <w:b w:val="0"/>
              </w:rPr>
              <w:t xml:space="preserve"> </w:t>
            </w:r>
          </w:p>
          <w:p w14:paraId="443820F9"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single" w:sz="4" w:space="0" w:color="000000"/>
              <w:right w:val="single" w:sz="4" w:space="0" w:color="000000"/>
            </w:tcBorders>
          </w:tcPr>
          <w:p w14:paraId="3855B757" w14:textId="77777777" w:rsidR="00381FF8" w:rsidRDefault="007F79AE">
            <w:pPr>
              <w:spacing w:after="0" w:line="239" w:lineRule="auto"/>
              <w:ind w:left="0" w:firstLine="0"/>
              <w:jc w:val="both"/>
            </w:pPr>
            <w:proofErr w:type="spellStart"/>
            <w:r>
              <w:rPr>
                <w:b w:val="0"/>
                <w:i/>
              </w:rPr>
              <w:t>Pit</w:t>
            </w:r>
            <w:proofErr w:type="spellEnd"/>
            <w:r>
              <w:rPr>
                <w:b w:val="0"/>
                <w:i/>
              </w:rPr>
              <w:t xml:space="preserve"> Lane</w:t>
            </w:r>
            <w:r>
              <w:rPr>
                <w:b w:val="0"/>
              </w:rPr>
              <w:t xml:space="preserve"> viso etapo metu galioja greičio apribojimas nurodytas  Papildomuose Nuostatuose. Vairuotojas, viršijęs šį greičio apribojimą, už kiekvieną pažeidimo atvejį bus baudžiamas: </w:t>
            </w:r>
          </w:p>
          <w:p w14:paraId="4B675800" w14:textId="77777777" w:rsidR="00381FF8" w:rsidRDefault="007F79AE">
            <w:pPr>
              <w:spacing w:after="0"/>
              <w:ind w:left="0" w:firstLine="0"/>
            </w:pPr>
            <w:r>
              <w:rPr>
                <w:b w:val="0"/>
              </w:rPr>
              <w:t xml:space="preserve">Treniruočių ir kvalifikacijos metu: </w:t>
            </w:r>
          </w:p>
          <w:p w14:paraId="56A7D835" w14:textId="77777777" w:rsidR="00381FF8" w:rsidRDefault="007F79AE">
            <w:pPr>
              <w:numPr>
                <w:ilvl w:val="0"/>
                <w:numId w:val="16"/>
              </w:numPr>
              <w:spacing w:after="17" w:line="237" w:lineRule="auto"/>
              <w:ind w:right="1235" w:firstLine="0"/>
            </w:pPr>
            <w:r>
              <w:rPr>
                <w:b w:val="0"/>
              </w:rPr>
              <w:t xml:space="preserve">piniginė bauda, pašalinimas iš važiavimų arba visų varžybų; Lenktynių metu: </w:t>
            </w:r>
          </w:p>
          <w:p w14:paraId="001E4BCA" w14:textId="77777777" w:rsidR="00381FF8" w:rsidRDefault="007F79AE">
            <w:pPr>
              <w:numPr>
                <w:ilvl w:val="0"/>
                <w:numId w:val="16"/>
              </w:numPr>
              <w:spacing w:after="0"/>
              <w:ind w:right="1235" w:firstLine="0"/>
            </w:pPr>
            <w:r>
              <w:rPr>
                <w:b w:val="0"/>
              </w:rPr>
              <w:t xml:space="preserve">pagal Taisyklių 53 straipsnio a) arba b) dalis ; </w:t>
            </w:r>
          </w:p>
        </w:tc>
      </w:tr>
      <w:tr w:rsidR="00381FF8" w14:paraId="18113B44"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43EFEE09" w14:textId="77777777" w:rsidR="00381FF8" w:rsidRDefault="007F79AE">
            <w:pPr>
              <w:spacing w:after="0"/>
              <w:ind w:left="0" w:firstLine="0"/>
            </w:pPr>
            <w:r>
              <w:rPr>
                <w:b w:val="0"/>
              </w:rPr>
              <w:t xml:space="preserve">99. </w:t>
            </w:r>
          </w:p>
        </w:tc>
        <w:tc>
          <w:tcPr>
            <w:tcW w:w="9408" w:type="dxa"/>
            <w:tcBorders>
              <w:top w:val="single" w:sz="4" w:space="0" w:color="000000"/>
              <w:left w:val="single" w:sz="4" w:space="0" w:color="000000"/>
              <w:bottom w:val="single" w:sz="4" w:space="0" w:color="000000"/>
              <w:right w:val="single" w:sz="4" w:space="0" w:color="000000"/>
            </w:tcBorders>
          </w:tcPr>
          <w:p w14:paraId="668BB0F9" w14:textId="77777777" w:rsidR="00381FF8" w:rsidRDefault="007F79AE">
            <w:pPr>
              <w:spacing w:after="0"/>
              <w:ind w:left="0" w:firstLine="0"/>
              <w:jc w:val="both"/>
            </w:pPr>
            <w:r>
              <w:rPr>
                <w:b w:val="0"/>
              </w:rPr>
              <w:t xml:space="preserve">Jei būdamas trasoje vairuotojas susiduria su rimtomis automobilio techninėmis problemomis, jis turi palikti trasą arba grįžti į </w:t>
            </w:r>
            <w:proofErr w:type="spellStart"/>
            <w:r>
              <w:rPr>
                <w:b w:val="0"/>
                <w:i/>
              </w:rPr>
              <w:t>Pit</w:t>
            </w:r>
            <w:proofErr w:type="spellEnd"/>
            <w:r>
              <w:rPr>
                <w:b w:val="0"/>
                <w:i/>
              </w:rPr>
              <w:t xml:space="preserve"> Lane</w:t>
            </w:r>
            <w:r>
              <w:rPr>
                <w:b w:val="0"/>
              </w:rPr>
              <w:t xml:space="preserve"> kiek įmanoma greičiau. </w:t>
            </w:r>
          </w:p>
        </w:tc>
      </w:tr>
      <w:tr w:rsidR="00381FF8" w14:paraId="1BD1851B" w14:textId="77777777">
        <w:trPr>
          <w:trHeight w:val="1085"/>
        </w:trPr>
        <w:tc>
          <w:tcPr>
            <w:tcW w:w="1169" w:type="dxa"/>
            <w:tcBorders>
              <w:top w:val="single" w:sz="4" w:space="0" w:color="000000"/>
              <w:left w:val="single" w:sz="4" w:space="0" w:color="000000"/>
              <w:bottom w:val="single" w:sz="4" w:space="0" w:color="000000"/>
              <w:right w:val="single" w:sz="4" w:space="0" w:color="000000"/>
            </w:tcBorders>
          </w:tcPr>
          <w:p w14:paraId="681B6E60" w14:textId="77777777" w:rsidR="00381FF8" w:rsidRDefault="007F79AE">
            <w:pPr>
              <w:spacing w:after="0"/>
              <w:ind w:left="0" w:firstLine="0"/>
            </w:pPr>
            <w:r>
              <w:rPr>
                <w:b w:val="0"/>
              </w:rPr>
              <w:t xml:space="preserve">100. </w:t>
            </w:r>
          </w:p>
        </w:tc>
        <w:tc>
          <w:tcPr>
            <w:tcW w:w="9408" w:type="dxa"/>
            <w:tcBorders>
              <w:top w:val="single" w:sz="4" w:space="0" w:color="000000"/>
              <w:left w:val="single" w:sz="4" w:space="0" w:color="000000"/>
              <w:bottom w:val="single" w:sz="4" w:space="0" w:color="000000"/>
              <w:right w:val="single" w:sz="4" w:space="0" w:color="000000"/>
            </w:tcBorders>
          </w:tcPr>
          <w:p w14:paraId="7F664E6F" w14:textId="77777777" w:rsidR="00381FF8" w:rsidRDefault="007F79AE">
            <w:pPr>
              <w:spacing w:after="0" w:line="239" w:lineRule="auto"/>
              <w:ind w:left="0" w:firstLine="0"/>
              <w:jc w:val="both"/>
            </w:pPr>
            <w:r>
              <w:rPr>
                <w:b w:val="0"/>
              </w:rPr>
              <w:t xml:space="preserve">Automobilio galinis „LIETAUS ŽIBINTAS“ („RAIN LIGHT“) visą laiką turi būti įjungtas, kol jis yra trasoje, kai buvo paskelbtas pranešimas „ŠLAPIA TRASA“ („WET TRACK“).  </w:t>
            </w:r>
          </w:p>
          <w:p w14:paraId="12DBF84E" w14:textId="77777777" w:rsidR="00381FF8" w:rsidRDefault="007F79AE">
            <w:pPr>
              <w:spacing w:after="0"/>
              <w:ind w:left="0" w:firstLine="0"/>
              <w:jc w:val="both"/>
            </w:pPr>
            <w:r>
              <w:rPr>
                <w:b w:val="0"/>
              </w:rPr>
              <w:t xml:space="preserve">Varžybų Vadovas priima sprendimą ar stabdyti automobilį, kurio žibintas neveikia. Jei automobilis yra sustabdomas, į trasą jis gali grįžti tik tuomet kai bus pašalintas gedimas. </w:t>
            </w:r>
          </w:p>
        </w:tc>
      </w:tr>
      <w:tr w:rsidR="00381FF8" w14:paraId="6F65FFCE" w14:textId="77777777">
        <w:trPr>
          <w:trHeight w:val="548"/>
        </w:trPr>
        <w:tc>
          <w:tcPr>
            <w:tcW w:w="1169" w:type="dxa"/>
            <w:tcBorders>
              <w:top w:val="single" w:sz="4" w:space="0" w:color="000000"/>
              <w:left w:val="single" w:sz="4" w:space="0" w:color="000000"/>
              <w:bottom w:val="single" w:sz="4" w:space="0" w:color="000000"/>
              <w:right w:val="single" w:sz="4" w:space="0" w:color="000000"/>
            </w:tcBorders>
          </w:tcPr>
          <w:p w14:paraId="4FEC1C33" w14:textId="77777777" w:rsidR="00381FF8" w:rsidRDefault="007F79AE">
            <w:pPr>
              <w:spacing w:after="0"/>
              <w:ind w:left="0" w:firstLine="0"/>
            </w:pPr>
            <w:r>
              <w:rPr>
                <w:b w:val="0"/>
              </w:rPr>
              <w:t xml:space="preserve">101. </w:t>
            </w:r>
          </w:p>
        </w:tc>
        <w:tc>
          <w:tcPr>
            <w:tcW w:w="9408" w:type="dxa"/>
            <w:tcBorders>
              <w:top w:val="single" w:sz="4" w:space="0" w:color="000000"/>
              <w:left w:val="single" w:sz="4" w:space="0" w:color="000000"/>
              <w:bottom w:val="single" w:sz="4" w:space="0" w:color="000000"/>
              <w:right w:val="single" w:sz="4" w:space="0" w:color="000000"/>
            </w:tcBorders>
          </w:tcPr>
          <w:p w14:paraId="30029DA1" w14:textId="77777777" w:rsidR="00381FF8" w:rsidRDefault="007F79AE">
            <w:pPr>
              <w:spacing w:after="0"/>
              <w:ind w:left="0" w:firstLine="0"/>
              <w:jc w:val="both"/>
            </w:pPr>
            <w:r>
              <w:rPr>
                <w:b w:val="0"/>
              </w:rPr>
              <w:t xml:space="preserve">Išskyrus atvejus, specialiai numatytus Kodekse arba šiose Taisyklėse, niekas, išskyrus vairuotoją, negali liesti sustojusio automobilio, jei tik jis nėra </w:t>
            </w:r>
            <w:proofErr w:type="spellStart"/>
            <w:r>
              <w:rPr>
                <w:b w:val="0"/>
                <w:i/>
              </w:rPr>
              <w:t>Pit</w:t>
            </w:r>
            <w:proofErr w:type="spellEnd"/>
            <w:r>
              <w:rPr>
                <w:b w:val="0"/>
                <w:i/>
              </w:rPr>
              <w:t xml:space="preserve"> Lane</w:t>
            </w:r>
            <w:r>
              <w:rPr>
                <w:b w:val="0"/>
              </w:rPr>
              <w:t xml:space="preserve"> arba lenktynių starto pozicijoje. </w:t>
            </w:r>
          </w:p>
        </w:tc>
      </w:tr>
      <w:tr w:rsidR="00381FF8" w14:paraId="49011295"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37136544" w14:textId="77777777" w:rsidR="00381FF8" w:rsidRDefault="007F79AE">
            <w:pPr>
              <w:spacing w:after="0"/>
              <w:ind w:left="0" w:firstLine="0"/>
            </w:pPr>
            <w:r>
              <w:rPr>
                <w:b w:val="0"/>
              </w:rPr>
              <w:t xml:space="preserve">102. </w:t>
            </w:r>
          </w:p>
        </w:tc>
        <w:tc>
          <w:tcPr>
            <w:tcW w:w="9408" w:type="dxa"/>
            <w:tcBorders>
              <w:top w:val="single" w:sz="4" w:space="0" w:color="000000"/>
              <w:left w:val="single" w:sz="4" w:space="0" w:color="000000"/>
              <w:bottom w:val="single" w:sz="4" w:space="0" w:color="000000"/>
              <w:right w:val="single" w:sz="4" w:space="0" w:color="000000"/>
            </w:tcBorders>
          </w:tcPr>
          <w:p w14:paraId="7E20BD0A" w14:textId="77777777" w:rsidR="00381FF8" w:rsidRDefault="007F79AE">
            <w:pPr>
              <w:spacing w:after="0"/>
              <w:ind w:left="0" w:firstLine="0"/>
              <w:jc w:val="both"/>
            </w:pPr>
            <w:r>
              <w:rPr>
                <w:b w:val="0"/>
              </w:rPr>
              <w:t xml:space="preserve">Treniruočių ir kvalifikacinių važiavimų metu, griežtai draudžiama bandyti startą. Starto bandymai gali būti atliekami tik nuo išvažiavime iš </w:t>
            </w:r>
            <w:proofErr w:type="spellStart"/>
            <w:r>
              <w:rPr>
                <w:b w:val="0"/>
                <w:i/>
              </w:rPr>
              <w:t>Pit</w:t>
            </w:r>
            <w:proofErr w:type="spellEnd"/>
            <w:r>
              <w:rPr>
                <w:b w:val="0"/>
                <w:i/>
              </w:rPr>
              <w:t xml:space="preserve"> Lane</w:t>
            </w:r>
            <w:r>
              <w:rPr>
                <w:b w:val="0"/>
              </w:rPr>
              <w:t xml:space="preserve"> esančios baltos linijos. </w:t>
            </w:r>
          </w:p>
        </w:tc>
      </w:tr>
      <w:tr w:rsidR="00381FF8" w14:paraId="647FFF56"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4932B1F9" w14:textId="77777777" w:rsidR="00381FF8" w:rsidRDefault="007F79AE">
            <w:pPr>
              <w:spacing w:after="0"/>
              <w:ind w:left="0" w:firstLine="0"/>
            </w:pPr>
            <w:r>
              <w:rPr>
                <w:b w:val="0"/>
              </w:rPr>
              <w:t xml:space="preserve">103. </w:t>
            </w:r>
          </w:p>
        </w:tc>
        <w:tc>
          <w:tcPr>
            <w:tcW w:w="9408" w:type="dxa"/>
            <w:tcBorders>
              <w:top w:val="single" w:sz="4" w:space="0" w:color="000000"/>
              <w:left w:val="single" w:sz="4" w:space="0" w:color="000000"/>
              <w:bottom w:val="single" w:sz="4" w:space="0" w:color="000000"/>
              <w:right w:val="single" w:sz="4" w:space="0" w:color="000000"/>
            </w:tcBorders>
          </w:tcPr>
          <w:p w14:paraId="38E2811D" w14:textId="77777777" w:rsidR="00381FF8" w:rsidRDefault="007F79AE">
            <w:pPr>
              <w:spacing w:after="0"/>
              <w:ind w:left="0" w:firstLine="0"/>
              <w:jc w:val="both"/>
            </w:pPr>
            <w:r>
              <w:rPr>
                <w:b w:val="0"/>
              </w:rPr>
              <w:t xml:space="preserve">Zonoje, skirtoje signalams vairuotojui perduoti treniruočių, kvalifikacijos arba lenktynių metu, gali būti tik vienas komandos narys. Asmenims iki 16 metų draudžiama būti </w:t>
            </w:r>
            <w:proofErr w:type="spellStart"/>
            <w:r>
              <w:rPr>
                <w:b w:val="0"/>
                <w:i/>
              </w:rPr>
              <w:t>Pit</w:t>
            </w:r>
            <w:proofErr w:type="spellEnd"/>
            <w:r>
              <w:rPr>
                <w:b w:val="0"/>
                <w:i/>
              </w:rPr>
              <w:t xml:space="preserve"> Lane</w:t>
            </w:r>
            <w:r>
              <w:rPr>
                <w:b w:val="0"/>
              </w:rPr>
              <w:t xml:space="preserve"> zonoje. </w:t>
            </w:r>
          </w:p>
        </w:tc>
      </w:tr>
      <w:tr w:rsidR="00381FF8" w14:paraId="43057D15"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1D73833A" w14:textId="77777777" w:rsidR="00381FF8" w:rsidRDefault="007F79AE">
            <w:pPr>
              <w:spacing w:after="0"/>
              <w:ind w:left="0" w:firstLine="0"/>
            </w:pPr>
            <w:r>
              <w:rPr>
                <w:b w:val="0"/>
              </w:rPr>
              <w:t xml:space="preserve">104. </w:t>
            </w:r>
          </w:p>
        </w:tc>
        <w:tc>
          <w:tcPr>
            <w:tcW w:w="9408" w:type="dxa"/>
            <w:tcBorders>
              <w:top w:val="single" w:sz="4" w:space="0" w:color="000000"/>
              <w:left w:val="single" w:sz="4" w:space="0" w:color="000000"/>
              <w:bottom w:val="single" w:sz="4" w:space="0" w:color="000000"/>
              <w:right w:val="single" w:sz="4" w:space="0" w:color="000000"/>
            </w:tcBorders>
          </w:tcPr>
          <w:p w14:paraId="737DFAA5" w14:textId="77777777" w:rsidR="00381FF8" w:rsidRDefault="007F79AE">
            <w:pPr>
              <w:spacing w:after="0"/>
              <w:ind w:left="0" w:firstLine="0"/>
            </w:pPr>
            <w:r>
              <w:rPr>
                <w:b w:val="0"/>
              </w:rPr>
              <w:t xml:space="preserve">Gyvūnams, išskyrus </w:t>
            </w:r>
            <w:proofErr w:type="spellStart"/>
            <w:r>
              <w:rPr>
                <w:b w:val="0"/>
              </w:rPr>
              <w:t>tuo,s</w:t>
            </w:r>
            <w:proofErr w:type="spellEnd"/>
            <w:r>
              <w:rPr>
                <w:b w:val="0"/>
              </w:rPr>
              <w:t xml:space="preserve"> kurie naudojami apsaugos tikslais, draudžiama būti </w:t>
            </w:r>
            <w:proofErr w:type="spellStart"/>
            <w:r>
              <w:rPr>
                <w:b w:val="0"/>
                <w:i/>
              </w:rPr>
              <w:t>Pit</w:t>
            </w:r>
            <w:proofErr w:type="spellEnd"/>
            <w:r>
              <w:rPr>
                <w:b w:val="0"/>
                <w:i/>
              </w:rPr>
              <w:t xml:space="preserve"> Lane</w:t>
            </w:r>
            <w:r>
              <w:rPr>
                <w:b w:val="0"/>
              </w:rPr>
              <w:t xml:space="preserve">. </w:t>
            </w:r>
          </w:p>
        </w:tc>
      </w:tr>
      <w:tr w:rsidR="00381FF8" w14:paraId="7EE6BB58"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449C7342" w14:textId="77777777" w:rsidR="00381FF8" w:rsidRDefault="007F79AE">
            <w:pPr>
              <w:spacing w:after="0"/>
              <w:ind w:left="0" w:firstLine="0"/>
            </w:pPr>
            <w:r>
              <w:rPr>
                <w:b w:val="0"/>
              </w:rPr>
              <w:t xml:space="preserve">105. </w:t>
            </w:r>
          </w:p>
        </w:tc>
        <w:tc>
          <w:tcPr>
            <w:tcW w:w="9408" w:type="dxa"/>
            <w:tcBorders>
              <w:top w:val="single" w:sz="4" w:space="0" w:color="000000"/>
              <w:left w:val="single" w:sz="4" w:space="0" w:color="000000"/>
              <w:bottom w:val="single" w:sz="4" w:space="0" w:color="000000"/>
              <w:right w:val="single" w:sz="4" w:space="0" w:color="000000"/>
            </w:tcBorders>
          </w:tcPr>
          <w:p w14:paraId="40FE82A5" w14:textId="77777777" w:rsidR="00381FF8" w:rsidRDefault="007F79AE">
            <w:pPr>
              <w:spacing w:after="0"/>
              <w:ind w:left="0" w:firstLine="0"/>
              <w:jc w:val="both"/>
            </w:pPr>
            <w:r>
              <w:rPr>
                <w:b w:val="0"/>
              </w:rPr>
              <w:t xml:space="preserve">Varžybų Vadovas gali pareikalauti vairuotojo prisistatyti medicininiam patikrinimui bet kuriuo etapo metu. Vairuotojas negali atsisakyti vykdyti šio nurodymo. </w:t>
            </w:r>
          </w:p>
        </w:tc>
      </w:tr>
      <w:tr w:rsidR="00381FF8" w14:paraId="71F66EB3"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74AE2324" w14:textId="77777777" w:rsidR="00381FF8" w:rsidRDefault="007F79AE">
            <w:pPr>
              <w:spacing w:after="0"/>
              <w:ind w:left="0" w:firstLine="0"/>
            </w:pPr>
            <w:r>
              <w:rPr>
                <w:b w:val="0"/>
              </w:rPr>
              <w:t xml:space="preserve">106. </w:t>
            </w:r>
          </w:p>
        </w:tc>
        <w:tc>
          <w:tcPr>
            <w:tcW w:w="9408" w:type="dxa"/>
            <w:tcBorders>
              <w:top w:val="single" w:sz="4" w:space="0" w:color="000000"/>
              <w:left w:val="single" w:sz="4" w:space="0" w:color="000000"/>
              <w:bottom w:val="single" w:sz="4" w:space="0" w:color="000000"/>
              <w:right w:val="single" w:sz="4" w:space="0" w:color="000000"/>
            </w:tcBorders>
          </w:tcPr>
          <w:p w14:paraId="578705CD" w14:textId="77777777" w:rsidR="00381FF8" w:rsidRDefault="007F79AE">
            <w:pPr>
              <w:spacing w:after="0"/>
              <w:ind w:left="0" w:right="47" w:firstLine="0"/>
              <w:jc w:val="both"/>
            </w:pPr>
            <w:r>
              <w:rPr>
                <w:b w:val="0"/>
              </w:rPr>
              <w:t xml:space="preserve">Bet kuriuo etapo metu, Sporto komisarai gali nuspręsti, kad vairuotojo elgesys trasoje nėra saugus, arba kad vairuotojas nėra pasiruošęs lenktyniauti, ir neleisti jam startuoti lenktynėse. Šis sprendimas negali būti užprotestuotas. </w:t>
            </w:r>
          </w:p>
        </w:tc>
      </w:tr>
      <w:tr w:rsidR="00381FF8" w14:paraId="1DD90ABA" w14:textId="77777777">
        <w:trPr>
          <w:trHeight w:val="548"/>
        </w:trPr>
        <w:tc>
          <w:tcPr>
            <w:tcW w:w="1169" w:type="dxa"/>
            <w:tcBorders>
              <w:top w:val="single" w:sz="4" w:space="0" w:color="000000"/>
              <w:left w:val="single" w:sz="4" w:space="0" w:color="000000"/>
              <w:bottom w:val="single" w:sz="4" w:space="0" w:color="000000"/>
              <w:right w:val="single" w:sz="4" w:space="0" w:color="000000"/>
            </w:tcBorders>
          </w:tcPr>
          <w:p w14:paraId="1601B214" w14:textId="77777777" w:rsidR="00381FF8" w:rsidRDefault="007F79AE">
            <w:pPr>
              <w:spacing w:after="0"/>
              <w:ind w:left="0" w:firstLine="0"/>
            </w:pPr>
            <w:r>
              <w:rPr>
                <w:b w:val="0"/>
              </w:rPr>
              <w:t xml:space="preserve">107. </w:t>
            </w:r>
          </w:p>
        </w:tc>
        <w:tc>
          <w:tcPr>
            <w:tcW w:w="9408" w:type="dxa"/>
            <w:tcBorders>
              <w:top w:val="single" w:sz="4" w:space="0" w:color="000000"/>
              <w:left w:val="single" w:sz="4" w:space="0" w:color="000000"/>
              <w:bottom w:val="single" w:sz="4" w:space="0" w:color="000000"/>
              <w:right w:val="single" w:sz="4" w:space="0" w:color="000000"/>
            </w:tcBorders>
          </w:tcPr>
          <w:p w14:paraId="5A197637" w14:textId="77777777" w:rsidR="00381FF8" w:rsidRDefault="007F79AE">
            <w:pPr>
              <w:spacing w:after="0"/>
              <w:ind w:left="0" w:firstLine="0"/>
            </w:pPr>
            <w:r>
              <w:rPr>
                <w:b w:val="0"/>
              </w:rPr>
              <w:t xml:space="preserve">Pažeidus bendras Kodekso arba šių Taisyklių bendrus saugumo reikalavimus, atitinkamas automobilis ir vairuotojas gali būti pašalinti iš etapo. </w:t>
            </w:r>
          </w:p>
        </w:tc>
      </w:tr>
    </w:tbl>
    <w:p w14:paraId="2A7D46E1" w14:textId="77777777" w:rsidR="00381FF8" w:rsidRDefault="007F79AE">
      <w:pPr>
        <w:spacing w:after="0"/>
        <w:ind w:left="113" w:firstLine="0"/>
      </w:pPr>
      <w:r>
        <w:rPr>
          <w:b w:val="0"/>
        </w:rPr>
        <w:t xml:space="preserve"> </w:t>
      </w:r>
    </w:p>
    <w:p w14:paraId="23150041" w14:textId="77777777" w:rsidR="00381FF8" w:rsidRDefault="007F79AE">
      <w:pPr>
        <w:ind w:left="123"/>
      </w:pPr>
      <w:r>
        <w:t xml:space="preserve">PIT LANE </w:t>
      </w:r>
    </w:p>
    <w:p w14:paraId="77B78145" w14:textId="77777777" w:rsidR="00381FF8" w:rsidRDefault="007F79AE">
      <w:pPr>
        <w:spacing w:after="0"/>
        <w:ind w:left="113" w:firstLine="0"/>
      </w:pPr>
      <w:r>
        <w:rPr>
          <w:b w:val="0"/>
        </w:rPr>
        <w:t xml:space="preserve"> </w:t>
      </w:r>
    </w:p>
    <w:tbl>
      <w:tblPr>
        <w:tblStyle w:val="TableGrid"/>
        <w:tblW w:w="10577" w:type="dxa"/>
        <w:tblInd w:w="5" w:type="dxa"/>
        <w:tblCellMar>
          <w:top w:w="22" w:type="dxa"/>
          <w:right w:w="58" w:type="dxa"/>
        </w:tblCellMar>
        <w:tblLook w:val="04A0" w:firstRow="1" w:lastRow="0" w:firstColumn="1" w:lastColumn="0" w:noHBand="0" w:noVBand="1"/>
      </w:tblPr>
      <w:tblGrid>
        <w:gridCol w:w="1169"/>
        <w:gridCol w:w="581"/>
        <w:gridCol w:w="8827"/>
      </w:tblGrid>
      <w:tr w:rsidR="00381FF8" w14:paraId="4B5E4082" w14:textId="77777777">
        <w:trPr>
          <w:trHeight w:val="6229"/>
        </w:trPr>
        <w:tc>
          <w:tcPr>
            <w:tcW w:w="1169" w:type="dxa"/>
            <w:tcBorders>
              <w:top w:val="single" w:sz="4" w:space="0" w:color="000000"/>
              <w:left w:val="single" w:sz="4" w:space="0" w:color="000000"/>
              <w:bottom w:val="nil"/>
              <w:right w:val="single" w:sz="4" w:space="0" w:color="000000"/>
            </w:tcBorders>
          </w:tcPr>
          <w:p w14:paraId="55E73518" w14:textId="77777777" w:rsidR="00381FF8" w:rsidRDefault="007F79AE">
            <w:pPr>
              <w:spacing w:after="0"/>
              <w:ind w:left="0" w:firstLine="0"/>
            </w:pPr>
            <w:r>
              <w:rPr>
                <w:b w:val="0"/>
              </w:rPr>
              <w:lastRenderedPageBreak/>
              <w:t xml:space="preserve">108. </w:t>
            </w:r>
          </w:p>
          <w:p w14:paraId="21ECAB78" w14:textId="77777777" w:rsidR="00381FF8" w:rsidRDefault="007F79AE">
            <w:pPr>
              <w:spacing w:after="513"/>
              <w:ind w:left="0" w:firstLine="0"/>
            </w:pPr>
            <w:r>
              <w:rPr>
                <w:b w:val="0"/>
              </w:rPr>
              <w:t xml:space="preserve"> </w:t>
            </w:r>
          </w:p>
          <w:p w14:paraId="0F7AD497" w14:textId="77777777" w:rsidR="00381FF8" w:rsidRDefault="007F79AE">
            <w:pPr>
              <w:spacing w:after="295"/>
              <w:ind w:left="0" w:firstLine="0"/>
            </w:pPr>
            <w:r>
              <w:rPr>
                <w:b w:val="0"/>
              </w:rPr>
              <w:t xml:space="preserve"> </w:t>
            </w:r>
          </w:p>
          <w:p w14:paraId="763A6EF5" w14:textId="77777777" w:rsidR="00381FF8" w:rsidRDefault="007F79AE">
            <w:pPr>
              <w:spacing w:after="785"/>
              <w:ind w:left="0" w:firstLine="0"/>
            </w:pPr>
            <w:r>
              <w:rPr>
                <w:b w:val="0"/>
              </w:rPr>
              <w:t xml:space="preserve"> </w:t>
            </w:r>
          </w:p>
          <w:p w14:paraId="3ABF9F7F" w14:textId="77777777" w:rsidR="00381FF8" w:rsidRDefault="007F79AE">
            <w:pPr>
              <w:spacing w:after="0"/>
              <w:ind w:left="0" w:firstLine="0"/>
            </w:pPr>
            <w:r>
              <w:rPr>
                <w:b w:val="0"/>
              </w:rPr>
              <w:t xml:space="preserve"> </w:t>
            </w:r>
          </w:p>
          <w:p w14:paraId="64569397" w14:textId="77777777" w:rsidR="00381FF8" w:rsidRDefault="007F79AE">
            <w:pPr>
              <w:spacing w:after="513"/>
              <w:ind w:left="0" w:firstLine="0"/>
            </w:pPr>
            <w:r>
              <w:rPr>
                <w:b w:val="0"/>
              </w:rPr>
              <w:t xml:space="preserve"> </w:t>
            </w:r>
          </w:p>
          <w:p w14:paraId="6868FA7E" w14:textId="77777777" w:rsidR="00381FF8" w:rsidRDefault="007F79AE">
            <w:pPr>
              <w:spacing w:after="784"/>
              <w:ind w:left="0" w:firstLine="0"/>
            </w:pPr>
            <w:r>
              <w:rPr>
                <w:b w:val="0"/>
              </w:rPr>
              <w:t xml:space="preserve"> </w:t>
            </w:r>
          </w:p>
          <w:p w14:paraId="1E5EB088" w14:textId="77777777" w:rsidR="00381FF8" w:rsidRDefault="007F79AE">
            <w:pPr>
              <w:spacing w:after="0"/>
              <w:ind w:left="0" w:firstLine="0"/>
            </w:pPr>
            <w:r>
              <w:rPr>
                <w:b w:val="0"/>
              </w:rPr>
              <w:t xml:space="preserve"> </w:t>
            </w:r>
          </w:p>
        </w:tc>
        <w:tc>
          <w:tcPr>
            <w:tcW w:w="9408" w:type="dxa"/>
            <w:gridSpan w:val="2"/>
            <w:tcBorders>
              <w:top w:val="single" w:sz="4" w:space="0" w:color="000000"/>
              <w:left w:val="single" w:sz="4" w:space="0" w:color="000000"/>
              <w:bottom w:val="nil"/>
              <w:right w:val="single" w:sz="4" w:space="0" w:color="000000"/>
            </w:tcBorders>
          </w:tcPr>
          <w:p w14:paraId="31A71571" w14:textId="77777777" w:rsidR="00381FF8" w:rsidRDefault="007F79AE">
            <w:pPr>
              <w:spacing w:after="0"/>
              <w:ind w:left="0" w:firstLine="0"/>
            </w:pPr>
            <w:r>
              <w:rPr>
                <w:b w:val="0"/>
              </w:rPr>
              <w:t xml:space="preserve">Visų varžybų metu, vairuotojai privalo vykdyti teisėjų nurodymus. </w:t>
            </w:r>
          </w:p>
          <w:p w14:paraId="71EE6731" w14:textId="77777777" w:rsidR="00381FF8" w:rsidRDefault="007F79AE">
            <w:pPr>
              <w:numPr>
                <w:ilvl w:val="0"/>
                <w:numId w:val="17"/>
              </w:numPr>
              <w:spacing w:after="1" w:line="238" w:lineRule="auto"/>
              <w:ind w:hanging="473"/>
              <w:jc w:val="both"/>
            </w:pPr>
            <w:r>
              <w:rPr>
                <w:b w:val="0"/>
              </w:rPr>
              <w:t xml:space="preserve">Kad nekiltų abejonių bei apibūdinimo tikslais, </w:t>
            </w:r>
            <w:proofErr w:type="spellStart"/>
            <w:r>
              <w:rPr>
                <w:b w:val="0"/>
                <w:i/>
              </w:rPr>
              <w:t>Pit</w:t>
            </w:r>
            <w:proofErr w:type="spellEnd"/>
            <w:r>
              <w:rPr>
                <w:b w:val="0"/>
                <w:i/>
              </w:rPr>
              <w:t xml:space="preserve"> Lane</w:t>
            </w:r>
            <w:r>
              <w:rPr>
                <w:b w:val="0"/>
              </w:rPr>
              <w:t xml:space="preserve"> yra suskirstyta į dvi juostas. Juosta, esanti arčiau trasos yra „greitoji juosta“, o juosta, esanti toliau trasos yra „remonto juosta“ – tai zona, kur gali būti vykdomi automobilio remonto darbai. </w:t>
            </w:r>
          </w:p>
          <w:p w14:paraId="61F9A627" w14:textId="77777777" w:rsidR="00381FF8" w:rsidRDefault="007F79AE">
            <w:pPr>
              <w:numPr>
                <w:ilvl w:val="0"/>
                <w:numId w:val="17"/>
              </w:numPr>
              <w:spacing w:after="48" w:line="239" w:lineRule="auto"/>
              <w:ind w:hanging="473"/>
              <w:jc w:val="both"/>
            </w:pPr>
            <w:r>
              <w:rPr>
                <w:b w:val="0"/>
              </w:rPr>
              <w:t xml:space="preserve">Automobilis gali būti stumiamas iš savo stovėjimo vietos (garažo, remonto zonos), bet ne toliau, kaip iki </w:t>
            </w:r>
            <w:proofErr w:type="spellStart"/>
            <w:r>
              <w:rPr>
                <w:b w:val="0"/>
                <w:i/>
              </w:rPr>
              <w:t>Pit</w:t>
            </w:r>
            <w:proofErr w:type="spellEnd"/>
            <w:r>
              <w:rPr>
                <w:b w:val="0"/>
                <w:i/>
              </w:rPr>
              <w:t xml:space="preserve"> Lane</w:t>
            </w:r>
            <w:r>
              <w:rPr>
                <w:b w:val="0"/>
              </w:rPr>
              <w:t xml:space="preserve"> išvažiavimo. </w:t>
            </w:r>
          </w:p>
          <w:p w14:paraId="416820FA" w14:textId="77777777" w:rsidR="00381FF8" w:rsidRDefault="007F79AE">
            <w:pPr>
              <w:numPr>
                <w:ilvl w:val="0"/>
                <w:numId w:val="17"/>
              </w:numPr>
              <w:spacing w:after="0" w:line="239" w:lineRule="auto"/>
              <w:ind w:hanging="473"/>
              <w:jc w:val="both"/>
            </w:pPr>
            <w:r>
              <w:rPr>
                <w:b w:val="0"/>
              </w:rPr>
              <w:t xml:space="preserve">Bet kuris vairuotojas, kuris nespėjo išvažiuoti iš </w:t>
            </w:r>
            <w:proofErr w:type="spellStart"/>
            <w:r>
              <w:rPr>
                <w:b w:val="0"/>
                <w:i/>
              </w:rPr>
              <w:t>Pit</w:t>
            </w:r>
            <w:proofErr w:type="spellEnd"/>
            <w:r>
              <w:rPr>
                <w:b w:val="0"/>
                <w:i/>
              </w:rPr>
              <w:t xml:space="preserve"> Lane</w:t>
            </w:r>
            <w:r>
              <w:rPr>
                <w:b w:val="0"/>
              </w:rPr>
              <w:t xml:space="preserve"> kai buvo parodytas 10 minučių signalas, turi pastatyti automobilį </w:t>
            </w:r>
            <w:proofErr w:type="spellStart"/>
            <w:r>
              <w:rPr>
                <w:b w:val="0"/>
                <w:i/>
              </w:rPr>
              <w:t>Pit</w:t>
            </w:r>
            <w:proofErr w:type="spellEnd"/>
            <w:r>
              <w:rPr>
                <w:b w:val="0"/>
                <w:i/>
              </w:rPr>
              <w:t xml:space="preserve"> Lane</w:t>
            </w:r>
            <w:r>
              <w:rPr>
                <w:b w:val="0"/>
              </w:rPr>
              <w:t xml:space="preserve"> „greitojoje juostoje“ prie išvažiavimo. </w:t>
            </w:r>
          </w:p>
          <w:p w14:paraId="52C5E57F" w14:textId="77777777" w:rsidR="00381FF8" w:rsidRDefault="007F79AE">
            <w:pPr>
              <w:spacing w:after="14"/>
              <w:ind w:left="473" w:firstLine="0"/>
              <w:jc w:val="both"/>
            </w:pPr>
            <w:r>
              <w:rPr>
                <w:b w:val="0"/>
              </w:rPr>
              <w:t xml:space="preserve">Kai automobiliams leista palikti </w:t>
            </w:r>
            <w:proofErr w:type="spellStart"/>
            <w:r>
              <w:rPr>
                <w:b w:val="0"/>
                <w:i/>
              </w:rPr>
              <w:t>Pit</w:t>
            </w:r>
            <w:proofErr w:type="spellEnd"/>
            <w:r>
              <w:rPr>
                <w:b w:val="0"/>
                <w:i/>
              </w:rPr>
              <w:t xml:space="preserve"> Lane</w:t>
            </w:r>
            <w:r>
              <w:rPr>
                <w:b w:val="0"/>
              </w:rPr>
              <w:t xml:space="preserve">, jie privalo tai padaryti tokia tvarka, kokia atvyko prie </w:t>
            </w:r>
            <w:proofErr w:type="spellStart"/>
            <w:r>
              <w:rPr>
                <w:b w:val="0"/>
                <w:i/>
              </w:rPr>
              <w:t>Pit</w:t>
            </w:r>
            <w:proofErr w:type="spellEnd"/>
            <w:r>
              <w:rPr>
                <w:b w:val="0"/>
                <w:i/>
              </w:rPr>
              <w:t xml:space="preserve"> Lane</w:t>
            </w:r>
            <w:r>
              <w:rPr>
                <w:b w:val="0"/>
              </w:rPr>
              <w:t xml:space="preserve"> išvažiavimo, išskyrus jei kitas automobilis nepagrįstai vėluoja pajudėti.   </w:t>
            </w:r>
          </w:p>
          <w:p w14:paraId="0D020857" w14:textId="77777777" w:rsidR="00381FF8" w:rsidRDefault="007F79AE">
            <w:pPr>
              <w:numPr>
                <w:ilvl w:val="0"/>
                <w:numId w:val="17"/>
              </w:numPr>
              <w:spacing w:after="0"/>
              <w:ind w:hanging="473"/>
              <w:jc w:val="both"/>
            </w:pPr>
            <w:r>
              <w:rPr>
                <w:b w:val="0"/>
              </w:rPr>
              <w:t xml:space="preserve">Draudžiama žymėti dažais linijas ar kitus ženklus bet kurioje </w:t>
            </w:r>
            <w:proofErr w:type="spellStart"/>
            <w:r>
              <w:rPr>
                <w:b w:val="0"/>
                <w:i/>
              </w:rPr>
              <w:t>Pit</w:t>
            </w:r>
            <w:proofErr w:type="spellEnd"/>
            <w:r>
              <w:rPr>
                <w:b w:val="0"/>
                <w:i/>
              </w:rPr>
              <w:t xml:space="preserve"> Lane</w:t>
            </w:r>
            <w:r>
              <w:rPr>
                <w:b w:val="0"/>
              </w:rPr>
              <w:t xml:space="preserve"> dalyje. </w:t>
            </w:r>
          </w:p>
          <w:p w14:paraId="2206A4DC" w14:textId="77777777" w:rsidR="00381FF8" w:rsidRDefault="007F79AE">
            <w:pPr>
              <w:numPr>
                <w:ilvl w:val="0"/>
                <w:numId w:val="17"/>
              </w:numPr>
              <w:spacing w:after="16" w:line="238" w:lineRule="auto"/>
              <w:ind w:hanging="473"/>
              <w:jc w:val="both"/>
            </w:pPr>
            <w:r>
              <w:rPr>
                <w:b w:val="0"/>
              </w:rPr>
              <w:t xml:space="preserve">Greitojoje ir remonto juostose negalima palikti jokios įrangos. Automobilis gali įvažiuoti į greitąją juostą, tik vairuotojui sėdint automobilyje įprastoje padėtyje prie vairo, ir automobiliui judant savo eiga. </w:t>
            </w:r>
          </w:p>
          <w:p w14:paraId="73EF48B0" w14:textId="77777777" w:rsidR="00381FF8" w:rsidRDefault="007F79AE">
            <w:pPr>
              <w:numPr>
                <w:ilvl w:val="0"/>
                <w:numId w:val="17"/>
              </w:numPr>
              <w:spacing w:after="0" w:line="252" w:lineRule="auto"/>
              <w:ind w:hanging="473"/>
              <w:jc w:val="both"/>
            </w:pPr>
            <w:r>
              <w:rPr>
                <w:b w:val="0"/>
              </w:rPr>
              <w:t xml:space="preserve">Komandos personalas gali patekti į </w:t>
            </w:r>
            <w:proofErr w:type="spellStart"/>
            <w:r>
              <w:rPr>
                <w:b w:val="0"/>
                <w:i/>
              </w:rPr>
              <w:t>Pit</w:t>
            </w:r>
            <w:proofErr w:type="spellEnd"/>
            <w:r>
              <w:rPr>
                <w:b w:val="0"/>
                <w:i/>
              </w:rPr>
              <w:t xml:space="preserve"> Lane</w:t>
            </w:r>
            <w:r>
              <w:rPr>
                <w:b w:val="0"/>
              </w:rPr>
              <w:t xml:space="preserve"> tik prieš pat pradėdamas savo darbą su automobiliu ir g) </w:t>
            </w:r>
            <w:r>
              <w:rPr>
                <w:b w:val="0"/>
              </w:rPr>
              <w:tab/>
              <w:t xml:space="preserve">baigęs darbą turi iš karto iš jo pasišalinti. </w:t>
            </w:r>
          </w:p>
          <w:p w14:paraId="3DC46DB1" w14:textId="77777777" w:rsidR="00381FF8" w:rsidRDefault="007F79AE">
            <w:pPr>
              <w:spacing w:after="15" w:line="239" w:lineRule="auto"/>
              <w:ind w:left="473" w:firstLine="0"/>
              <w:jc w:val="both"/>
            </w:pPr>
            <w:r>
              <w:rPr>
                <w:b w:val="0"/>
              </w:rPr>
              <w:t xml:space="preserve">Dalyvis pajudėti iš remonto zonos gali tik tuomet, kai tai daryti yra saugu. Automobilis, važiuojantis greitąja juosta, visada turi pirmenybę prieš automobilius, kurie išvažiuoja iš remonto juostos.    </w:t>
            </w:r>
          </w:p>
          <w:p w14:paraId="33B0EC8E" w14:textId="77777777" w:rsidR="00381FF8" w:rsidRDefault="007F79AE">
            <w:pPr>
              <w:spacing w:after="0" w:line="239" w:lineRule="auto"/>
              <w:ind w:left="473" w:hanging="473"/>
            </w:pPr>
            <w:r>
              <w:rPr>
                <w:b w:val="0"/>
              </w:rPr>
              <w:t xml:space="preserve">h) </w:t>
            </w:r>
            <w:r>
              <w:rPr>
                <w:b w:val="0"/>
              </w:rPr>
              <w:tab/>
              <w:t xml:space="preserve">Treniruočių ir kvalifikacijos metu, </w:t>
            </w:r>
            <w:proofErr w:type="spellStart"/>
            <w:r>
              <w:rPr>
                <w:b w:val="0"/>
                <w:i/>
              </w:rPr>
              <w:t>Pit</w:t>
            </w:r>
            <w:proofErr w:type="spellEnd"/>
            <w:r>
              <w:rPr>
                <w:b w:val="0"/>
                <w:i/>
              </w:rPr>
              <w:t xml:space="preserve"> Lane</w:t>
            </w:r>
            <w:r>
              <w:rPr>
                <w:b w:val="0"/>
              </w:rPr>
              <w:t xml:space="preserve"> gali būti ir naudotis remonto juosta tik tie automobiliai, kurie tuo metu varžosi. Visi kiti automobiliai turi būti savo garažuose arba </w:t>
            </w:r>
            <w:proofErr w:type="spellStart"/>
            <w:r>
              <w:rPr>
                <w:b w:val="0"/>
                <w:i/>
              </w:rPr>
              <w:t>Paddock</w:t>
            </w:r>
            <w:proofErr w:type="spellEnd"/>
            <w:r>
              <w:rPr>
                <w:b w:val="0"/>
              </w:rPr>
              <w:t xml:space="preserve"> zonoje. </w:t>
            </w:r>
          </w:p>
          <w:p w14:paraId="256FC17B" w14:textId="77777777" w:rsidR="00381FF8" w:rsidRDefault="007F79AE">
            <w:pPr>
              <w:spacing w:after="0"/>
              <w:ind w:left="473" w:right="48" w:firstLine="0"/>
              <w:jc w:val="both"/>
            </w:pPr>
            <w:r>
              <w:rPr>
                <w:b w:val="0"/>
              </w:rPr>
              <w:t xml:space="preserve">Automobiliai, kurie kvalifikacijos metu varžosi ir pasibaigus laikui yra </w:t>
            </w:r>
            <w:proofErr w:type="spellStart"/>
            <w:r>
              <w:rPr>
                <w:b w:val="0"/>
                <w:i/>
              </w:rPr>
              <w:t>Pit</w:t>
            </w:r>
            <w:proofErr w:type="spellEnd"/>
            <w:r>
              <w:rPr>
                <w:b w:val="0"/>
                <w:i/>
              </w:rPr>
              <w:t xml:space="preserve"> Lane</w:t>
            </w:r>
            <w:r>
              <w:rPr>
                <w:b w:val="0"/>
              </w:rPr>
              <w:t xml:space="preserve"> zonoje ar </w:t>
            </w:r>
            <w:proofErr w:type="spellStart"/>
            <w:r>
              <w:rPr>
                <w:b w:val="0"/>
                <w:i/>
              </w:rPr>
              <w:t>Paddock</w:t>
            </w:r>
            <w:r>
              <w:rPr>
                <w:b w:val="0"/>
              </w:rPr>
              <w:t>‘e</w:t>
            </w:r>
            <w:proofErr w:type="spellEnd"/>
            <w:r>
              <w:rPr>
                <w:b w:val="0"/>
              </w:rPr>
              <w:t>, privalo pristatyti savo automobilį į uždarą parką („</w:t>
            </w:r>
            <w:proofErr w:type="spellStart"/>
            <w:r>
              <w:rPr>
                <w:b w:val="0"/>
                <w:i/>
              </w:rPr>
              <w:t>Parc</w:t>
            </w:r>
            <w:proofErr w:type="spellEnd"/>
            <w:r>
              <w:rPr>
                <w:b w:val="0"/>
                <w:i/>
              </w:rPr>
              <w:t xml:space="preserve"> </w:t>
            </w:r>
            <w:proofErr w:type="spellStart"/>
            <w:r>
              <w:rPr>
                <w:b w:val="0"/>
                <w:i/>
              </w:rPr>
              <w:t>Ferme</w:t>
            </w:r>
            <w:proofErr w:type="spellEnd"/>
            <w:r>
              <w:rPr>
                <w:b w:val="0"/>
              </w:rPr>
              <w:t xml:space="preserve">“), išskyrus atvejus, kai buvo gautas kitoks Techninio komisaro nurodymas. </w:t>
            </w:r>
          </w:p>
        </w:tc>
      </w:tr>
      <w:tr w:rsidR="00381FF8" w14:paraId="5CA162AF" w14:textId="77777777">
        <w:trPr>
          <w:trHeight w:val="559"/>
        </w:trPr>
        <w:tc>
          <w:tcPr>
            <w:tcW w:w="1169" w:type="dxa"/>
            <w:tcBorders>
              <w:top w:val="nil"/>
              <w:left w:val="single" w:sz="4" w:space="0" w:color="000000"/>
              <w:bottom w:val="nil"/>
              <w:right w:val="single" w:sz="4" w:space="0" w:color="000000"/>
            </w:tcBorders>
          </w:tcPr>
          <w:p w14:paraId="79DD973C" w14:textId="77777777" w:rsidR="00381FF8" w:rsidRDefault="007F79AE">
            <w:pPr>
              <w:spacing w:after="0"/>
              <w:ind w:left="108" w:firstLine="0"/>
            </w:pPr>
            <w:r>
              <w:rPr>
                <w:b w:val="0"/>
              </w:rPr>
              <w:t xml:space="preserve"> </w:t>
            </w:r>
          </w:p>
        </w:tc>
        <w:tc>
          <w:tcPr>
            <w:tcW w:w="581" w:type="dxa"/>
            <w:tcBorders>
              <w:top w:val="nil"/>
              <w:left w:val="single" w:sz="4" w:space="0" w:color="000000"/>
              <w:bottom w:val="nil"/>
              <w:right w:val="nil"/>
            </w:tcBorders>
          </w:tcPr>
          <w:p w14:paraId="44FFDB19" w14:textId="77777777" w:rsidR="00381FF8" w:rsidRDefault="007F79AE">
            <w:pPr>
              <w:spacing w:after="0"/>
              <w:ind w:left="108" w:firstLine="0"/>
            </w:pPr>
            <w:r>
              <w:rPr>
                <w:b w:val="0"/>
              </w:rPr>
              <w:t xml:space="preserve">i) </w:t>
            </w:r>
          </w:p>
        </w:tc>
        <w:tc>
          <w:tcPr>
            <w:tcW w:w="8827" w:type="dxa"/>
            <w:tcBorders>
              <w:top w:val="nil"/>
              <w:left w:val="nil"/>
              <w:bottom w:val="nil"/>
              <w:right w:val="single" w:sz="4" w:space="0" w:color="000000"/>
            </w:tcBorders>
          </w:tcPr>
          <w:p w14:paraId="26852321" w14:textId="77777777" w:rsidR="00381FF8" w:rsidRDefault="007F79AE">
            <w:pPr>
              <w:spacing w:after="0"/>
              <w:ind w:left="0" w:firstLine="0"/>
            </w:pPr>
            <w:r>
              <w:rPr>
                <w:b w:val="0"/>
              </w:rPr>
              <w:t xml:space="preserve">Visų treniruočių, kvalifikacijos ir lenktynių metu, automobiliams leidžiama važiuoti greitąja juosta, kai išvažiavimas iš </w:t>
            </w:r>
            <w:proofErr w:type="spellStart"/>
            <w:r>
              <w:rPr>
                <w:b w:val="0"/>
                <w:i/>
              </w:rPr>
              <w:t>Pit</w:t>
            </w:r>
            <w:proofErr w:type="spellEnd"/>
            <w:r>
              <w:rPr>
                <w:b w:val="0"/>
                <w:i/>
              </w:rPr>
              <w:t xml:space="preserve"> Lane</w:t>
            </w:r>
            <w:r>
              <w:rPr>
                <w:b w:val="0"/>
              </w:rPr>
              <w:t xml:space="preserve"> yra atidarytas ar/ir kai Lenktynės yra sustabdytos. </w:t>
            </w:r>
          </w:p>
        </w:tc>
      </w:tr>
      <w:tr w:rsidR="00381FF8" w14:paraId="44CA807A" w14:textId="77777777">
        <w:trPr>
          <w:trHeight w:val="804"/>
        </w:trPr>
        <w:tc>
          <w:tcPr>
            <w:tcW w:w="1169" w:type="dxa"/>
            <w:tcBorders>
              <w:top w:val="nil"/>
              <w:left w:val="single" w:sz="4" w:space="0" w:color="000000"/>
              <w:bottom w:val="nil"/>
              <w:right w:val="single" w:sz="4" w:space="0" w:color="000000"/>
            </w:tcBorders>
          </w:tcPr>
          <w:p w14:paraId="3653A82B" w14:textId="77777777" w:rsidR="00381FF8" w:rsidRDefault="00381FF8">
            <w:pPr>
              <w:spacing w:after="160"/>
              <w:ind w:left="0" w:firstLine="0"/>
            </w:pPr>
          </w:p>
        </w:tc>
        <w:tc>
          <w:tcPr>
            <w:tcW w:w="581" w:type="dxa"/>
            <w:tcBorders>
              <w:top w:val="nil"/>
              <w:left w:val="single" w:sz="4" w:space="0" w:color="000000"/>
              <w:bottom w:val="nil"/>
              <w:right w:val="nil"/>
            </w:tcBorders>
          </w:tcPr>
          <w:p w14:paraId="4267563C" w14:textId="77777777" w:rsidR="00381FF8" w:rsidRDefault="007F79AE">
            <w:pPr>
              <w:spacing w:after="0"/>
              <w:ind w:left="108" w:firstLine="0"/>
            </w:pPr>
            <w:r>
              <w:rPr>
                <w:b w:val="0"/>
              </w:rPr>
              <w:t xml:space="preserve">j) </w:t>
            </w:r>
          </w:p>
        </w:tc>
        <w:tc>
          <w:tcPr>
            <w:tcW w:w="8827" w:type="dxa"/>
            <w:tcBorders>
              <w:top w:val="nil"/>
              <w:left w:val="nil"/>
              <w:bottom w:val="nil"/>
              <w:right w:val="single" w:sz="4" w:space="0" w:color="000000"/>
            </w:tcBorders>
          </w:tcPr>
          <w:p w14:paraId="116402C2" w14:textId="77777777" w:rsidR="00381FF8" w:rsidRDefault="007F79AE">
            <w:pPr>
              <w:spacing w:after="0"/>
              <w:ind w:left="0" w:right="47" w:firstLine="0"/>
              <w:jc w:val="both"/>
            </w:pPr>
            <w:r>
              <w:rPr>
                <w:b w:val="0"/>
              </w:rPr>
              <w:t xml:space="preserve">Mechanikai ir kitas personalas, dirbantis </w:t>
            </w:r>
            <w:proofErr w:type="spellStart"/>
            <w:r>
              <w:rPr>
                <w:b w:val="0"/>
                <w:i/>
              </w:rPr>
              <w:t>Pit</w:t>
            </w:r>
            <w:proofErr w:type="spellEnd"/>
            <w:r>
              <w:rPr>
                <w:b w:val="0"/>
                <w:i/>
              </w:rPr>
              <w:t xml:space="preserve"> Lane</w:t>
            </w:r>
            <w:r>
              <w:rPr>
                <w:b w:val="0"/>
              </w:rPr>
              <w:t xml:space="preserve"> zonoje, turi dėvėti atitinkamą aprangą, kiek įmanoma apsaugančią visas kūno dalis. Visiems asmenims </w:t>
            </w:r>
            <w:proofErr w:type="spellStart"/>
            <w:r>
              <w:rPr>
                <w:b w:val="0"/>
                <w:i/>
              </w:rPr>
              <w:t>Pit</w:t>
            </w:r>
            <w:proofErr w:type="spellEnd"/>
            <w:r>
              <w:rPr>
                <w:b w:val="0"/>
                <w:i/>
              </w:rPr>
              <w:t xml:space="preserve"> Lane</w:t>
            </w:r>
            <w:r>
              <w:rPr>
                <w:b w:val="0"/>
              </w:rPr>
              <w:t xml:space="preserve"> zonoje, draudžiama dėvėti marškinėlius trumpomis rankovėmis su atvirais pečiais (krepšinio tipo marškinėlius) ir šortus. </w:t>
            </w:r>
          </w:p>
        </w:tc>
      </w:tr>
      <w:tr w:rsidR="00381FF8" w14:paraId="426DD0F5" w14:textId="77777777">
        <w:trPr>
          <w:trHeight w:val="1865"/>
        </w:trPr>
        <w:tc>
          <w:tcPr>
            <w:tcW w:w="1169" w:type="dxa"/>
            <w:tcBorders>
              <w:top w:val="nil"/>
              <w:left w:val="single" w:sz="4" w:space="0" w:color="000000"/>
              <w:bottom w:val="single" w:sz="4" w:space="0" w:color="000000"/>
              <w:right w:val="single" w:sz="4" w:space="0" w:color="000000"/>
            </w:tcBorders>
          </w:tcPr>
          <w:p w14:paraId="27AFA469" w14:textId="77777777" w:rsidR="00381FF8" w:rsidRDefault="00381FF8">
            <w:pPr>
              <w:spacing w:after="160"/>
              <w:ind w:left="0" w:firstLine="0"/>
            </w:pPr>
          </w:p>
        </w:tc>
        <w:tc>
          <w:tcPr>
            <w:tcW w:w="581" w:type="dxa"/>
            <w:tcBorders>
              <w:top w:val="nil"/>
              <w:left w:val="single" w:sz="4" w:space="0" w:color="000000"/>
              <w:bottom w:val="single" w:sz="4" w:space="0" w:color="000000"/>
              <w:right w:val="nil"/>
            </w:tcBorders>
          </w:tcPr>
          <w:p w14:paraId="18430CB0" w14:textId="77777777" w:rsidR="00381FF8" w:rsidRDefault="007F79AE">
            <w:pPr>
              <w:spacing w:after="0"/>
              <w:ind w:left="108" w:firstLine="0"/>
            </w:pPr>
            <w:r>
              <w:rPr>
                <w:b w:val="0"/>
              </w:rPr>
              <w:t xml:space="preserve">k) </w:t>
            </w:r>
          </w:p>
          <w:p w14:paraId="5F4A8CC9" w14:textId="77777777" w:rsidR="00381FF8" w:rsidRDefault="007F79AE">
            <w:pPr>
              <w:spacing w:after="0"/>
              <w:ind w:left="108" w:firstLine="0"/>
            </w:pPr>
            <w:r>
              <w:rPr>
                <w:b w:val="0"/>
              </w:rPr>
              <w:t xml:space="preserve"> </w:t>
            </w:r>
          </w:p>
          <w:p w14:paraId="4A07D47C" w14:textId="77777777" w:rsidR="00381FF8" w:rsidRDefault="007F79AE">
            <w:pPr>
              <w:spacing w:after="0" w:line="239" w:lineRule="auto"/>
              <w:ind w:left="108" w:right="247" w:firstLine="0"/>
            </w:pPr>
            <w:r>
              <w:rPr>
                <w:b w:val="0"/>
              </w:rPr>
              <w:t xml:space="preserve">l)  </w:t>
            </w:r>
          </w:p>
          <w:p w14:paraId="296F6E3E" w14:textId="77777777" w:rsidR="00381FF8" w:rsidRDefault="007F79AE">
            <w:pPr>
              <w:spacing w:after="0"/>
              <w:ind w:left="108" w:firstLine="0"/>
            </w:pPr>
            <w:r>
              <w:rPr>
                <w:b w:val="0"/>
              </w:rPr>
              <w:t xml:space="preserve"> </w:t>
            </w:r>
          </w:p>
          <w:p w14:paraId="32E50828" w14:textId="77777777" w:rsidR="00381FF8" w:rsidRDefault="007F79AE">
            <w:pPr>
              <w:spacing w:after="0"/>
              <w:ind w:left="108" w:firstLine="0"/>
            </w:pPr>
            <w:r>
              <w:rPr>
                <w:b w:val="0"/>
              </w:rPr>
              <w:t xml:space="preserve">m) </w:t>
            </w:r>
          </w:p>
        </w:tc>
        <w:tc>
          <w:tcPr>
            <w:tcW w:w="8827" w:type="dxa"/>
            <w:tcBorders>
              <w:top w:val="nil"/>
              <w:left w:val="nil"/>
              <w:bottom w:val="single" w:sz="4" w:space="0" w:color="000000"/>
              <w:right w:val="single" w:sz="4" w:space="0" w:color="000000"/>
            </w:tcBorders>
          </w:tcPr>
          <w:p w14:paraId="1776B2E3" w14:textId="77777777" w:rsidR="00381FF8" w:rsidRDefault="007F79AE">
            <w:pPr>
              <w:spacing w:after="0" w:line="239" w:lineRule="auto"/>
              <w:ind w:left="0" w:firstLine="0"/>
              <w:jc w:val="both"/>
            </w:pPr>
            <w:r>
              <w:rPr>
                <w:b w:val="0"/>
              </w:rPr>
              <w:t xml:space="preserve">Rūkymas (įskaitant elektronines cigaretes) ir alkoholinių gėrimų vartojimas </w:t>
            </w:r>
            <w:proofErr w:type="spellStart"/>
            <w:r>
              <w:rPr>
                <w:b w:val="0"/>
                <w:i/>
              </w:rPr>
              <w:t>Pit</w:t>
            </w:r>
            <w:proofErr w:type="spellEnd"/>
            <w:r>
              <w:rPr>
                <w:b w:val="0"/>
                <w:i/>
              </w:rPr>
              <w:t xml:space="preserve"> Lane</w:t>
            </w:r>
            <w:r>
              <w:rPr>
                <w:b w:val="0"/>
              </w:rPr>
              <w:t xml:space="preserve"> zonoje yra griežtai draudžiami. </w:t>
            </w:r>
          </w:p>
          <w:p w14:paraId="3FB96576" w14:textId="77777777" w:rsidR="00381FF8" w:rsidRDefault="007F79AE">
            <w:pPr>
              <w:spacing w:after="0" w:line="239" w:lineRule="auto"/>
              <w:ind w:left="0" w:right="48" w:firstLine="0"/>
              <w:jc w:val="both"/>
            </w:pPr>
            <w:r>
              <w:rPr>
                <w:b w:val="0"/>
              </w:rPr>
              <w:t xml:space="preserve">Išskyrus atvejus, kai su automobiliu atliekami darbai, visas personalas turi laikytis kiek įmanoma arčiau tolimiausios nuo trasos </w:t>
            </w:r>
            <w:proofErr w:type="spellStart"/>
            <w:r>
              <w:rPr>
                <w:b w:val="0"/>
                <w:i/>
              </w:rPr>
              <w:t>Pit</w:t>
            </w:r>
            <w:proofErr w:type="spellEnd"/>
            <w:r>
              <w:rPr>
                <w:b w:val="0"/>
                <w:i/>
              </w:rPr>
              <w:t xml:space="preserve"> Lane</w:t>
            </w:r>
            <w:r>
              <w:rPr>
                <w:b w:val="0"/>
              </w:rPr>
              <w:t xml:space="preserve"> pusės. Draudžiama būti greitojoje </w:t>
            </w:r>
            <w:proofErr w:type="spellStart"/>
            <w:r>
              <w:rPr>
                <w:b w:val="0"/>
                <w:i/>
              </w:rPr>
              <w:t>Pit</w:t>
            </w:r>
            <w:proofErr w:type="spellEnd"/>
            <w:r>
              <w:rPr>
                <w:b w:val="0"/>
                <w:i/>
              </w:rPr>
              <w:t xml:space="preserve"> Lane</w:t>
            </w:r>
            <w:r>
              <w:rPr>
                <w:b w:val="0"/>
              </w:rPr>
              <w:t xml:space="preserve"> juostoje. Mechanikų skaičius nėra ribojamas. </w:t>
            </w:r>
          </w:p>
          <w:p w14:paraId="46764625" w14:textId="77777777" w:rsidR="00381FF8" w:rsidRDefault="007F79AE">
            <w:pPr>
              <w:spacing w:after="0"/>
              <w:ind w:left="0" w:firstLine="0"/>
              <w:jc w:val="both"/>
            </w:pPr>
            <w:r>
              <w:rPr>
                <w:b w:val="0"/>
              </w:rPr>
              <w:t xml:space="preserve">Pažeidus Kodekso arba šių Taisyklių nuostatas dėl </w:t>
            </w:r>
            <w:proofErr w:type="spellStart"/>
            <w:r>
              <w:rPr>
                <w:b w:val="0"/>
                <w:i/>
              </w:rPr>
              <w:t>Pit</w:t>
            </w:r>
            <w:proofErr w:type="spellEnd"/>
            <w:r>
              <w:rPr>
                <w:b w:val="0"/>
                <w:i/>
              </w:rPr>
              <w:t xml:space="preserve"> Lane</w:t>
            </w:r>
            <w:r>
              <w:rPr>
                <w:b w:val="0"/>
              </w:rPr>
              <w:t xml:space="preserve"> tvarkos ar degalų papildymo, automobilis ir vairuotojas gali būti pašalinti iš etapo. </w:t>
            </w:r>
          </w:p>
        </w:tc>
      </w:tr>
    </w:tbl>
    <w:p w14:paraId="09F626D7" w14:textId="77777777" w:rsidR="00381FF8" w:rsidRDefault="007F79AE">
      <w:pPr>
        <w:spacing w:after="0"/>
        <w:ind w:left="113" w:firstLine="0"/>
      </w:pPr>
      <w:r>
        <w:t xml:space="preserve"> </w:t>
      </w:r>
    </w:p>
    <w:p w14:paraId="433CC5CB" w14:textId="77777777" w:rsidR="00381FF8" w:rsidRDefault="007F79AE">
      <w:pPr>
        <w:ind w:left="123"/>
      </w:pPr>
      <w:r>
        <w:t xml:space="preserve">DEGALAI, DEGALŲ PILDYMAS </w:t>
      </w:r>
    </w:p>
    <w:p w14:paraId="0D7CE5B9" w14:textId="77777777" w:rsidR="00381FF8" w:rsidRDefault="007F79AE">
      <w:pPr>
        <w:spacing w:after="0"/>
        <w:ind w:left="113" w:firstLine="0"/>
      </w:pPr>
      <w:r>
        <w:rPr>
          <w:b w:val="0"/>
        </w:rPr>
        <w:t xml:space="preserve"> </w:t>
      </w:r>
    </w:p>
    <w:tbl>
      <w:tblPr>
        <w:tblStyle w:val="TableGrid"/>
        <w:tblW w:w="10577" w:type="dxa"/>
        <w:tblInd w:w="5" w:type="dxa"/>
        <w:tblCellMar>
          <w:top w:w="48" w:type="dxa"/>
          <w:left w:w="108" w:type="dxa"/>
          <w:right w:w="115" w:type="dxa"/>
        </w:tblCellMar>
        <w:tblLook w:val="04A0" w:firstRow="1" w:lastRow="0" w:firstColumn="1" w:lastColumn="0" w:noHBand="0" w:noVBand="1"/>
      </w:tblPr>
      <w:tblGrid>
        <w:gridCol w:w="1169"/>
        <w:gridCol w:w="9408"/>
      </w:tblGrid>
      <w:tr w:rsidR="00381FF8" w14:paraId="211BE57E" w14:textId="77777777">
        <w:trPr>
          <w:trHeight w:val="548"/>
        </w:trPr>
        <w:tc>
          <w:tcPr>
            <w:tcW w:w="1169" w:type="dxa"/>
            <w:tcBorders>
              <w:top w:val="single" w:sz="4" w:space="0" w:color="000000"/>
              <w:left w:val="single" w:sz="4" w:space="0" w:color="000000"/>
              <w:bottom w:val="single" w:sz="4" w:space="0" w:color="000000"/>
              <w:right w:val="single" w:sz="4" w:space="0" w:color="000000"/>
            </w:tcBorders>
          </w:tcPr>
          <w:p w14:paraId="0B85B00B" w14:textId="77777777" w:rsidR="00381FF8" w:rsidRDefault="007F79AE">
            <w:pPr>
              <w:spacing w:after="0"/>
              <w:ind w:left="0" w:firstLine="0"/>
            </w:pPr>
            <w:r>
              <w:rPr>
                <w:b w:val="0"/>
              </w:rPr>
              <w:t xml:space="preserve">109. </w:t>
            </w:r>
          </w:p>
        </w:tc>
        <w:tc>
          <w:tcPr>
            <w:tcW w:w="9408" w:type="dxa"/>
            <w:tcBorders>
              <w:top w:val="single" w:sz="4" w:space="0" w:color="000000"/>
              <w:left w:val="single" w:sz="4" w:space="0" w:color="000000"/>
              <w:bottom w:val="single" w:sz="4" w:space="0" w:color="000000"/>
              <w:right w:val="single" w:sz="4" w:space="0" w:color="000000"/>
            </w:tcBorders>
          </w:tcPr>
          <w:p w14:paraId="22BF5490" w14:textId="77777777" w:rsidR="00381FF8" w:rsidRDefault="007F79AE">
            <w:pPr>
              <w:spacing w:after="0"/>
              <w:ind w:left="0" w:firstLine="0"/>
            </w:pPr>
            <w:commentRangeStart w:id="142"/>
            <w:r>
              <w:rPr>
                <w:b w:val="0"/>
              </w:rPr>
              <w:t xml:space="preserve">Degalų papildymas vykdomas laikantis LASF SVO reglamento Priedas Nr.11 instrukcijų:  (https://www.lasf.lt/wp-content/uploads/2020/01/2020-SVO-reglamentas-v.2.pdf) </w:t>
            </w:r>
            <w:commentRangeEnd w:id="142"/>
            <w:r w:rsidR="00F54F0D">
              <w:rPr>
                <w:rStyle w:val="CommentReference"/>
              </w:rPr>
              <w:commentReference w:id="142"/>
            </w:r>
          </w:p>
        </w:tc>
      </w:tr>
      <w:tr w:rsidR="00381FF8" w14:paraId="0DAB7C19"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463FC9B2" w14:textId="77777777" w:rsidR="00381FF8" w:rsidRDefault="007F79AE">
            <w:pPr>
              <w:spacing w:after="0"/>
              <w:ind w:left="0" w:firstLine="0"/>
            </w:pPr>
            <w:r>
              <w:rPr>
                <w:b w:val="0"/>
              </w:rPr>
              <w:t xml:space="preserve">110. </w:t>
            </w:r>
          </w:p>
        </w:tc>
        <w:tc>
          <w:tcPr>
            <w:tcW w:w="9408" w:type="dxa"/>
            <w:tcBorders>
              <w:top w:val="single" w:sz="4" w:space="0" w:color="000000"/>
              <w:left w:val="single" w:sz="4" w:space="0" w:color="000000"/>
              <w:bottom w:val="single" w:sz="4" w:space="0" w:color="000000"/>
              <w:right w:val="single" w:sz="4" w:space="0" w:color="000000"/>
            </w:tcBorders>
          </w:tcPr>
          <w:p w14:paraId="182990FA" w14:textId="77777777" w:rsidR="00381FF8" w:rsidRDefault="007F79AE">
            <w:pPr>
              <w:spacing w:after="0"/>
              <w:ind w:left="0" w:firstLine="0"/>
            </w:pPr>
            <w:r>
              <w:rPr>
                <w:b w:val="0"/>
              </w:rPr>
              <w:t xml:space="preserve">Viso etapo metu, privalo būti naudojami tik degalai, nurodyti Techniniuose reikalavimuose. </w:t>
            </w:r>
          </w:p>
        </w:tc>
      </w:tr>
      <w:tr w:rsidR="00381FF8" w14:paraId="3DDD83F4"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06C4842E" w14:textId="77777777" w:rsidR="00381FF8" w:rsidRDefault="007F79AE">
            <w:pPr>
              <w:spacing w:after="0"/>
              <w:ind w:left="0" w:firstLine="0"/>
            </w:pPr>
            <w:r>
              <w:rPr>
                <w:b w:val="0"/>
              </w:rPr>
              <w:t xml:space="preserve">111. </w:t>
            </w:r>
          </w:p>
        </w:tc>
        <w:tc>
          <w:tcPr>
            <w:tcW w:w="9408" w:type="dxa"/>
            <w:tcBorders>
              <w:top w:val="single" w:sz="4" w:space="0" w:color="000000"/>
              <w:left w:val="single" w:sz="4" w:space="0" w:color="000000"/>
              <w:bottom w:val="single" w:sz="4" w:space="0" w:color="000000"/>
              <w:right w:val="single" w:sz="4" w:space="0" w:color="000000"/>
            </w:tcBorders>
          </w:tcPr>
          <w:p w14:paraId="3C0F9BEC" w14:textId="77777777" w:rsidR="00381FF8" w:rsidRDefault="007F79AE">
            <w:pPr>
              <w:spacing w:after="0"/>
              <w:ind w:left="0" w:firstLine="0"/>
            </w:pPr>
            <w:r>
              <w:rPr>
                <w:b w:val="0"/>
              </w:rPr>
              <w:t xml:space="preserve">Kvalifikacijos ir Lenktynių metu degalų papildymas ir/ar pašalinimas yra draudžiamas. </w:t>
            </w:r>
          </w:p>
        </w:tc>
      </w:tr>
    </w:tbl>
    <w:p w14:paraId="761BEB99" w14:textId="77777777" w:rsidR="00381FF8" w:rsidRDefault="007F79AE">
      <w:pPr>
        <w:spacing w:after="0"/>
        <w:ind w:left="113" w:firstLine="0"/>
      </w:pPr>
      <w:r>
        <w:rPr>
          <w:b w:val="0"/>
        </w:rPr>
        <w:t xml:space="preserve"> </w:t>
      </w:r>
    </w:p>
    <w:p w14:paraId="282A431F" w14:textId="77777777" w:rsidR="00381FF8" w:rsidRDefault="007F79AE">
      <w:pPr>
        <w:ind w:left="123"/>
      </w:pPr>
      <w:r>
        <w:t xml:space="preserve">TRENIRUOTĖS IR KVALIFIKACINIAI VAŽIAVIMAI </w:t>
      </w:r>
    </w:p>
    <w:p w14:paraId="785DBD85" w14:textId="77777777" w:rsidR="00381FF8" w:rsidRDefault="007F79AE">
      <w:pPr>
        <w:spacing w:after="0"/>
        <w:ind w:left="113" w:firstLine="0"/>
      </w:pPr>
      <w:r>
        <w:rPr>
          <w:b w:val="0"/>
        </w:rPr>
        <w:t xml:space="preserve"> </w:t>
      </w:r>
    </w:p>
    <w:tbl>
      <w:tblPr>
        <w:tblStyle w:val="TableGrid"/>
        <w:tblW w:w="10577" w:type="dxa"/>
        <w:tblInd w:w="5" w:type="dxa"/>
        <w:tblCellMar>
          <w:top w:w="48" w:type="dxa"/>
          <w:left w:w="108" w:type="dxa"/>
          <w:right w:w="58" w:type="dxa"/>
        </w:tblCellMar>
        <w:tblLook w:val="04A0" w:firstRow="1" w:lastRow="0" w:firstColumn="1" w:lastColumn="0" w:noHBand="0" w:noVBand="1"/>
      </w:tblPr>
      <w:tblGrid>
        <w:gridCol w:w="1169"/>
        <w:gridCol w:w="9408"/>
      </w:tblGrid>
      <w:tr w:rsidR="00381FF8" w14:paraId="74F3B757"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3F3C9F89" w14:textId="77777777" w:rsidR="00381FF8" w:rsidRDefault="007F79AE">
            <w:pPr>
              <w:spacing w:after="0"/>
              <w:ind w:left="0" w:firstLine="0"/>
            </w:pPr>
            <w:r>
              <w:rPr>
                <w:b w:val="0"/>
              </w:rPr>
              <w:t xml:space="preserve">112. </w:t>
            </w:r>
          </w:p>
        </w:tc>
        <w:tc>
          <w:tcPr>
            <w:tcW w:w="9408" w:type="dxa"/>
            <w:tcBorders>
              <w:top w:val="single" w:sz="4" w:space="0" w:color="000000"/>
              <w:left w:val="single" w:sz="4" w:space="0" w:color="000000"/>
              <w:bottom w:val="single" w:sz="4" w:space="0" w:color="000000"/>
              <w:right w:val="single" w:sz="4" w:space="0" w:color="000000"/>
            </w:tcBorders>
          </w:tcPr>
          <w:p w14:paraId="13C12D4E" w14:textId="77777777" w:rsidR="00381FF8" w:rsidRDefault="007F79AE">
            <w:pPr>
              <w:spacing w:after="0"/>
              <w:ind w:left="0" w:firstLine="0"/>
              <w:jc w:val="both"/>
            </w:pPr>
            <w:r>
              <w:rPr>
                <w:b w:val="0"/>
              </w:rPr>
              <w:t xml:space="preserve">Išskyrus atvejus, kai šios Taisyklės reikalauja kitko, drausmė ir saugumo priemonės </w:t>
            </w:r>
            <w:proofErr w:type="spellStart"/>
            <w:r>
              <w:rPr>
                <w:b w:val="0"/>
                <w:i/>
              </w:rPr>
              <w:t>Pit</w:t>
            </w:r>
            <w:proofErr w:type="spellEnd"/>
            <w:r>
              <w:rPr>
                <w:b w:val="0"/>
                <w:i/>
              </w:rPr>
              <w:t xml:space="preserve"> Lane</w:t>
            </w:r>
            <w:r>
              <w:rPr>
                <w:b w:val="0"/>
              </w:rPr>
              <w:t xml:space="preserve"> ir trasoje visų treniruočių ir kvalifikacijos metu lieka tos pačios kaip ir Lenktynių metu. </w:t>
            </w:r>
          </w:p>
        </w:tc>
      </w:tr>
      <w:tr w:rsidR="00381FF8" w14:paraId="79226CBA"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44CD72AD" w14:textId="77777777" w:rsidR="00381FF8" w:rsidRDefault="007F79AE">
            <w:pPr>
              <w:spacing w:after="0"/>
              <w:ind w:left="0" w:firstLine="0"/>
            </w:pPr>
            <w:r>
              <w:rPr>
                <w:b w:val="0"/>
              </w:rPr>
              <w:t xml:space="preserve">113. </w:t>
            </w:r>
          </w:p>
        </w:tc>
        <w:tc>
          <w:tcPr>
            <w:tcW w:w="9408" w:type="dxa"/>
            <w:tcBorders>
              <w:top w:val="single" w:sz="4" w:space="0" w:color="000000"/>
              <w:left w:val="single" w:sz="4" w:space="0" w:color="000000"/>
              <w:bottom w:val="single" w:sz="4" w:space="0" w:color="000000"/>
              <w:right w:val="single" w:sz="4" w:space="0" w:color="000000"/>
            </w:tcBorders>
          </w:tcPr>
          <w:p w14:paraId="18B52A3F" w14:textId="77777777" w:rsidR="00381FF8" w:rsidRDefault="007F79AE">
            <w:pPr>
              <w:spacing w:after="0"/>
              <w:ind w:left="0" w:firstLine="0"/>
              <w:jc w:val="both"/>
            </w:pPr>
            <w:r>
              <w:rPr>
                <w:b w:val="0"/>
              </w:rPr>
              <w:t xml:space="preserve">Vairuotojui, nedalyvavusiam oficialiose treniruotėse ar kvalifikaciniame važiavime, leidžiama dalyvauti tik Varžybų Vadovo arba Sporto komisarų sprendimu.  </w:t>
            </w:r>
          </w:p>
        </w:tc>
      </w:tr>
      <w:tr w:rsidR="00381FF8" w14:paraId="02D78C5B" w14:textId="77777777">
        <w:trPr>
          <w:trHeight w:val="1889"/>
        </w:trPr>
        <w:tc>
          <w:tcPr>
            <w:tcW w:w="1169" w:type="dxa"/>
            <w:tcBorders>
              <w:top w:val="single" w:sz="4" w:space="0" w:color="000000"/>
              <w:left w:val="single" w:sz="4" w:space="0" w:color="000000"/>
              <w:bottom w:val="single" w:sz="4" w:space="0" w:color="000000"/>
              <w:right w:val="single" w:sz="4" w:space="0" w:color="000000"/>
            </w:tcBorders>
          </w:tcPr>
          <w:p w14:paraId="38B22477" w14:textId="77777777" w:rsidR="00381FF8" w:rsidRDefault="007F79AE">
            <w:pPr>
              <w:spacing w:after="1051"/>
              <w:ind w:left="0" w:firstLine="0"/>
            </w:pPr>
            <w:r>
              <w:rPr>
                <w:b w:val="0"/>
              </w:rPr>
              <w:lastRenderedPageBreak/>
              <w:t xml:space="preserve">114. </w:t>
            </w:r>
          </w:p>
          <w:p w14:paraId="252DBDAD"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single" w:sz="4" w:space="0" w:color="000000"/>
              <w:right w:val="single" w:sz="4" w:space="0" w:color="000000"/>
            </w:tcBorders>
          </w:tcPr>
          <w:p w14:paraId="66D26485" w14:textId="77777777" w:rsidR="00381FF8" w:rsidRDefault="007F79AE">
            <w:pPr>
              <w:numPr>
                <w:ilvl w:val="0"/>
                <w:numId w:val="18"/>
              </w:numPr>
              <w:spacing w:after="1" w:line="239" w:lineRule="auto"/>
              <w:ind w:right="24" w:hanging="473"/>
              <w:jc w:val="both"/>
            </w:pPr>
            <w:r>
              <w:rPr>
                <w:b w:val="0"/>
              </w:rPr>
              <w:t xml:space="preserve">Treniruočių ir kvalifikacinių važiavimų metu prie išvažiavimo iš </w:t>
            </w:r>
            <w:proofErr w:type="spellStart"/>
            <w:r>
              <w:rPr>
                <w:b w:val="0"/>
                <w:i/>
              </w:rPr>
              <w:t>Pit</w:t>
            </w:r>
            <w:proofErr w:type="spellEnd"/>
            <w:r>
              <w:rPr>
                <w:b w:val="0"/>
                <w:i/>
              </w:rPr>
              <w:t xml:space="preserve"> Lane</w:t>
            </w:r>
            <w:r>
              <w:rPr>
                <w:b w:val="0"/>
              </w:rPr>
              <w:t xml:space="preserve"> bus įrengtas žalias šviesos signalas (vėliava) ir raudonas šviesos signalas (vėliava). Automobiliai gali išvažiuoti iš </w:t>
            </w:r>
            <w:proofErr w:type="spellStart"/>
            <w:r>
              <w:rPr>
                <w:b w:val="0"/>
                <w:i/>
              </w:rPr>
              <w:t>Pit</w:t>
            </w:r>
            <w:proofErr w:type="spellEnd"/>
            <w:r>
              <w:rPr>
                <w:b w:val="0"/>
                <w:i/>
              </w:rPr>
              <w:t xml:space="preserve"> Lane</w:t>
            </w:r>
            <w:r>
              <w:rPr>
                <w:b w:val="0"/>
              </w:rPr>
              <w:t xml:space="preserve"> tik degant žaliai šviesai (vėliavai). Prie išvažiavimo iš </w:t>
            </w:r>
            <w:proofErr w:type="spellStart"/>
            <w:r>
              <w:rPr>
                <w:b w:val="0"/>
                <w:i/>
              </w:rPr>
              <w:t>Pit</w:t>
            </w:r>
            <w:proofErr w:type="spellEnd"/>
            <w:r>
              <w:rPr>
                <w:b w:val="0"/>
                <w:i/>
              </w:rPr>
              <w:t xml:space="preserve"> Lane</w:t>
            </w:r>
            <w:r>
              <w:rPr>
                <w:b w:val="0"/>
              </w:rPr>
              <w:t xml:space="preserve"> bus rodomas mėlyna vėliava arba mirksintis mėlynas šviesos signalas, kurie įspės vairuotojus, išvažiuojančius iš </w:t>
            </w:r>
            <w:proofErr w:type="spellStart"/>
            <w:r>
              <w:rPr>
                <w:b w:val="0"/>
                <w:i/>
              </w:rPr>
              <w:t>Pit</w:t>
            </w:r>
            <w:proofErr w:type="spellEnd"/>
            <w:r>
              <w:rPr>
                <w:b w:val="0"/>
                <w:i/>
              </w:rPr>
              <w:t xml:space="preserve"> Lane</w:t>
            </w:r>
            <w:r>
              <w:rPr>
                <w:b w:val="0"/>
              </w:rPr>
              <w:t xml:space="preserve"> apie trasa artėjančius automobilius. </w:t>
            </w:r>
          </w:p>
          <w:p w14:paraId="306737E1" w14:textId="77777777" w:rsidR="00381FF8" w:rsidRDefault="007F79AE">
            <w:pPr>
              <w:numPr>
                <w:ilvl w:val="0"/>
                <w:numId w:val="18"/>
              </w:numPr>
              <w:spacing w:after="0"/>
              <w:ind w:right="24" w:hanging="473"/>
              <w:jc w:val="both"/>
            </w:pPr>
            <w:r>
              <w:rPr>
                <w:b w:val="0"/>
              </w:rPr>
              <w:t xml:space="preserve">Po kiekvienos treniruotės ir kvalifikacinio važiavimų pabaigos, visi vairuotojai Liniją gali kirsti tik vieną kartą. </w:t>
            </w:r>
          </w:p>
        </w:tc>
      </w:tr>
      <w:tr w:rsidR="00381FF8" w14:paraId="0E4DC0E4"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22303BD4" w14:textId="77777777" w:rsidR="00381FF8" w:rsidRDefault="007F79AE">
            <w:pPr>
              <w:spacing w:after="0"/>
              <w:ind w:left="0" w:firstLine="0"/>
            </w:pPr>
            <w:r>
              <w:rPr>
                <w:b w:val="0"/>
              </w:rPr>
              <w:t xml:space="preserve">115. </w:t>
            </w:r>
          </w:p>
        </w:tc>
        <w:tc>
          <w:tcPr>
            <w:tcW w:w="9408" w:type="dxa"/>
            <w:tcBorders>
              <w:top w:val="single" w:sz="4" w:space="0" w:color="000000"/>
              <w:left w:val="single" w:sz="4" w:space="0" w:color="000000"/>
              <w:bottom w:val="single" w:sz="4" w:space="0" w:color="000000"/>
              <w:right w:val="single" w:sz="4" w:space="0" w:color="000000"/>
            </w:tcBorders>
          </w:tcPr>
          <w:p w14:paraId="2F73F369" w14:textId="77777777" w:rsidR="00381FF8" w:rsidRDefault="007F79AE">
            <w:pPr>
              <w:spacing w:after="0"/>
              <w:ind w:left="0" w:firstLine="0"/>
              <w:jc w:val="both"/>
            </w:pPr>
            <w:r>
              <w:rPr>
                <w:b w:val="0"/>
              </w:rPr>
              <w:t xml:space="preserve">Treniruočių ir kvalifikacinių važiavimų tvarkaraštis skelbiamas kartu su Papildomais varžybų nuostatais arba kaip atskiras nuostatų priedas. </w:t>
            </w:r>
          </w:p>
        </w:tc>
      </w:tr>
      <w:tr w:rsidR="00381FF8" w14:paraId="1141F07D"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57ED91B7" w14:textId="77777777" w:rsidR="00381FF8" w:rsidRDefault="007F79AE">
            <w:pPr>
              <w:spacing w:after="0"/>
              <w:ind w:left="0" w:firstLine="0"/>
            </w:pPr>
            <w:r>
              <w:rPr>
                <w:b w:val="0"/>
              </w:rPr>
              <w:t xml:space="preserve">116. </w:t>
            </w:r>
          </w:p>
        </w:tc>
        <w:tc>
          <w:tcPr>
            <w:tcW w:w="9408" w:type="dxa"/>
            <w:tcBorders>
              <w:top w:val="single" w:sz="4" w:space="0" w:color="000000"/>
              <w:left w:val="single" w:sz="4" w:space="0" w:color="000000"/>
              <w:bottom w:val="single" w:sz="4" w:space="0" w:color="000000"/>
              <w:right w:val="single" w:sz="4" w:space="0" w:color="000000"/>
            </w:tcBorders>
          </w:tcPr>
          <w:p w14:paraId="4FFBFDBC" w14:textId="77777777" w:rsidR="00381FF8" w:rsidRDefault="007F79AE">
            <w:pPr>
              <w:spacing w:after="0"/>
              <w:ind w:left="0" w:firstLine="0"/>
            </w:pPr>
            <w:r>
              <w:rPr>
                <w:b w:val="0"/>
              </w:rPr>
              <w:t xml:space="preserve">Vykdomas mažiausiai vienas kvalifikacinis važiavimas iki Lenktynių pradžios. </w:t>
            </w:r>
          </w:p>
        </w:tc>
      </w:tr>
      <w:tr w:rsidR="00381FF8" w14:paraId="175D210B" w14:textId="77777777">
        <w:trPr>
          <w:trHeight w:val="4040"/>
        </w:trPr>
        <w:tc>
          <w:tcPr>
            <w:tcW w:w="1169" w:type="dxa"/>
            <w:tcBorders>
              <w:top w:val="single" w:sz="4" w:space="0" w:color="000000"/>
              <w:left w:val="single" w:sz="4" w:space="0" w:color="000000"/>
              <w:bottom w:val="single" w:sz="4" w:space="0" w:color="000000"/>
              <w:right w:val="single" w:sz="4" w:space="0" w:color="000000"/>
            </w:tcBorders>
          </w:tcPr>
          <w:p w14:paraId="29B3A10F" w14:textId="77777777" w:rsidR="00381FF8" w:rsidRDefault="007F79AE">
            <w:pPr>
              <w:spacing w:after="0"/>
              <w:ind w:left="0" w:firstLine="0"/>
            </w:pPr>
            <w:r>
              <w:rPr>
                <w:b w:val="0"/>
              </w:rPr>
              <w:t xml:space="preserve">117. </w:t>
            </w:r>
          </w:p>
        </w:tc>
        <w:tc>
          <w:tcPr>
            <w:tcW w:w="9408" w:type="dxa"/>
            <w:tcBorders>
              <w:top w:val="single" w:sz="4" w:space="0" w:color="000000"/>
              <w:left w:val="single" w:sz="4" w:space="0" w:color="000000"/>
              <w:bottom w:val="single" w:sz="4" w:space="0" w:color="000000"/>
              <w:right w:val="single" w:sz="4" w:space="0" w:color="000000"/>
            </w:tcBorders>
          </w:tcPr>
          <w:p w14:paraId="6B369862" w14:textId="77777777" w:rsidR="00381FF8" w:rsidRDefault="007F79AE">
            <w:pPr>
              <w:spacing w:after="0" w:line="239" w:lineRule="auto"/>
              <w:ind w:left="0" w:right="49" w:firstLine="0"/>
              <w:jc w:val="both"/>
            </w:pPr>
            <w:r>
              <w:rPr>
                <w:b w:val="0"/>
              </w:rPr>
              <w:t xml:space="preserve">Treniruotė ar kvalifikacija gali būti pertraukta tiek dažnai ir tokiam laikui, kuris yra būtinas trasai nuvalyti ar sutvarkyti. Po tokios pertraukos Varžybų Vadovas gali atisakyti prailginti treniruočių ar kvalifikacijos laiką. </w:t>
            </w:r>
          </w:p>
          <w:p w14:paraId="2880E2EF" w14:textId="77777777" w:rsidR="00381FF8" w:rsidRDefault="007F79AE">
            <w:pPr>
              <w:spacing w:after="0" w:line="239" w:lineRule="auto"/>
              <w:ind w:left="0" w:right="45" w:firstLine="0"/>
              <w:jc w:val="both"/>
            </w:pPr>
            <w:r>
              <w:rPr>
                <w:b w:val="0"/>
              </w:rPr>
              <w:t xml:space="preserve">Be to, jei, Varžybų Vadovo arba Sporto komisarų nuomone, treniruotė ar kvalifikacija buvo nutraukta sąmoningai, atitinkamo vairuotojo pasiektas rezultatas toje sesijoje gali būti anuliuotas (vietoje kitų galimų nuobaudų arba kartu su jomis), ir jam gali būti uždrausta dalyvauti kituose važiavimuose. Už treniruočių ir kvalifikacinių važiavimų metu padarytus pažeidimus, Varžybų Vadovas arba Sporto komisarai, vairuotojui gali skirti starto pozicijų baudą, tokią, kokia jų nuomone yra tinkama (vietoje kitų galimų nuobaudų arba kartu su jomis). </w:t>
            </w:r>
          </w:p>
          <w:p w14:paraId="738EC410" w14:textId="77777777" w:rsidR="00381FF8" w:rsidRDefault="007F79AE">
            <w:pPr>
              <w:spacing w:after="0" w:line="239" w:lineRule="auto"/>
              <w:ind w:left="0" w:right="47" w:firstLine="0"/>
              <w:jc w:val="both"/>
            </w:pPr>
            <w:r>
              <w:rPr>
                <w:b w:val="0"/>
              </w:rPr>
              <w:t xml:space="preserve">Tuo atveju, kai pažeidimas padarytas dėl trasos ribų nesilaikymo (FIA Kodekso L priedo IV skyriaus, 2 straipsnis), Varžybų Vadovas arba Sporto komisarai gali anuliuoti rato įveikimo laiką (vietoje kitų galimų nuobaudų arba kartu su jomis). </w:t>
            </w:r>
          </w:p>
          <w:p w14:paraId="47048077" w14:textId="77777777" w:rsidR="00381FF8" w:rsidRDefault="007F79AE">
            <w:pPr>
              <w:spacing w:after="0" w:line="239" w:lineRule="auto"/>
              <w:ind w:left="0" w:firstLine="0"/>
              <w:jc w:val="both"/>
            </w:pPr>
            <w:r>
              <w:rPr>
                <w:b w:val="0"/>
              </w:rPr>
              <w:t xml:space="preserve">Tuo atveju, kai yra visiškai aišku, kad vairuotojas padarė pažeidimą, toks incidentas bus ištirtas pasibaigus važiavimui. Sprendimas dėl paskirtos baudos negali būti užprotestuotas. </w:t>
            </w:r>
          </w:p>
          <w:p w14:paraId="12C12961" w14:textId="77777777" w:rsidR="00381FF8" w:rsidRDefault="007F79AE">
            <w:pPr>
              <w:spacing w:after="0"/>
              <w:ind w:left="0" w:firstLine="0"/>
            </w:pPr>
            <w:r>
              <w:rPr>
                <w:b w:val="0"/>
              </w:rPr>
              <w:t xml:space="preserve">Atsižvelgus į aplinkybes, bus suteikta teisė pasinaudoti 55 straipsnio nuostatomis. </w:t>
            </w:r>
          </w:p>
        </w:tc>
      </w:tr>
      <w:tr w:rsidR="00381FF8" w14:paraId="4D7C0A59"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6AC95C50" w14:textId="77777777" w:rsidR="00381FF8" w:rsidRDefault="007F79AE">
            <w:pPr>
              <w:spacing w:after="0"/>
              <w:ind w:left="0" w:firstLine="0"/>
            </w:pPr>
            <w:r>
              <w:rPr>
                <w:b w:val="0"/>
              </w:rPr>
              <w:t xml:space="preserve">118. </w:t>
            </w:r>
          </w:p>
        </w:tc>
        <w:tc>
          <w:tcPr>
            <w:tcW w:w="9408" w:type="dxa"/>
            <w:tcBorders>
              <w:top w:val="single" w:sz="4" w:space="0" w:color="000000"/>
              <w:left w:val="single" w:sz="4" w:space="0" w:color="000000"/>
              <w:bottom w:val="single" w:sz="4" w:space="0" w:color="000000"/>
              <w:right w:val="single" w:sz="4" w:space="0" w:color="000000"/>
            </w:tcBorders>
          </w:tcPr>
          <w:p w14:paraId="49E7678B" w14:textId="77777777" w:rsidR="00381FF8" w:rsidRDefault="007F79AE">
            <w:pPr>
              <w:spacing w:after="0"/>
              <w:ind w:left="0" w:firstLine="0"/>
              <w:jc w:val="both"/>
            </w:pPr>
            <w:r>
              <w:rPr>
                <w:b w:val="0"/>
              </w:rPr>
              <w:t xml:space="preserve">Visi automobiliai, palikti trasoje treniruočių ir kvalifikacinių važiavimų metu, bus atgabenami atgal į </w:t>
            </w:r>
            <w:proofErr w:type="spellStart"/>
            <w:r>
              <w:rPr>
                <w:b w:val="0"/>
                <w:i/>
              </w:rPr>
              <w:t>Pit</w:t>
            </w:r>
            <w:proofErr w:type="spellEnd"/>
            <w:r>
              <w:rPr>
                <w:b w:val="0"/>
              </w:rPr>
              <w:t xml:space="preserve"> </w:t>
            </w:r>
            <w:r>
              <w:rPr>
                <w:b w:val="0"/>
                <w:i/>
              </w:rPr>
              <w:t>Lane</w:t>
            </w:r>
            <w:r>
              <w:rPr>
                <w:b w:val="0"/>
              </w:rPr>
              <w:t xml:space="preserve"> per pertraukas kaip galima greičiau ir galės dalyvauti sekančiuose važiavimuose. </w:t>
            </w:r>
          </w:p>
        </w:tc>
      </w:tr>
      <w:tr w:rsidR="00381FF8" w14:paraId="23A841BB" w14:textId="77777777">
        <w:trPr>
          <w:trHeight w:val="548"/>
        </w:trPr>
        <w:tc>
          <w:tcPr>
            <w:tcW w:w="1169" w:type="dxa"/>
            <w:tcBorders>
              <w:top w:val="single" w:sz="4" w:space="0" w:color="000000"/>
              <w:left w:val="single" w:sz="4" w:space="0" w:color="000000"/>
              <w:bottom w:val="single" w:sz="4" w:space="0" w:color="000000"/>
              <w:right w:val="single" w:sz="4" w:space="0" w:color="000000"/>
            </w:tcBorders>
          </w:tcPr>
          <w:p w14:paraId="2AA5E3C8" w14:textId="77777777" w:rsidR="00381FF8" w:rsidRDefault="007F79AE">
            <w:pPr>
              <w:spacing w:after="0"/>
              <w:ind w:left="0" w:firstLine="0"/>
            </w:pPr>
            <w:r>
              <w:rPr>
                <w:b w:val="0"/>
              </w:rPr>
              <w:t xml:space="preserve">119. </w:t>
            </w:r>
          </w:p>
        </w:tc>
        <w:tc>
          <w:tcPr>
            <w:tcW w:w="9408" w:type="dxa"/>
            <w:tcBorders>
              <w:top w:val="single" w:sz="4" w:space="0" w:color="000000"/>
              <w:left w:val="single" w:sz="4" w:space="0" w:color="000000"/>
              <w:bottom w:val="single" w:sz="4" w:space="0" w:color="000000"/>
              <w:right w:val="single" w:sz="4" w:space="0" w:color="000000"/>
            </w:tcBorders>
          </w:tcPr>
          <w:p w14:paraId="39203544" w14:textId="77777777" w:rsidR="00381FF8" w:rsidRDefault="007F79AE">
            <w:pPr>
              <w:spacing w:after="0"/>
              <w:ind w:left="0" w:firstLine="0"/>
              <w:jc w:val="both"/>
            </w:pPr>
            <w:r>
              <w:rPr>
                <w:b w:val="0"/>
              </w:rPr>
              <w:t xml:space="preserve">Jei kvalifikacija tokiu būdu buvo nutraukta, jokie protestai, dėl įmanomos nutraukimo įtakos vairuotojų kvalifikacijos rezultatams, priimami nebus. </w:t>
            </w:r>
          </w:p>
        </w:tc>
      </w:tr>
    </w:tbl>
    <w:p w14:paraId="08EE561D" w14:textId="77777777" w:rsidR="00381FF8" w:rsidRDefault="007F79AE">
      <w:pPr>
        <w:spacing w:after="0"/>
        <w:ind w:left="113" w:firstLine="0"/>
      </w:pPr>
      <w:r>
        <w:rPr>
          <w:b w:val="0"/>
        </w:rPr>
        <w:t xml:space="preserve"> </w:t>
      </w:r>
      <w:r>
        <w:rPr>
          <w:b w:val="0"/>
        </w:rPr>
        <w:tab/>
        <w:t xml:space="preserve"> </w:t>
      </w:r>
    </w:p>
    <w:p w14:paraId="3A6A4C56" w14:textId="77777777" w:rsidR="00381FF8" w:rsidRDefault="007F79AE">
      <w:pPr>
        <w:ind w:left="123"/>
      </w:pPr>
      <w:r>
        <w:t xml:space="preserve">TRENIRUOČIŲ IR KVALIFIKACINIŲ VAŽIAVIMŲ SUSTABDYMAS </w:t>
      </w:r>
    </w:p>
    <w:p w14:paraId="1AFF42C1" w14:textId="77777777" w:rsidR="00381FF8" w:rsidRDefault="007F79AE">
      <w:pPr>
        <w:spacing w:after="0"/>
        <w:ind w:left="113" w:firstLine="0"/>
      </w:pPr>
      <w:r>
        <w:rPr>
          <w:b w:val="0"/>
        </w:rPr>
        <w:t xml:space="preserve"> </w:t>
      </w:r>
    </w:p>
    <w:tbl>
      <w:tblPr>
        <w:tblStyle w:val="TableGrid"/>
        <w:tblW w:w="10577" w:type="dxa"/>
        <w:tblInd w:w="5" w:type="dxa"/>
        <w:tblCellMar>
          <w:top w:w="48" w:type="dxa"/>
          <w:left w:w="108" w:type="dxa"/>
          <w:right w:w="58" w:type="dxa"/>
        </w:tblCellMar>
        <w:tblLook w:val="04A0" w:firstRow="1" w:lastRow="0" w:firstColumn="1" w:lastColumn="0" w:noHBand="0" w:noVBand="1"/>
      </w:tblPr>
      <w:tblGrid>
        <w:gridCol w:w="1169"/>
        <w:gridCol w:w="9408"/>
      </w:tblGrid>
      <w:tr w:rsidR="00381FF8" w14:paraId="5588C7E1" w14:textId="77777777">
        <w:trPr>
          <w:trHeight w:val="1620"/>
        </w:trPr>
        <w:tc>
          <w:tcPr>
            <w:tcW w:w="1169" w:type="dxa"/>
            <w:tcBorders>
              <w:top w:val="single" w:sz="4" w:space="0" w:color="000000"/>
              <w:left w:val="single" w:sz="4" w:space="0" w:color="000000"/>
              <w:bottom w:val="single" w:sz="4" w:space="0" w:color="000000"/>
              <w:right w:val="single" w:sz="4" w:space="0" w:color="000000"/>
            </w:tcBorders>
          </w:tcPr>
          <w:p w14:paraId="4DB0B2D7" w14:textId="77777777" w:rsidR="00381FF8" w:rsidRDefault="007F79AE">
            <w:pPr>
              <w:spacing w:after="0"/>
              <w:ind w:left="0" w:firstLine="0"/>
            </w:pPr>
            <w:r>
              <w:rPr>
                <w:b w:val="0"/>
              </w:rPr>
              <w:t xml:space="preserve">121. </w:t>
            </w:r>
          </w:p>
        </w:tc>
        <w:tc>
          <w:tcPr>
            <w:tcW w:w="9408" w:type="dxa"/>
            <w:tcBorders>
              <w:top w:val="single" w:sz="4" w:space="0" w:color="000000"/>
              <w:left w:val="single" w:sz="4" w:space="0" w:color="000000"/>
              <w:bottom w:val="single" w:sz="4" w:space="0" w:color="000000"/>
              <w:right w:val="single" w:sz="4" w:space="0" w:color="000000"/>
            </w:tcBorders>
          </w:tcPr>
          <w:p w14:paraId="0EC9BBF3" w14:textId="77777777" w:rsidR="00381FF8" w:rsidRDefault="007F79AE">
            <w:pPr>
              <w:spacing w:after="1" w:line="239" w:lineRule="auto"/>
              <w:ind w:left="0" w:right="48" w:firstLine="0"/>
              <w:jc w:val="both"/>
            </w:pPr>
            <w:r>
              <w:rPr>
                <w:b w:val="0"/>
              </w:rPr>
              <w:t xml:space="preserve">Kilus būtinumui sustabdyti treniruotes ar kvalifikaciją, dėl trasos atsitiktinio užblokavimo arba kilus pavojui tęsti važiavimą dėl orų arba kitokių sąlygų, prie starto linijos bus parodyta raudona vėliava (taip pat gali užsidegti perspėjantys šviesos signalai). Tuo pačiu metu, raudonos vėliavos bus rodomos visuose teisėjų postuose. Kai yra duotas signalas sustoti, visi automobiliai nedelsiant sumažina greitį ir lėtai važiuoja į </w:t>
            </w:r>
            <w:proofErr w:type="spellStart"/>
            <w:r>
              <w:rPr>
                <w:b w:val="0"/>
                <w:i/>
              </w:rPr>
              <w:t>Pit</w:t>
            </w:r>
            <w:proofErr w:type="spellEnd"/>
            <w:r>
              <w:rPr>
                <w:b w:val="0"/>
                <w:i/>
              </w:rPr>
              <w:t xml:space="preserve"> Lane.</w:t>
            </w:r>
            <w:r>
              <w:rPr>
                <w:b w:val="0"/>
              </w:rPr>
              <w:t xml:space="preserve"> Draudžiama statyti automobilį </w:t>
            </w:r>
            <w:proofErr w:type="spellStart"/>
            <w:r>
              <w:rPr>
                <w:b w:val="0"/>
                <w:i/>
              </w:rPr>
              <w:t>Pit</w:t>
            </w:r>
            <w:proofErr w:type="spellEnd"/>
            <w:r>
              <w:rPr>
                <w:b w:val="0"/>
                <w:i/>
              </w:rPr>
              <w:t xml:space="preserve"> Lane</w:t>
            </w:r>
            <w:r>
              <w:rPr>
                <w:b w:val="0"/>
              </w:rPr>
              <w:t xml:space="preserve"> greitojoje juostoje.  </w:t>
            </w:r>
          </w:p>
          <w:p w14:paraId="6C3C0495" w14:textId="77777777" w:rsidR="00381FF8" w:rsidRDefault="007F79AE">
            <w:pPr>
              <w:spacing w:after="0"/>
              <w:ind w:left="0" w:firstLine="0"/>
            </w:pPr>
            <w:r>
              <w:rPr>
                <w:b w:val="0"/>
              </w:rPr>
              <w:t xml:space="preserve">Visi automobiliai, palikti trasoje, bus nugabenti į saugias vietas. </w:t>
            </w:r>
          </w:p>
        </w:tc>
      </w:tr>
    </w:tbl>
    <w:p w14:paraId="7B68F766" w14:textId="77777777" w:rsidR="00381FF8" w:rsidRDefault="007F79AE">
      <w:pPr>
        <w:spacing w:after="0"/>
        <w:ind w:left="113" w:firstLine="0"/>
      </w:pPr>
      <w:r>
        <w:rPr>
          <w:b w:val="0"/>
        </w:rPr>
        <w:t xml:space="preserve"> </w:t>
      </w:r>
    </w:p>
    <w:p w14:paraId="04E7FD25" w14:textId="77777777" w:rsidR="00381FF8" w:rsidRDefault="007F79AE">
      <w:pPr>
        <w:ind w:left="123"/>
      </w:pPr>
      <w:r>
        <w:t xml:space="preserve">STARTO POZICIJOS </w:t>
      </w:r>
    </w:p>
    <w:tbl>
      <w:tblPr>
        <w:tblStyle w:val="TableGrid"/>
        <w:tblpPr w:vertAnchor="page" w:horzAnchor="page" w:tblpX="725" w:tblpY="816"/>
        <w:tblOverlap w:val="never"/>
        <w:tblW w:w="10577" w:type="dxa"/>
        <w:tblInd w:w="0" w:type="dxa"/>
        <w:tblCellMar>
          <w:top w:w="48" w:type="dxa"/>
          <w:left w:w="108" w:type="dxa"/>
          <w:right w:w="59" w:type="dxa"/>
        </w:tblCellMar>
        <w:tblLook w:val="04A0" w:firstRow="1" w:lastRow="0" w:firstColumn="1" w:lastColumn="0" w:noHBand="0" w:noVBand="1"/>
      </w:tblPr>
      <w:tblGrid>
        <w:gridCol w:w="1169"/>
        <w:gridCol w:w="9408"/>
      </w:tblGrid>
      <w:tr w:rsidR="00381FF8" w14:paraId="131D1DA1"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52E715EF" w14:textId="77777777" w:rsidR="00381FF8" w:rsidRDefault="007F79AE">
            <w:pPr>
              <w:spacing w:after="0"/>
              <w:ind w:left="0" w:firstLine="0"/>
            </w:pPr>
            <w:r>
              <w:rPr>
                <w:b w:val="0"/>
              </w:rPr>
              <w:t xml:space="preserve">120. </w:t>
            </w:r>
          </w:p>
        </w:tc>
        <w:tc>
          <w:tcPr>
            <w:tcW w:w="9408" w:type="dxa"/>
            <w:tcBorders>
              <w:top w:val="single" w:sz="4" w:space="0" w:color="000000"/>
              <w:left w:val="single" w:sz="4" w:space="0" w:color="000000"/>
              <w:bottom w:val="single" w:sz="4" w:space="0" w:color="000000"/>
              <w:right w:val="single" w:sz="4" w:space="0" w:color="000000"/>
            </w:tcBorders>
          </w:tcPr>
          <w:p w14:paraId="06415316" w14:textId="77777777" w:rsidR="00381FF8" w:rsidRDefault="007F79AE">
            <w:pPr>
              <w:spacing w:after="0"/>
              <w:ind w:left="0" w:right="48" w:firstLine="0"/>
              <w:jc w:val="both"/>
            </w:pPr>
            <w:r>
              <w:rPr>
                <w:b w:val="0"/>
              </w:rPr>
              <w:t xml:space="preserve">Visų ratų, pravažiuotų kvalifikacinių važiavimų metu, laikas bus fiksuojamas. Kiekvieną kartą, išskyrus ratą, kuriame bus parodyta raudona vėliava, automobiliui kertant Liniją bus laikoma, kad jis užbaigė vieną ratą. </w:t>
            </w:r>
          </w:p>
        </w:tc>
      </w:tr>
    </w:tbl>
    <w:p w14:paraId="5F066A86" w14:textId="77777777" w:rsidR="00381FF8" w:rsidRDefault="007F79AE">
      <w:pPr>
        <w:spacing w:after="0"/>
        <w:ind w:left="113" w:firstLine="0"/>
      </w:pPr>
      <w:r>
        <w:rPr>
          <w:b w:val="0"/>
        </w:rPr>
        <w:t xml:space="preserve"> </w:t>
      </w:r>
    </w:p>
    <w:tbl>
      <w:tblPr>
        <w:tblStyle w:val="TableGrid"/>
        <w:tblW w:w="10577" w:type="dxa"/>
        <w:tblInd w:w="5" w:type="dxa"/>
        <w:tblCellMar>
          <w:top w:w="48" w:type="dxa"/>
          <w:left w:w="108" w:type="dxa"/>
          <w:right w:w="58" w:type="dxa"/>
        </w:tblCellMar>
        <w:tblLook w:val="04A0" w:firstRow="1" w:lastRow="0" w:firstColumn="1" w:lastColumn="0" w:noHBand="0" w:noVBand="1"/>
      </w:tblPr>
      <w:tblGrid>
        <w:gridCol w:w="1169"/>
        <w:gridCol w:w="9408"/>
      </w:tblGrid>
      <w:tr w:rsidR="00381FF8" w14:paraId="3277B920" w14:textId="77777777">
        <w:trPr>
          <w:trHeight w:val="279"/>
        </w:trPr>
        <w:tc>
          <w:tcPr>
            <w:tcW w:w="1169" w:type="dxa"/>
            <w:tcBorders>
              <w:top w:val="single" w:sz="4" w:space="0" w:color="000000"/>
              <w:left w:val="single" w:sz="4" w:space="0" w:color="000000"/>
              <w:bottom w:val="single" w:sz="4" w:space="0" w:color="000000"/>
              <w:right w:val="single" w:sz="4" w:space="0" w:color="000000"/>
            </w:tcBorders>
          </w:tcPr>
          <w:p w14:paraId="143189FF" w14:textId="77777777" w:rsidR="00381FF8" w:rsidRDefault="007F79AE">
            <w:pPr>
              <w:spacing w:after="0"/>
              <w:ind w:left="0" w:firstLine="0"/>
            </w:pPr>
            <w:r>
              <w:rPr>
                <w:b w:val="0"/>
              </w:rPr>
              <w:t xml:space="preserve">122. </w:t>
            </w:r>
          </w:p>
        </w:tc>
        <w:tc>
          <w:tcPr>
            <w:tcW w:w="9408" w:type="dxa"/>
            <w:tcBorders>
              <w:top w:val="single" w:sz="4" w:space="0" w:color="000000"/>
              <w:left w:val="single" w:sz="4" w:space="0" w:color="000000"/>
              <w:bottom w:val="single" w:sz="4" w:space="0" w:color="000000"/>
              <w:right w:val="single" w:sz="4" w:space="0" w:color="000000"/>
            </w:tcBorders>
          </w:tcPr>
          <w:p w14:paraId="4B87C404" w14:textId="77777777" w:rsidR="00381FF8" w:rsidRDefault="007F79AE">
            <w:pPr>
              <w:spacing w:after="0"/>
              <w:ind w:left="0" w:firstLine="0"/>
            </w:pPr>
            <w:r>
              <w:rPr>
                <w:b w:val="0"/>
              </w:rPr>
              <w:t xml:space="preserve">Po kvalifikacinio važiavimo bus oficialiai paskelbtas greičiausias kiekvieno vairuotojo pasiektas laikas. </w:t>
            </w:r>
          </w:p>
        </w:tc>
      </w:tr>
      <w:tr w:rsidR="00381FF8" w14:paraId="15B5F3A9" w14:textId="77777777">
        <w:trPr>
          <w:trHeight w:val="6197"/>
        </w:trPr>
        <w:tc>
          <w:tcPr>
            <w:tcW w:w="1169" w:type="dxa"/>
            <w:tcBorders>
              <w:top w:val="single" w:sz="4" w:space="0" w:color="000000"/>
              <w:left w:val="single" w:sz="4" w:space="0" w:color="000000"/>
              <w:bottom w:val="single" w:sz="4" w:space="0" w:color="000000"/>
              <w:right w:val="single" w:sz="4" w:space="0" w:color="000000"/>
            </w:tcBorders>
          </w:tcPr>
          <w:p w14:paraId="3605DB24" w14:textId="77777777" w:rsidR="00381FF8" w:rsidRDefault="007F79AE">
            <w:pPr>
              <w:spacing w:after="0"/>
              <w:ind w:left="0" w:firstLine="0"/>
            </w:pPr>
            <w:r>
              <w:rPr>
                <w:b w:val="0"/>
              </w:rPr>
              <w:lastRenderedPageBreak/>
              <w:t xml:space="preserve">123. </w:t>
            </w:r>
          </w:p>
          <w:p w14:paraId="19B4B7BE" w14:textId="77777777" w:rsidR="00381FF8" w:rsidRDefault="007F79AE">
            <w:pPr>
              <w:spacing w:after="784"/>
              <w:ind w:left="0" w:firstLine="0"/>
            </w:pPr>
            <w:r>
              <w:rPr>
                <w:b w:val="0"/>
              </w:rPr>
              <w:t xml:space="preserve"> </w:t>
            </w:r>
          </w:p>
          <w:p w14:paraId="44F9A853" w14:textId="77777777" w:rsidR="00381FF8" w:rsidRDefault="007F79AE">
            <w:pPr>
              <w:spacing w:after="782"/>
              <w:ind w:left="0" w:firstLine="0"/>
            </w:pPr>
            <w:r>
              <w:rPr>
                <w:b w:val="0"/>
              </w:rPr>
              <w:t xml:space="preserve"> </w:t>
            </w:r>
          </w:p>
          <w:p w14:paraId="38BB49C0" w14:textId="77777777" w:rsidR="00381FF8" w:rsidRDefault="007F79AE">
            <w:pPr>
              <w:spacing w:after="515"/>
              <w:ind w:left="0" w:firstLine="0"/>
            </w:pPr>
            <w:r>
              <w:rPr>
                <w:b w:val="0"/>
              </w:rPr>
              <w:t xml:space="preserve"> </w:t>
            </w:r>
          </w:p>
          <w:p w14:paraId="04091D2D" w14:textId="77777777" w:rsidR="00381FF8" w:rsidRDefault="007F79AE">
            <w:pPr>
              <w:spacing w:after="516"/>
              <w:ind w:left="0" w:firstLine="0"/>
            </w:pPr>
            <w:r>
              <w:rPr>
                <w:b w:val="0"/>
              </w:rPr>
              <w:t xml:space="preserve"> </w:t>
            </w:r>
          </w:p>
          <w:p w14:paraId="6CB0F354"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single" w:sz="4" w:space="0" w:color="000000"/>
              <w:right w:val="single" w:sz="4" w:space="0" w:color="000000"/>
            </w:tcBorders>
          </w:tcPr>
          <w:p w14:paraId="10E8DA7B" w14:textId="77777777" w:rsidR="00F54F0D" w:rsidRDefault="007F79AE">
            <w:pPr>
              <w:spacing w:after="0" w:line="252" w:lineRule="auto"/>
              <w:ind w:left="0" w:right="6597" w:firstLine="0"/>
              <w:rPr>
                <w:ins w:id="143" w:author="Inga Kacinskiene" w:date="2022-11-08T17:23:00Z"/>
                <w:b w:val="0"/>
              </w:rPr>
            </w:pPr>
            <w:commentRangeStart w:id="144"/>
            <w:r>
              <w:rPr>
                <w:b w:val="0"/>
              </w:rPr>
              <w:t xml:space="preserve">Starto pozicijų nustatymas: </w:t>
            </w:r>
          </w:p>
          <w:p w14:paraId="5B73CF41" w14:textId="636E1357" w:rsidR="00381FF8" w:rsidRDefault="007F79AE">
            <w:pPr>
              <w:spacing w:after="0" w:line="252" w:lineRule="auto"/>
              <w:ind w:left="0" w:right="6597" w:firstLine="0"/>
            </w:pPr>
            <w:r>
              <w:rPr>
                <w:b w:val="0"/>
              </w:rPr>
              <w:t xml:space="preserve">a) </w:t>
            </w:r>
            <w:r>
              <w:rPr>
                <w:b w:val="0"/>
              </w:rPr>
              <w:tab/>
            </w:r>
            <w:r>
              <w:rPr>
                <w:b w:val="0"/>
                <w:u w:val="single" w:color="000000"/>
              </w:rPr>
              <w:t>1-os Lenktynės</w:t>
            </w:r>
            <w:r>
              <w:rPr>
                <w:b w:val="0"/>
              </w:rPr>
              <w:t xml:space="preserve">  </w:t>
            </w:r>
          </w:p>
          <w:p w14:paraId="04E2E6A1" w14:textId="77777777" w:rsidR="00381FF8" w:rsidRDefault="007F79AE">
            <w:pPr>
              <w:spacing w:after="15" w:line="239" w:lineRule="auto"/>
              <w:ind w:left="473" w:right="47" w:firstLine="0"/>
              <w:jc w:val="both"/>
            </w:pPr>
            <w:r>
              <w:rPr>
                <w:b w:val="0"/>
              </w:rPr>
              <w:t xml:space="preserve">Starto pozicijos paskiriamos pagal geriausią kiekvieno automobilio laiką, pasiektą kvalifikacijos metu. Jei dviejų ar daugiau dalyvių kvalifikacijos laikas vienodas, tai aukštesnę starto poziciją užima dalyvis, kuris pirmas užfiksavo laiką. </w:t>
            </w:r>
          </w:p>
          <w:p w14:paraId="0FB66530" w14:textId="77777777" w:rsidR="00381FF8" w:rsidRDefault="007F79AE">
            <w:pPr>
              <w:numPr>
                <w:ilvl w:val="0"/>
                <w:numId w:val="19"/>
              </w:numPr>
              <w:spacing w:after="0"/>
              <w:ind w:right="45" w:hanging="473"/>
              <w:jc w:val="both"/>
            </w:pPr>
            <w:r>
              <w:rPr>
                <w:b w:val="0"/>
                <w:u w:val="single" w:color="000000"/>
              </w:rPr>
              <w:t>2-os Lenktynės</w:t>
            </w:r>
            <w:r>
              <w:rPr>
                <w:b w:val="0"/>
              </w:rPr>
              <w:t xml:space="preserve">  </w:t>
            </w:r>
          </w:p>
          <w:p w14:paraId="6354ACD7" w14:textId="77777777" w:rsidR="00381FF8" w:rsidRDefault="007F79AE">
            <w:pPr>
              <w:spacing w:after="1" w:line="238" w:lineRule="auto"/>
              <w:ind w:left="473" w:right="48" w:firstLine="0"/>
              <w:jc w:val="both"/>
            </w:pPr>
            <w:r>
              <w:rPr>
                <w:b w:val="0"/>
              </w:rPr>
              <w:t>Pirmi 10 (dešimt) greičiausi pirmųjų lenktynių automobiliai startuoja atvirkštine tvarka (</w:t>
            </w:r>
            <w:proofErr w:type="spellStart"/>
            <w:r>
              <w:rPr>
                <w:b w:val="0"/>
              </w:rPr>
              <w:t>pvz</w:t>
            </w:r>
            <w:proofErr w:type="spellEnd"/>
            <w:r>
              <w:rPr>
                <w:b w:val="0"/>
              </w:rPr>
              <w:t xml:space="preserve">: finišavo - 1 vietoje, startuoja iš 10 pozicijos;  finišavo - 2 vietoje, startuoja iš 9 pozicijos ir t.t.). Visi kiti automobiliai, nuo 11 vietos, startuoja tokia tvarka kokia finišavo pirmose lenktynėse. </w:t>
            </w:r>
          </w:p>
          <w:p w14:paraId="42779C1B" w14:textId="77777777" w:rsidR="00381FF8" w:rsidRDefault="007F79AE">
            <w:pPr>
              <w:numPr>
                <w:ilvl w:val="0"/>
                <w:numId w:val="19"/>
              </w:numPr>
              <w:spacing w:after="0" w:line="239" w:lineRule="auto"/>
              <w:ind w:right="45" w:hanging="473"/>
              <w:jc w:val="both"/>
            </w:pPr>
            <w:r>
              <w:rPr>
                <w:b w:val="0"/>
              </w:rPr>
              <w:t xml:space="preserve">Automobilis, nestartavęs pirmose lenktynėse, antrose lenktynėse startuoja iš paskutinės pozicijos. Jei tokių automobilių yra daugiau nei vienas, jų starto tvarką (eiliškumą) nustatys Sporto komisarai. Šis sprendimas negali būti apskųstas. </w:t>
            </w:r>
          </w:p>
          <w:p w14:paraId="01AC9626" w14:textId="77777777" w:rsidR="00381FF8" w:rsidRDefault="007F79AE">
            <w:pPr>
              <w:numPr>
                <w:ilvl w:val="0"/>
                <w:numId w:val="19"/>
              </w:numPr>
              <w:spacing w:after="0"/>
              <w:ind w:right="45" w:hanging="473"/>
              <w:jc w:val="both"/>
            </w:pPr>
            <w:r>
              <w:rPr>
                <w:b w:val="0"/>
              </w:rPr>
              <w:t>Visi automobiliai, po Pirmųjų lenktynių uždaro parko (</w:t>
            </w:r>
            <w:proofErr w:type="spellStart"/>
            <w:r>
              <w:rPr>
                <w:b w:val="0"/>
              </w:rPr>
              <w:t>Parc</w:t>
            </w:r>
            <w:proofErr w:type="spellEnd"/>
            <w:r>
              <w:rPr>
                <w:b w:val="0"/>
              </w:rPr>
              <w:t xml:space="preserve"> </w:t>
            </w:r>
            <w:proofErr w:type="spellStart"/>
            <w:r>
              <w:rPr>
                <w:b w:val="0"/>
              </w:rPr>
              <w:t>Ferme</w:t>
            </w:r>
            <w:proofErr w:type="spellEnd"/>
            <w:r>
              <w:rPr>
                <w:b w:val="0"/>
              </w:rPr>
              <w:t xml:space="preserve">), praradę teisę startuoti iš užimtos pozicijos, Antrose lenktynėse turės rikiuotis paskutinėse starto pozicijose, sutinkamai su jų kvalifikacinių važiavimų rezultatais.  </w:t>
            </w:r>
          </w:p>
          <w:p w14:paraId="5508D737" w14:textId="77777777" w:rsidR="00381FF8" w:rsidRDefault="007F79AE">
            <w:pPr>
              <w:numPr>
                <w:ilvl w:val="0"/>
                <w:numId w:val="19"/>
              </w:numPr>
              <w:spacing w:after="1" w:line="239" w:lineRule="auto"/>
              <w:ind w:right="45" w:hanging="473"/>
              <w:jc w:val="both"/>
            </w:pPr>
            <w:r>
              <w:rPr>
                <w:b w:val="0"/>
              </w:rPr>
              <w:t>Dalyvis, kurio automobilis (-</w:t>
            </w:r>
            <w:proofErr w:type="spellStart"/>
            <w:r>
              <w:rPr>
                <w:b w:val="0"/>
              </w:rPr>
              <w:t>iai</w:t>
            </w:r>
            <w:proofErr w:type="spellEnd"/>
            <w:r>
              <w:rPr>
                <w:b w:val="0"/>
              </w:rPr>
              <w:t>) negali startuoti dėl kokių nors priežasčių arba kuris turi rimtų priežasčių manyti, kad jo automobilis (-</w:t>
            </w:r>
            <w:proofErr w:type="spellStart"/>
            <w:r>
              <w:rPr>
                <w:b w:val="0"/>
              </w:rPr>
              <w:t>iai</w:t>
            </w:r>
            <w:proofErr w:type="spellEnd"/>
            <w:r>
              <w:rPr>
                <w:b w:val="0"/>
              </w:rPr>
              <w:t xml:space="preserve">) nėra paruoštas (-i) startuoti, turi informuoti Varžybų Vadovą arba Techninį komisarą apie tai kiek įmanoma skubiau ir, bet kuriuo atveju, nevėliau, kaip likus 30 minučių iki lenktynių starto. </w:t>
            </w:r>
          </w:p>
          <w:p w14:paraId="4F3547A7" w14:textId="77777777" w:rsidR="00381FF8" w:rsidRDefault="007F79AE">
            <w:pPr>
              <w:spacing w:after="10" w:line="239" w:lineRule="auto"/>
              <w:ind w:left="473" w:firstLine="0"/>
              <w:jc w:val="both"/>
            </w:pPr>
            <w:r>
              <w:rPr>
                <w:b w:val="0"/>
              </w:rPr>
              <w:t xml:space="preserve">Jei informacija apie nestartuojantį automobilį gaunama 30 minučių iki starto pradžios, jo starto poziciją užima kitas automobilis pagal eilės tvarką.  </w:t>
            </w:r>
          </w:p>
          <w:p w14:paraId="4A0AA703" w14:textId="77777777" w:rsidR="00381FF8" w:rsidRDefault="007F79AE">
            <w:pPr>
              <w:numPr>
                <w:ilvl w:val="0"/>
                <w:numId w:val="19"/>
              </w:numPr>
              <w:spacing w:after="0"/>
              <w:ind w:right="45" w:hanging="473"/>
              <w:jc w:val="both"/>
            </w:pPr>
            <w:r>
              <w:rPr>
                <w:b w:val="0"/>
              </w:rPr>
              <w:t xml:space="preserve">Pastaba: etapuose, vykstančiuose ne Lietuvoje, starto pozicijos nustatomos pagal to etapo Papildomus Nuostatus.  </w:t>
            </w:r>
            <w:commentRangeEnd w:id="144"/>
            <w:r w:rsidR="00312F0E">
              <w:rPr>
                <w:rStyle w:val="CommentReference"/>
              </w:rPr>
              <w:commentReference w:id="144"/>
            </w:r>
          </w:p>
        </w:tc>
      </w:tr>
    </w:tbl>
    <w:p w14:paraId="00515E82" w14:textId="77777777" w:rsidR="00381FF8" w:rsidRDefault="007F79AE">
      <w:pPr>
        <w:spacing w:after="0"/>
        <w:ind w:left="113" w:firstLine="0"/>
      </w:pPr>
      <w:r>
        <w:rPr>
          <w:b w:val="0"/>
        </w:rPr>
        <w:t xml:space="preserve"> </w:t>
      </w:r>
    </w:p>
    <w:p w14:paraId="4CA358F9" w14:textId="77777777" w:rsidR="00381FF8" w:rsidRDefault="007F79AE">
      <w:pPr>
        <w:ind w:left="123"/>
      </w:pPr>
      <w:r>
        <w:t xml:space="preserve">BRIFINGAS – DALYVIŲ SUSIRINKIMAS </w:t>
      </w:r>
    </w:p>
    <w:p w14:paraId="319927B2" w14:textId="77777777" w:rsidR="00381FF8" w:rsidRDefault="007F79AE">
      <w:pPr>
        <w:spacing w:after="0"/>
        <w:ind w:left="113" w:firstLine="0"/>
      </w:pPr>
      <w:r>
        <w:rPr>
          <w:b w:val="0"/>
        </w:rPr>
        <w:t xml:space="preserve"> </w:t>
      </w:r>
    </w:p>
    <w:tbl>
      <w:tblPr>
        <w:tblStyle w:val="TableGrid"/>
        <w:tblW w:w="10577" w:type="dxa"/>
        <w:tblInd w:w="5" w:type="dxa"/>
        <w:tblCellMar>
          <w:top w:w="48" w:type="dxa"/>
          <w:left w:w="108" w:type="dxa"/>
          <w:right w:w="58" w:type="dxa"/>
        </w:tblCellMar>
        <w:tblLook w:val="04A0" w:firstRow="1" w:lastRow="0" w:firstColumn="1" w:lastColumn="0" w:noHBand="0" w:noVBand="1"/>
      </w:tblPr>
      <w:tblGrid>
        <w:gridCol w:w="1169"/>
        <w:gridCol w:w="9408"/>
      </w:tblGrid>
      <w:tr w:rsidR="00381FF8" w14:paraId="211E9C3F" w14:textId="77777777">
        <w:trPr>
          <w:trHeight w:val="1085"/>
        </w:trPr>
        <w:tc>
          <w:tcPr>
            <w:tcW w:w="1169" w:type="dxa"/>
            <w:tcBorders>
              <w:top w:val="single" w:sz="4" w:space="0" w:color="000000"/>
              <w:left w:val="single" w:sz="4" w:space="0" w:color="000000"/>
              <w:bottom w:val="single" w:sz="4" w:space="0" w:color="000000"/>
              <w:right w:val="single" w:sz="4" w:space="0" w:color="000000"/>
            </w:tcBorders>
          </w:tcPr>
          <w:p w14:paraId="5B94945B" w14:textId="77777777" w:rsidR="00381FF8" w:rsidRDefault="007F79AE">
            <w:pPr>
              <w:spacing w:after="0"/>
              <w:ind w:left="0" w:firstLine="0"/>
            </w:pPr>
            <w:r>
              <w:rPr>
                <w:b w:val="0"/>
              </w:rPr>
              <w:t xml:space="preserve">125. </w:t>
            </w:r>
          </w:p>
        </w:tc>
        <w:tc>
          <w:tcPr>
            <w:tcW w:w="9408" w:type="dxa"/>
            <w:tcBorders>
              <w:top w:val="single" w:sz="4" w:space="0" w:color="000000"/>
              <w:left w:val="single" w:sz="4" w:space="0" w:color="000000"/>
              <w:bottom w:val="single" w:sz="4" w:space="0" w:color="000000"/>
              <w:right w:val="single" w:sz="4" w:space="0" w:color="000000"/>
            </w:tcBorders>
          </w:tcPr>
          <w:p w14:paraId="6E0C45D7" w14:textId="77777777" w:rsidR="00381FF8" w:rsidRDefault="007F79AE">
            <w:pPr>
              <w:spacing w:after="0" w:line="239" w:lineRule="auto"/>
              <w:ind w:left="0" w:firstLine="0"/>
              <w:jc w:val="both"/>
            </w:pPr>
            <w:r>
              <w:rPr>
                <w:b w:val="0"/>
              </w:rPr>
              <w:t xml:space="preserve">Prieš lenktynes organizuojamas Varžybų Vadovo susirinkimas dalyviams. Susirinkime privalo dalyvauti visi vairuotojai. Vairuotojas neatvykęs į susirinkimą gali būti pašalintas iš Lenktynių.  </w:t>
            </w:r>
          </w:p>
          <w:p w14:paraId="67E040B0" w14:textId="77777777" w:rsidR="00381FF8" w:rsidRDefault="007F79AE">
            <w:pPr>
              <w:spacing w:after="0"/>
              <w:ind w:left="0" w:firstLine="0"/>
              <w:jc w:val="both"/>
            </w:pPr>
            <w:r>
              <w:rPr>
                <w:b w:val="0"/>
              </w:rPr>
              <w:t xml:space="preserve">Jei Varžybų Vadovo manymu yra būtinas dar vienas susirinkimas, jis vyks laiku ir vietoje suderintoje su Sporto komisarais. Dalyviai apie tai bus atitinkamai informuoti.  </w:t>
            </w:r>
          </w:p>
        </w:tc>
      </w:tr>
    </w:tbl>
    <w:p w14:paraId="2E5CDD7A" w14:textId="77777777" w:rsidR="00381FF8" w:rsidRDefault="007F79AE">
      <w:pPr>
        <w:ind w:left="123"/>
      </w:pPr>
      <w:r>
        <w:t xml:space="preserve">STARTO PROCEDŪRA </w:t>
      </w:r>
    </w:p>
    <w:p w14:paraId="3BA95AD3" w14:textId="77777777" w:rsidR="00381FF8" w:rsidRDefault="007F79AE">
      <w:pPr>
        <w:spacing w:after="0"/>
        <w:ind w:left="113" w:firstLine="0"/>
      </w:pPr>
      <w:r>
        <w:rPr>
          <w:b w:val="0"/>
        </w:rPr>
        <w:t xml:space="preserve"> </w:t>
      </w:r>
    </w:p>
    <w:tbl>
      <w:tblPr>
        <w:tblStyle w:val="TableGrid"/>
        <w:tblW w:w="10349" w:type="dxa"/>
        <w:tblInd w:w="118" w:type="dxa"/>
        <w:tblCellMar>
          <w:top w:w="48" w:type="dxa"/>
          <w:left w:w="108" w:type="dxa"/>
          <w:right w:w="58" w:type="dxa"/>
        </w:tblCellMar>
        <w:tblLook w:val="04A0" w:firstRow="1" w:lastRow="0" w:firstColumn="1" w:lastColumn="0" w:noHBand="0" w:noVBand="1"/>
      </w:tblPr>
      <w:tblGrid>
        <w:gridCol w:w="608"/>
        <w:gridCol w:w="9741"/>
      </w:tblGrid>
      <w:tr w:rsidR="00381FF8" w14:paraId="2C6DC39A" w14:textId="77777777">
        <w:trPr>
          <w:trHeight w:val="2156"/>
        </w:trPr>
        <w:tc>
          <w:tcPr>
            <w:tcW w:w="608" w:type="dxa"/>
            <w:tcBorders>
              <w:top w:val="single" w:sz="4" w:space="0" w:color="000000"/>
              <w:left w:val="single" w:sz="4" w:space="0" w:color="000000"/>
              <w:bottom w:val="nil"/>
              <w:right w:val="single" w:sz="4" w:space="0" w:color="000000"/>
            </w:tcBorders>
          </w:tcPr>
          <w:p w14:paraId="6B0E31C2" w14:textId="77777777" w:rsidR="00381FF8" w:rsidRDefault="007F79AE">
            <w:pPr>
              <w:spacing w:after="0"/>
              <w:ind w:left="0" w:firstLine="0"/>
            </w:pPr>
            <w:r>
              <w:rPr>
                <w:b w:val="0"/>
              </w:rPr>
              <w:t xml:space="preserve">126. </w:t>
            </w:r>
          </w:p>
        </w:tc>
        <w:tc>
          <w:tcPr>
            <w:tcW w:w="9741" w:type="dxa"/>
            <w:tcBorders>
              <w:top w:val="single" w:sz="4" w:space="0" w:color="000000"/>
              <w:left w:val="single" w:sz="4" w:space="0" w:color="000000"/>
              <w:bottom w:val="nil"/>
              <w:right w:val="single" w:sz="4" w:space="0" w:color="000000"/>
            </w:tcBorders>
          </w:tcPr>
          <w:p w14:paraId="1A97C8E7" w14:textId="77777777" w:rsidR="00381FF8" w:rsidRDefault="007F79AE">
            <w:pPr>
              <w:spacing w:after="0" w:line="239" w:lineRule="auto"/>
              <w:ind w:left="0" w:right="50" w:firstLine="0"/>
              <w:jc w:val="both"/>
            </w:pPr>
            <w:r>
              <w:rPr>
                <w:b w:val="0"/>
              </w:rPr>
              <w:t xml:space="preserve">Lenktynėse bus naudojamas startas iš eigos (LASK 8.3 p.). Starto signalas - tai raudonų (starto šviesoforo) šviesos signalų užgesimo momentas. Visi vairuotojai privalo laikytis nurodymų duotų </w:t>
            </w:r>
            <w:proofErr w:type="spellStart"/>
            <w:r>
              <w:rPr>
                <w:b w:val="0"/>
              </w:rPr>
              <w:t>Brifingo</w:t>
            </w:r>
            <w:proofErr w:type="spellEnd"/>
            <w:r>
              <w:rPr>
                <w:b w:val="0"/>
              </w:rPr>
              <w:t xml:space="preserve"> metu. Automobiliai privalo išlaikyti kuo glaudesnę rikiuotę su priešais esančiais automobiliais kol bus duotas starto signalas.  </w:t>
            </w:r>
          </w:p>
          <w:p w14:paraId="4C030F46" w14:textId="77777777" w:rsidR="00381FF8" w:rsidRDefault="007F79AE">
            <w:pPr>
              <w:spacing w:after="0"/>
              <w:ind w:left="0" w:right="48" w:firstLine="0"/>
              <w:jc w:val="both"/>
            </w:pPr>
            <w:r>
              <w:rPr>
                <w:b w:val="0"/>
              </w:rPr>
              <w:t xml:space="preserve">Formavimo rato pabaigoje, automobiliai išsirikiuoja paskui Saugos automobilį į dvi eiles. Saugos automobiliui pasitraukus iš trasos į </w:t>
            </w:r>
            <w:proofErr w:type="spellStart"/>
            <w:r>
              <w:rPr>
                <w:b w:val="0"/>
                <w:i/>
              </w:rPr>
              <w:t>Pit</w:t>
            </w:r>
            <w:proofErr w:type="spellEnd"/>
            <w:r>
              <w:rPr>
                <w:b w:val="0"/>
                <w:i/>
              </w:rPr>
              <w:t xml:space="preserve"> Lane</w:t>
            </w:r>
            <w:r>
              <w:rPr>
                <w:b w:val="0"/>
              </w:rPr>
              <w:t xml:space="preserve">, laikoma, kad automobiliams atvažiuojant į starto tiesiąją bus duotas startas. Iki starto signalo pirmąją starto poziciją užimantis vairuotojas (lyderis) privalo nemažinti ir nedidinti greičio, važiuoti pastoviu tempu, o antrąją starto poziciją užėmęs vairuotojas privalo laikytis šalia </w:t>
            </w:r>
          </w:p>
        </w:tc>
      </w:tr>
    </w:tbl>
    <w:p w14:paraId="09F5B640" w14:textId="77777777" w:rsidR="00381FF8" w:rsidRDefault="00381FF8">
      <w:pPr>
        <w:spacing w:after="0"/>
        <w:ind w:left="-720" w:right="6448" w:firstLine="0"/>
      </w:pPr>
    </w:p>
    <w:tbl>
      <w:tblPr>
        <w:tblStyle w:val="TableGrid"/>
        <w:tblW w:w="10349" w:type="dxa"/>
        <w:tblInd w:w="118" w:type="dxa"/>
        <w:tblCellMar>
          <w:top w:w="48" w:type="dxa"/>
          <w:left w:w="108" w:type="dxa"/>
          <w:right w:w="58" w:type="dxa"/>
        </w:tblCellMar>
        <w:tblLook w:val="04A0" w:firstRow="1" w:lastRow="0" w:firstColumn="1" w:lastColumn="0" w:noHBand="0" w:noVBand="1"/>
      </w:tblPr>
      <w:tblGrid>
        <w:gridCol w:w="608"/>
        <w:gridCol w:w="9741"/>
      </w:tblGrid>
      <w:tr w:rsidR="00381FF8" w14:paraId="73E3A035" w14:textId="77777777">
        <w:trPr>
          <w:trHeight w:val="2158"/>
        </w:trPr>
        <w:tc>
          <w:tcPr>
            <w:tcW w:w="608" w:type="dxa"/>
            <w:tcBorders>
              <w:top w:val="single" w:sz="4" w:space="0" w:color="000000"/>
              <w:left w:val="single" w:sz="4" w:space="0" w:color="000000"/>
              <w:bottom w:val="single" w:sz="4" w:space="0" w:color="000000"/>
              <w:right w:val="single" w:sz="4" w:space="0" w:color="000000"/>
            </w:tcBorders>
            <w:vAlign w:val="bottom"/>
          </w:tcPr>
          <w:p w14:paraId="325D7DC8" w14:textId="77777777" w:rsidR="00381FF8" w:rsidRDefault="007F79AE">
            <w:pPr>
              <w:spacing w:after="0"/>
              <w:ind w:left="0" w:firstLine="0"/>
            </w:pPr>
            <w:r>
              <w:rPr>
                <w:b w:val="0"/>
              </w:rPr>
              <w:t xml:space="preserve"> </w:t>
            </w:r>
          </w:p>
        </w:tc>
        <w:tc>
          <w:tcPr>
            <w:tcW w:w="9741" w:type="dxa"/>
            <w:tcBorders>
              <w:top w:val="single" w:sz="4" w:space="0" w:color="000000"/>
              <w:left w:val="single" w:sz="4" w:space="0" w:color="000000"/>
              <w:bottom w:val="single" w:sz="4" w:space="0" w:color="000000"/>
              <w:right w:val="single" w:sz="4" w:space="0" w:color="000000"/>
            </w:tcBorders>
          </w:tcPr>
          <w:p w14:paraId="47AF34E7" w14:textId="77777777" w:rsidR="00381FF8" w:rsidRDefault="007F79AE">
            <w:pPr>
              <w:spacing w:after="0" w:line="239" w:lineRule="auto"/>
              <w:ind w:left="0" w:right="49" w:firstLine="0"/>
              <w:jc w:val="both"/>
            </w:pPr>
            <w:r>
              <w:rPr>
                <w:b w:val="0"/>
              </w:rPr>
              <w:t xml:space="preserve">lyderio, tačiau jo automobilis vizualiai stebint iš šono neturi būti priekyje lyderio automobilio. Visi kiti elgiasi atitinkamai pagal savo užimamas startines vietas. Griežtai draudžiama mažinti greitį, tuo sudarant tarpą tarp pirmiau važiuojančių automobilių ir užlaikant paskui važiuojančius automobilius. Jei Varžybų Vadovas nepritaria išsirikiavimui, jis gali skirti papildomą formavimo ratą. Jei nebuvo duotas starto signalas, teisėjų postai rodys geltonas vėliavas, o automobiliai apvažiuos papildomą formavimo ratą, išlaikydami pirminę rikiuotę, ir starto procedūra bus pakartota. Visi papildomi formavimo ratai bus įskaičiuoti į Lenktynių distanciją.  </w:t>
            </w:r>
          </w:p>
          <w:p w14:paraId="278D5431" w14:textId="77777777" w:rsidR="00381FF8" w:rsidRDefault="007F79AE">
            <w:pPr>
              <w:spacing w:after="0"/>
              <w:ind w:left="0" w:firstLine="0"/>
            </w:pPr>
            <w:r>
              <w:rPr>
                <w:b w:val="0"/>
              </w:rPr>
              <w:t xml:space="preserve"> </w:t>
            </w:r>
          </w:p>
        </w:tc>
      </w:tr>
      <w:tr w:rsidR="00381FF8" w14:paraId="36724DE3" w14:textId="77777777">
        <w:trPr>
          <w:trHeight w:val="547"/>
        </w:trPr>
        <w:tc>
          <w:tcPr>
            <w:tcW w:w="608" w:type="dxa"/>
            <w:tcBorders>
              <w:top w:val="single" w:sz="4" w:space="0" w:color="000000"/>
              <w:left w:val="single" w:sz="4" w:space="0" w:color="000000"/>
              <w:bottom w:val="single" w:sz="4" w:space="0" w:color="000000"/>
              <w:right w:val="single" w:sz="4" w:space="0" w:color="000000"/>
            </w:tcBorders>
          </w:tcPr>
          <w:p w14:paraId="7E860B3C" w14:textId="77777777" w:rsidR="00381FF8" w:rsidRDefault="007F79AE">
            <w:pPr>
              <w:spacing w:after="0"/>
              <w:ind w:left="0" w:firstLine="0"/>
            </w:pPr>
            <w:r>
              <w:rPr>
                <w:b w:val="0"/>
              </w:rPr>
              <w:t xml:space="preserve">127. </w:t>
            </w:r>
          </w:p>
        </w:tc>
        <w:tc>
          <w:tcPr>
            <w:tcW w:w="9741" w:type="dxa"/>
            <w:tcBorders>
              <w:top w:val="single" w:sz="4" w:space="0" w:color="000000"/>
              <w:left w:val="single" w:sz="4" w:space="0" w:color="000000"/>
              <w:bottom w:val="single" w:sz="4" w:space="0" w:color="000000"/>
              <w:right w:val="single" w:sz="4" w:space="0" w:color="000000"/>
            </w:tcBorders>
          </w:tcPr>
          <w:p w14:paraId="7769F1E8" w14:textId="77777777" w:rsidR="00381FF8" w:rsidRDefault="007F79AE">
            <w:pPr>
              <w:spacing w:after="0"/>
              <w:ind w:left="0" w:firstLine="0"/>
              <w:jc w:val="both"/>
            </w:pPr>
            <w:r>
              <w:rPr>
                <w:b w:val="0"/>
              </w:rPr>
              <w:t xml:space="preserve">Išorinį akumuliatorių variklio užvedimui leidžiama naudoti starto vietoje ir prie išvažiavimo iš </w:t>
            </w:r>
            <w:proofErr w:type="spellStart"/>
            <w:r>
              <w:rPr>
                <w:b w:val="0"/>
              </w:rPr>
              <w:t>Pit</w:t>
            </w:r>
            <w:proofErr w:type="spellEnd"/>
            <w:r>
              <w:rPr>
                <w:b w:val="0"/>
              </w:rPr>
              <w:t xml:space="preserve"> Lane tik tuo atveju, jei automobilis startuoja iš ten. </w:t>
            </w:r>
          </w:p>
        </w:tc>
      </w:tr>
      <w:tr w:rsidR="00381FF8" w14:paraId="7F3D132D" w14:textId="77777777">
        <w:trPr>
          <w:trHeight w:val="331"/>
        </w:trPr>
        <w:tc>
          <w:tcPr>
            <w:tcW w:w="608" w:type="dxa"/>
            <w:tcBorders>
              <w:top w:val="single" w:sz="4" w:space="0" w:color="000000"/>
              <w:left w:val="single" w:sz="4" w:space="0" w:color="000000"/>
              <w:bottom w:val="single" w:sz="4" w:space="0" w:color="000000"/>
              <w:right w:val="single" w:sz="4" w:space="0" w:color="000000"/>
            </w:tcBorders>
          </w:tcPr>
          <w:p w14:paraId="5A22DA00" w14:textId="77777777" w:rsidR="00381FF8" w:rsidRDefault="007F79AE">
            <w:pPr>
              <w:spacing w:after="0"/>
              <w:ind w:left="0" w:firstLine="0"/>
            </w:pPr>
            <w:r>
              <w:rPr>
                <w:b w:val="0"/>
              </w:rPr>
              <w:t xml:space="preserve">128. </w:t>
            </w:r>
          </w:p>
        </w:tc>
        <w:tc>
          <w:tcPr>
            <w:tcW w:w="9741" w:type="dxa"/>
            <w:tcBorders>
              <w:top w:val="single" w:sz="4" w:space="0" w:color="000000"/>
              <w:left w:val="single" w:sz="4" w:space="0" w:color="000000"/>
              <w:bottom w:val="single" w:sz="4" w:space="0" w:color="000000"/>
              <w:right w:val="single" w:sz="4" w:space="0" w:color="000000"/>
            </w:tcBorders>
          </w:tcPr>
          <w:p w14:paraId="0612185B" w14:textId="77777777" w:rsidR="00381FF8" w:rsidRDefault="007F79AE">
            <w:pPr>
              <w:spacing w:after="0"/>
              <w:ind w:left="0" w:firstLine="0"/>
            </w:pPr>
            <w:r>
              <w:rPr>
                <w:b w:val="0"/>
              </w:rPr>
              <w:t xml:space="preserve">Degalų papildymas starto aikštelėje yra draudžiamas. </w:t>
            </w:r>
          </w:p>
        </w:tc>
      </w:tr>
      <w:tr w:rsidR="00381FF8" w14:paraId="391FF8D9" w14:textId="77777777">
        <w:trPr>
          <w:trHeight w:val="278"/>
        </w:trPr>
        <w:tc>
          <w:tcPr>
            <w:tcW w:w="608" w:type="dxa"/>
            <w:tcBorders>
              <w:top w:val="single" w:sz="4" w:space="0" w:color="000000"/>
              <w:left w:val="single" w:sz="4" w:space="0" w:color="000000"/>
              <w:bottom w:val="single" w:sz="4" w:space="0" w:color="000000"/>
              <w:right w:val="single" w:sz="4" w:space="0" w:color="000000"/>
            </w:tcBorders>
          </w:tcPr>
          <w:p w14:paraId="6515A76C" w14:textId="77777777" w:rsidR="00381FF8" w:rsidRDefault="007F79AE">
            <w:pPr>
              <w:spacing w:after="0"/>
              <w:ind w:left="0" w:firstLine="0"/>
            </w:pPr>
            <w:r>
              <w:rPr>
                <w:b w:val="0"/>
              </w:rPr>
              <w:lastRenderedPageBreak/>
              <w:t xml:space="preserve">129 </w:t>
            </w:r>
          </w:p>
        </w:tc>
        <w:tc>
          <w:tcPr>
            <w:tcW w:w="9741" w:type="dxa"/>
            <w:tcBorders>
              <w:top w:val="single" w:sz="4" w:space="0" w:color="000000"/>
              <w:left w:val="single" w:sz="4" w:space="0" w:color="000000"/>
              <w:bottom w:val="single" w:sz="4" w:space="0" w:color="000000"/>
              <w:right w:val="single" w:sz="4" w:space="0" w:color="000000"/>
            </w:tcBorders>
          </w:tcPr>
          <w:p w14:paraId="0AC4C0AA" w14:textId="77777777" w:rsidR="00381FF8" w:rsidRDefault="007F79AE">
            <w:pPr>
              <w:spacing w:after="0"/>
              <w:ind w:left="0" w:firstLine="0"/>
            </w:pPr>
            <w:r>
              <w:rPr>
                <w:b w:val="0"/>
              </w:rPr>
              <w:t xml:space="preserve">Padangų šildytuvus naudoti draudžiama. </w:t>
            </w:r>
          </w:p>
        </w:tc>
      </w:tr>
      <w:tr w:rsidR="00381FF8" w14:paraId="3CCC4D34" w14:textId="77777777">
        <w:trPr>
          <w:trHeight w:val="816"/>
        </w:trPr>
        <w:tc>
          <w:tcPr>
            <w:tcW w:w="608" w:type="dxa"/>
            <w:tcBorders>
              <w:top w:val="single" w:sz="4" w:space="0" w:color="000000"/>
              <w:left w:val="single" w:sz="4" w:space="0" w:color="000000"/>
              <w:bottom w:val="single" w:sz="4" w:space="0" w:color="000000"/>
              <w:right w:val="single" w:sz="4" w:space="0" w:color="000000"/>
            </w:tcBorders>
          </w:tcPr>
          <w:p w14:paraId="1A9A746D" w14:textId="77777777" w:rsidR="00381FF8" w:rsidRDefault="007F79AE">
            <w:pPr>
              <w:spacing w:after="0"/>
              <w:ind w:left="0" w:firstLine="0"/>
            </w:pPr>
            <w:r>
              <w:rPr>
                <w:b w:val="0"/>
              </w:rPr>
              <w:t xml:space="preserve">130. </w:t>
            </w:r>
          </w:p>
        </w:tc>
        <w:tc>
          <w:tcPr>
            <w:tcW w:w="9741" w:type="dxa"/>
            <w:tcBorders>
              <w:top w:val="single" w:sz="4" w:space="0" w:color="000000"/>
              <w:left w:val="single" w:sz="4" w:space="0" w:color="000000"/>
              <w:bottom w:val="single" w:sz="4" w:space="0" w:color="000000"/>
              <w:right w:val="single" w:sz="4" w:space="0" w:color="000000"/>
            </w:tcBorders>
          </w:tcPr>
          <w:p w14:paraId="32713A0A" w14:textId="77777777" w:rsidR="00381FF8" w:rsidRDefault="007F79AE">
            <w:pPr>
              <w:spacing w:after="0"/>
              <w:ind w:left="0" w:right="52" w:firstLine="0"/>
              <w:jc w:val="both"/>
            </w:pPr>
            <w:r>
              <w:rPr>
                <w:b w:val="0"/>
              </w:rPr>
              <w:t xml:space="preserve">Artėjant starto momentui, prieš formavimo rato startą, bus rodomos penkios minutės, trys minutės, viena minutė ir penkiolika sekundžių perspėjimo lentelės. Kiekviena lentelė palydima įspėjamuoju garsiniu signalu. </w:t>
            </w:r>
          </w:p>
        </w:tc>
      </w:tr>
      <w:tr w:rsidR="00381FF8" w14:paraId="6C250E00" w14:textId="77777777">
        <w:trPr>
          <w:trHeight w:val="9410"/>
        </w:trPr>
        <w:tc>
          <w:tcPr>
            <w:tcW w:w="608" w:type="dxa"/>
            <w:tcBorders>
              <w:top w:val="single" w:sz="4" w:space="0" w:color="000000"/>
              <w:left w:val="single" w:sz="4" w:space="0" w:color="000000"/>
              <w:bottom w:val="single" w:sz="4" w:space="0" w:color="000000"/>
              <w:right w:val="single" w:sz="4" w:space="0" w:color="000000"/>
            </w:tcBorders>
          </w:tcPr>
          <w:p w14:paraId="04BA86E1" w14:textId="77777777" w:rsidR="00381FF8" w:rsidRDefault="007F79AE">
            <w:pPr>
              <w:spacing w:after="0"/>
              <w:ind w:left="0" w:firstLine="0"/>
            </w:pPr>
            <w:r>
              <w:rPr>
                <w:b w:val="0"/>
              </w:rPr>
              <w:t xml:space="preserve">131. </w:t>
            </w:r>
          </w:p>
        </w:tc>
        <w:tc>
          <w:tcPr>
            <w:tcW w:w="9741" w:type="dxa"/>
            <w:tcBorders>
              <w:top w:val="single" w:sz="4" w:space="0" w:color="000000"/>
              <w:left w:val="single" w:sz="4" w:space="0" w:color="000000"/>
              <w:bottom w:val="single" w:sz="4" w:space="0" w:color="000000"/>
              <w:right w:val="single" w:sz="4" w:space="0" w:color="000000"/>
            </w:tcBorders>
          </w:tcPr>
          <w:p w14:paraId="02D5280E" w14:textId="77777777" w:rsidR="00381FF8" w:rsidRDefault="007F79AE">
            <w:pPr>
              <w:spacing w:after="0"/>
              <w:ind w:left="0" w:firstLine="0"/>
            </w:pPr>
            <w:r>
              <w:rPr>
                <w:b w:val="0"/>
                <w:u w:val="single" w:color="000000"/>
              </w:rPr>
              <w:t>10 minučių iki formavimo rato pradžios</w:t>
            </w:r>
            <w:r>
              <w:rPr>
                <w:b w:val="0"/>
              </w:rPr>
              <w:t xml:space="preserve">  </w:t>
            </w:r>
          </w:p>
          <w:p w14:paraId="466E4B0C" w14:textId="77777777" w:rsidR="00381FF8" w:rsidRDefault="007F79AE">
            <w:pPr>
              <w:spacing w:after="1" w:line="239" w:lineRule="auto"/>
              <w:ind w:left="0" w:right="53" w:firstLine="0"/>
              <w:jc w:val="both"/>
            </w:pPr>
            <w:proofErr w:type="spellStart"/>
            <w:r>
              <w:rPr>
                <w:b w:val="0"/>
                <w:i/>
              </w:rPr>
              <w:t>Pit</w:t>
            </w:r>
            <w:proofErr w:type="spellEnd"/>
            <w:r>
              <w:rPr>
                <w:b w:val="0"/>
                <w:i/>
              </w:rPr>
              <w:t xml:space="preserve"> Lane</w:t>
            </w:r>
            <w:r>
              <w:rPr>
                <w:b w:val="0"/>
              </w:rPr>
              <w:t xml:space="preserve"> atidaromas ir visi automobiliai išvažiuoja į formavimo ratą. Šio rato gale jie sustoja į savo starto pozicijas eilės tvarka ir išjungs variklius. Bet kuriam automobiliui, kuris neužbaigė formavimo rato ir savo eiga nepasiekė starto pozicijos ar </w:t>
            </w:r>
            <w:proofErr w:type="spellStart"/>
            <w:r>
              <w:rPr>
                <w:b w:val="0"/>
                <w:i/>
              </w:rPr>
              <w:t>Pit</w:t>
            </w:r>
            <w:proofErr w:type="spellEnd"/>
            <w:r>
              <w:rPr>
                <w:b w:val="0"/>
                <w:i/>
              </w:rPr>
              <w:t xml:space="preserve"> Lane</w:t>
            </w:r>
            <w:r>
              <w:rPr>
                <w:b w:val="0"/>
              </w:rPr>
              <w:t xml:space="preserve">, nebus leista startuoti lenktynėse iš savo starto pozicijos. Po lenktynių automobilis bus grąžintas į </w:t>
            </w:r>
            <w:proofErr w:type="spellStart"/>
            <w:r>
              <w:rPr>
                <w:b w:val="0"/>
                <w:i/>
              </w:rPr>
              <w:t>Pit</w:t>
            </w:r>
            <w:proofErr w:type="spellEnd"/>
            <w:r>
              <w:rPr>
                <w:b w:val="0"/>
                <w:i/>
              </w:rPr>
              <w:t xml:space="preserve"> Lane</w:t>
            </w:r>
            <w:r>
              <w:rPr>
                <w:b w:val="0"/>
              </w:rPr>
              <w:t xml:space="preserve">.  </w:t>
            </w:r>
          </w:p>
          <w:p w14:paraId="1041DA6A" w14:textId="77777777" w:rsidR="00381FF8" w:rsidRDefault="007F79AE">
            <w:pPr>
              <w:spacing w:after="0"/>
              <w:ind w:left="0" w:firstLine="0"/>
            </w:pPr>
            <w:r>
              <w:rPr>
                <w:b w:val="0"/>
                <w:u w:val="single" w:color="000000"/>
              </w:rPr>
              <w:t>7 minutės iki formavimo rato pradžios</w:t>
            </w:r>
            <w:r>
              <w:rPr>
                <w:b w:val="0"/>
              </w:rPr>
              <w:t xml:space="preserve">  </w:t>
            </w:r>
          </w:p>
          <w:p w14:paraId="4964D0D3" w14:textId="77777777" w:rsidR="00381FF8" w:rsidRDefault="007F79AE">
            <w:pPr>
              <w:spacing w:after="0"/>
              <w:ind w:left="0" w:firstLine="0"/>
            </w:pPr>
            <w:r>
              <w:rPr>
                <w:b w:val="0"/>
              </w:rPr>
              <w:t xml:space="preserve">Pasigirsta signalas, perspėjantis apie tai, kad išvažiavimas iš </w:t>
            </w:r>
            <w:proofErr w:type="spellStart"/>
            <w:r>
              <w:rPr>
                <w:b w:val="0"/>
                <w:i/>
              </w:rPr>
              <w:t>Pit</w:t>
            </w:r>
            <w:proofErr w:type="spellEnd"/>
            <w:r>
              <w:rPr>
                <w:b w:val="0"/>
                <w:i/>
              </w:rPr>
              <w:t xml:space="preserve"> Lane</w:t>
            </w:r>
            <w:r>
              <w:rPr>
                <w:b w:val="0"/>
              </w:rPr>
              <w:t xml:space="preserve"> po 2 minučių bus uždarytas.  </w:t>
            </w:r>
          </w:p>
          <w:p w14:paraId="3BAC10F5" w14:textId="77777777" w:rsidR="00381FF8" w:rsidRDefault="007F79AE">
            <w:pPr>
              <w:spacing w:after="0"/>
              <w:ind w:left="0" w:firstLine="0"/>
            </w:pPr>
            <w:r>
              <w:rPr>
                <w:b w:val="0"/>
                <w:u w:val="single" w:color="000000"/>
              </w:rPr>
              <w:t>5 minutės iki formavimo rato pradžios</w:t>
            </w:r>
            <w:r>
              <w:rPr>
                <w:b w:val="0"/>
              </w:rPr>
              <w:t xml:space="preserve">  </w:t>
            </w:r>
          </w:p>
          <w:p w14:paraId="53136CD5" w14:textId="77777777" w:rsidR="00381FF8" w:rsidRDefault="007F79AE">
            <w:pPr>
              <w:spacing w:after="0" w:line="239" w:lineRule="auto"/>
              <w:ind w:left="0" w:right="50" w:firstLine="0"/>
              <w:jc w:val="both"/>
            </w:pPr>
            <w:r>
              <w:rPr>
                <w:b w:val="0"/>
              </w:rPr>
              <w:t xml:space="preserve">Išvažiavimas iš </w:t>
            </w:r>
            <w:proofErr w:type="spellStart"/>
            <w:r>
              <w:rPr>
                <w:b w:val="0"/>
                <w:i/>
              </w:rPr>
              <w:t>Pit</w:t>
            </w:r>
            <w:proofErr w:type="spellEnd"/>
            <w:r>
              <w:rPr>
                <w:b w:val="0"/>
                <w:i/>
              </w:rPr>
              <w:t xml:space="preserve"> Lane</w:t>
            </w:r>
            <w:r>
              <w:rPr>
                <w:b w:val="0"/>
              </w:rPr>
              <w:t xml:space="preserve"> uždaromas, ir pasigirsta antras persėjantis signalas. Visi automobiliai, vis dar esantys </w:t>
            </w:r>
            <w:proofErr w:type="spellStart"/>
            <w:r>
              <w:rPr>
                <w:b w:val="0"/>
                <w:i/>
              </w:rPr>
              <w:t>Pit</w:t>
            </w:r>
            <w:proofErr w:type="spellEnd"/>
            <w:r>
              <w:rPr>
                <w:b w:val="0"/>
                <w:i/>
              </w:rPr>
              <w:t xml:space="preserve"> Lane</w:t>
            </w:r>
            <w:r>
              <w:rPr>
                <w:b w:val="0"/>
              </w:rPr>
              <w:t xml:space="preserve">, galės startuoti iš </w:t>
            </w:r>
            <w:proofErr w:type="spellStart"/>
            <w:r>
              <w:rPr>
                <w:b w:val="0"/>
                <w:i/>
              </w:rPr>
              <w:t>Pit</w:t>
            </w:r>
            <w:proofErr w:type="spellEnd"/>
            <w:r>
              <w:rPr>
                <w:b w:val="0"/>
                <w:i/>
              </w:rPr>
              <w:t xml:space="preserve"> Lane</w:t>
            </w:r>
            <w:r>
              <w:rPr>
                <w:b w:val="0"/>
              </w:rPr>
              <w:t xml:space="preserve">, bet tik pagal teisėjų nurodymus. Automobilis gali priartėti prie išvažiavimo iš </w:t>
            </w:r>
            <w:proofErr w:type="spellStart"/>
            <w:r>
              <w:rPr>
                <w:b w:val="0"/>
                <w:i/>
              </w:rPr>
              <w:t>Pit</w:t>
            </w:r>
            <w:proofErr w:type="spellEnd"/>
            <w:r>
              <w:rPr>
                <w:b w:val="0"/>
                <w:i/>
              </w:rPr>
              <w:t xml:space="preserve"> Lane</w:t>
            </w:r>
            <w:r>
              <w:rPr>
                <w:b w:val="0"/>
              </w:rPr>
              <w:t xml:space="preserve"> tik vairuotojui esant įprastoje padėtyje už vairo. Ten, kur išvažiavimas iš </w:t>
            </w:r>
            <w:proofErr w:type="spellStart"/>
            <w:r>
              <w:rPr>
                <w:b w:val="0"/>
                <w:i/>
              </w:rPr>
              <w:t>Pit</w:t>
            </w:r>
            <w:proofErr w:type="spellEnd"/>
            <w:r>
              <w:rPr>
                <w:b w:val="0"/>
              </w:rPr>
              <w:t xml:space="preserve"> </w:t>
            </w:r>
            <w:r>
              <w:rPr>
                <w:b w:val="0"/>
                <w:i/>
              </w:rPr>
              <w:t>Lane</w:t>
            </w:r>
            <w:r>
              <w:rPr>
                <w:b w:val="0"/>
              </w:rPr>
              <w:t xml:space="preserve"> yra už starto Linijos, automobilis galės startuoti, kai visi automobiliai po starto pravažiuos išvažiavimą. Ten, kur išvažiavimas iš </w:t>
            </w:r>
            <w:proofErr w:type="spellStart"/>
            <w:r>
              <w:rPr>
                <w:b w:val="0"/>
                <w:i/>
              </w:rPr>
              <w:t>Pit</w:t>
            </w:r>
            <w:proofErr w:type="spellEnd"/>
            <w:r>
              <w:rPr>
                <w:b w:val="0"/>
                <w:i/>
              </w:rPr>
              <w:t xml:space="preserve"> Lane</w:t>
            </w:r>
            <w:r>
              <w:rPr>
                <w:b w:val="0"/>
              </w:rPr>
              <w:t xml:space="preserve"> yra prieš starto Liniją, automobilis galės startuoti, kai visi automobiliai pravažiuos starto Liniją po starto signalo. Keisti ratus automobiliui stovint starto pozicijoje leidžiama tik iki 5 minučių signalo. Kai rodomas 5 minučių signalas, visų automobilių ratai turi būti pritvirtinti. Po šio signalo ratus nuimti galima tik </w:t>
            </w:r>
            <w:proofErr w:type="spellStart"/>
            <w:r>
              <w:rPr>
                <w:b w:val="0"/>
                <w:i/>
              </w:rPr>
              <w:t>Pit</w:t>
            </w:r>
            <w:proofErr w:type="spellEnd"/>
            <w:r>
              <w:rPr>
                <w:b w:val="0"/>
                <w:i/>
              </w:rPr>
              <w:t xml:space="preserve"> Lane</w:t>
            </w:r>
            <w:r>
              <w:rPr>
                <w:b w:val="0"/>
              </w:rPr>
              <w:t xml:space="preserve">. Vairuotojui, kurio automobilio visi ratai nebus pritvirtinti iki 5 minučių signalo, bus skirta bauda pagal Taisyklių 49 a) straipsnį.  </w:t>
            </w:r>
            <w:r>
              <w:rPr>
                <w:b w:val="0"/>
                <w:u w:val="single" w:color="000000"/>
              </w:rPr>
              <w:t>3 minutės iki formavimo rato pradžios</w:t>
            </w:r>
            <w:r>
              <w:rPr>
                <w:b w:val="0"/>
              </w:rPr>
              <w:t xml:space="preserve">  </w:t>
            </w:r>
          </w:p>
          <w:p w14:paraId="2B42FB73" w14:textId="77777777" w:rsidR="00381FF8" w:rsidRDefault="007F79AE">
            <w:pPr>
              <w:spacing w:after="0" w:line="239" w:lineRule="auto"/>
              <w:ind w:left="0" w:firstLine="0"/>
              <w:jc w:val="both"/>
            </w:pPr>
            <w:r>
              <w:rPr>
                <w:b w:val="0"/>
              </w:rPr>
              <w:t xml:space="preserve">Visi išskyrus vairuotoją, oficialius asmenis ir komandos techninį personalą (iki 3 žmonių) privalo palikti starto aikštelę.  </w:t>
            </w:r>
          </w:p>
          <w:p w14:paraId="43B53CF9" w14:textId="77777777" w:rsidR="00381FF8" w:rsidRDefault="007F79AE">
            <w:pPr>
              <w:spacing w:after="0"/>
              <w:ind w:left="0" w:firstLine="0"/>
            </w:pPr>
            <w:r>
              <w:rPr>
                <w:b w:val="0"/>
                <w:u w:val="single" w:color="000000"/>
              </w:rPr>
              <w:t>1 minutė iki formavimo rato pradžios</w:t>
            </w:r>
            <w:r>
              <w:rPr>
                <w:b w:val="0"/>
              </w:rPr>
              <w:t xml:space="preserve">  </w:t>
            </w:r>
          </w:p>
          <w:p w14:paraId="1AF10044" w14:textId="77777777" w:rsidR="00381FF8" w:rsidRDefault="007F79AE">
            <w:pPr>
              <w:spacing w:after="1" w:line="238" w:lineRule="auto"/>
              <w:ind w:left="0" w:right="49" w:firstLine="0"/>
              <w:jc w:val="both"/>
            </w:pPr>
            <w:r>
              <w:rPr>
                <w:b w:val="0"/>
              </w:rPr>
              <w:t xml:space="preserve">Kai rodomas 1 minutės signalas, varikliai užvedami ir visas komandų personalas su visa įranga privalo palikti starto aikštelę iki 15 sekundžių signalo.  </w:t>
            </w:r>
            <w:r>
              <w:rPr>
                <w:b w:val="0"/>
                <w:u w:val="single" w:color="000000"/>
              </w:rPr>
              <w:t>15 sekundžių iki formavimo rato pradžios</w:t>
            </w:r>
            <w:r>
              <w:rPr>
                <w:b w:val="0"/>
              </w:rPr>
              <w:t xml:space="preserve">  </w:t>
            </w:r>
          </w:p>
          <w:p w14:paraId="2AA3E215" w14:textId="77777777" w:rsidR="00381FF8" w:rsidRDefault="007F79AE">
            <w:pPr>
              <w:spacing w:after="0"/>
              <w:ind w:left="0" w:right="50" w:firstLine="0"/>
              <w:jc w:val="both"/>
            </w:pPr>
            <w:r>
              <w:rPr>
                <w:b w:val="0"/>
              </w:rPr>
              <w:t>Po šio signalo, starto pozicijų priekyje, bus parodyta žalia vėliava/šviesa ir automobiliai pajudės į formavimo ratą, išlaikydami savo starto tvarką paskui Saugos automobilį. Paskui automobilius važiuos pagalbos automobilis (</w:t>
            </w:r>
            <w:proofErr w:type="spellStart"/>
            <w:r>
              <w:rPr>
                <w:b w:val="0"/>
                <w:i/>
              </w:rPr>
              <w:t>Rescue</w:t>
            </w:r>
            <w:proofErr w:type="spellEnd"/>
            <w:r>
              <w:rPr>
                <w:b w:val="0"/>
                <w:i/>
              </w:rPr>
              <w:t xml:space="preserve"> </w:t>
            </w:r>
            <w:proofErr w:type="spellStart"/>
            <w:r>
              <w:rPr>
                <w:b w:val="0"/>
                <w:i/>
              </w:rPr>
              <w:t>Car</w:t>
            </w:r>
            <w:proofErr w:type="spellEnd"/>
            <w:r>
              <w:rPr>
                <w:b w:val="0"/>
              </w:rPr>
              <w:t xml:space="preserve">). Formavimo rato metu, draudžiama bandyti startuoti ir turi būti išlaikyta kiek įmanoma glaudesnė formacija. Lenkti formavimo rato metu leidžiama tik tuo atveju, jei automobilis pavėlavo pajudėti iš savo starto pozicijos, ir esantys už jo automobiliai negali neaplenkę jo pasivyti likusių automobilių. Šiuo atveju, atsilikę vairuotojai gali lenkti, tik siekdami atstatyti pradinę starto eilės tvarką. Jei vairuotojas nebuvo pajudėjęs iš starto vietos tuo metu, kai visi kiti automobiliai kirto starto Liniją, jis negalės formavimo rato metu susigražinti savo starto pozicijos ir turės pradėti Lenktynes iš paskutinės starto pozicijos. Jei tai liečia daugiau negu vieną vairuotoją, jie turi užimti paskutines starto pozicijas ta tvarka, kuria jie pajudėjo į formavimo ratą. Tik šio straipsnio tikslais, jei starto Linija yra už „Pole“ pozicijos, bus laikoma, kad starto Linija yra Linija priešais „Pole“ poziciją vieno metro atstumu. </w:t>
            </w:r>
          </w:p>
        </w:tc>
      </w:tr>
      <w:tr w:rsidR="00381FF8" w14:paraId="7B031419" w14:textId="77777777">
        <w:trPr>
          <w:trHeight w:val="1354"/>
        </w:trPr>
        <w:tc>
          <w:tcPr>
            <w:tcW w:w="608" w:type="dxa"/>
            <w:tcBorders>
              <w:top w:val="single" w:sz="4" w:space="0" w:color="000000"/>
              <w:left w:val="single" w:sz="4" w:space="0" w:color="000000"/>
              <w:bottom w:val="single" w:sz="4" w:space="0" w:color="000000"/>
              <w:right w:val="single" w:sz="4" w:space="0" w:color="000000"/>
            </w:tcBorders>
          </w:tcPr>
          <w:p w14:paraId="6497160D" w14:textId="77777777" w:rsidR="00381FF8" w:rsidRDefault="007F79AE">
            <w:pPr>
              <w:spacing w:after="0"/>
              <w:ind w:left="0" w:firstLine="0"/>
            </w:pPr>
            <w:r>
              <w:rPr>
                <w:b w:val="0"/>
              </w:rPr>
              <w:t xml:space="preserve">132. </w:t>
            </w:r>
          </w:p>
        </w:tc>
        <w:tc>
          <w:tcPr>
            <w:tcW w:w="9741" w:type="dxa"/>
            <w:tcBorders>
              <w:top w:val="single" w:sz="4" w:space="0" w:color="000000"/>
              <w:left w:val="single" w:sz="4" w:space="0" w:color="000000"/>
              <w:bottom w:val="single" w:sz="4" w:space="0" w:color="000000"/>
              <w:right w:val="single" w:sz="4" w:space="0" w:color="000000"/>
            </w:tcBorders>
          </w:tcPr>
          <w:p w14:paraId="1335DAE6" w14:textId="77777777" w:rsidR="00381FF8" w:rsidRDefault="007F79AE">
            <w:pPr>
              <w:spacing w:after="0" w:line="239" w:lineRule="auto"/>
              <w:ind w:left="0" w:firstLine="0"/>
              <w:jc w:val="both"/>
            </w:pPr>
            <w:r>
              <w:rPr>
                <w:b w:val="0"/>
              </w:rPr>
              <w:t xml:space="preserve">Kiekvienas vairuotojas, kuriam reikalinga pagalba po 15 sekundžių signalo, privalo tai parodyti aiškiu ženklu teisėjams.  </w:t>
            </w:r>
          </w:p>
          <w:p w14:paraId="141B6BCB" w14:textId="77777777" w:rsidR="00381FF8" w:rsidRDefault="007F79AE">
            <w:pPr>
              <w:spacing w:after="0"/>
              <w:ind w:left="0" w:right="49" w:firstLine="0"/>
              <w:jc w:val="both"/>
            </w:pPr>
            <w:r>
              <w:rPr>
                <w:b w:val="0"/>
              </w:rPr>
              <w:t xml:space="preserve">Jei automobilis vis dėl to negalės startuoti į formavimo ratą, jis bus trumpiausiu maršrutu nustumtas į </w:t>
            </w:r>
            <w:proofErr w:type="spellStart"/>
            <w:r>
              <w:rPr>
                <w:b w:val="0"/>
                <w:i/>
              </w:rPr>
              <w:t>Pit</w:t>
            </w:r>
            <w:proofErr w:type="spellEnd"/>
            <w:r>
              <w:rPr>
                <w:b w:val="0"/>
                <w:i/>
              </w:rPr>
              <w:t xml:space="preserve"> Lane</w:t>
            </w:r>
            <w:r>
              <w:rPr>
                <w:b w:val="0"/>
              </w:rPr>
              <w:t xml:space="preserve"> ir mechanikai vėl galės dirbti su automobiliu. Bet kuris vairuotojas, kuris yra stumiamas į </w:t>
            </w:r>
            <w:proofErr w:type="spellStart"/>
            <w:r>
              <w:rPr>
                <w:b w:val="0"/>
                <w:i/>
              </w:rPr>
              <w:t>Pit</w:t>
            </w:r>
            <w:proofErr w:type="spellEnd"/>
            <w:r>
              <w:rPr>
                <w:b w:val="0"/>
                <w:i/>
              </w:rPr>
              <w:t xml:space="preserve"> Lane</w:t>
            </w:r>
            <w:r>
              <w:rPr>
                <w:b w:val="0"/>
              </w:rPr>
              <w:t xml:space="preserve"> negali bandyti startuoti, kol jo automobilis nebus </w:t>
            </w:r>
            <w:proofErr w:type="spellStart"/>
            <w:r>
              <w:rPr>
                <w:b w:val="0"/>
                <w:i/>
              </w:rPr>
              <w:t>Pit</w:t>
            </w:r>
            <w:proofErr w:type="spellEnd"/>
            <w:r>
              <w:rPr>
                <w:b w:val="0"/>
                <w:i/>
              </w:rPr>
              <w:t xml:space="preserve"> Lane</w:t>
            </w:r>
            <w:r>
              <w:rPr>
                <w:b w:val="0"/>
              </w:rPr>
              <w:t xml:space="preserve">.  </w:t>
            </w:r>
          </w:p>
        </w:tc>
      </w:tr>
      <w:tr w:rsidR="00381FF8" w14:paraId="69B145C2" w14:textId="77777777">
        <w:trPr>
          <w:trHeight w:val="1085"/>
        </w:trPr>
        <w:tc>
          <w:tcPr>
            <w:tcW w:w="608" w:type="dxa"/>
            <w:tcBorders>
              <w:top w:val="single" w:sz="4" w:space="0" w:color="000000"/>
              <w:left w:val="single" w:sz="4" w:space="0" w:color="000000"/>
              <w:bottom w:val="single" w:sz="4" w:space="0" w:color="000000"/>
              <w:right w:val="single" w:sz="4" w:space="0" w:color="000000"/>
            </w:tcBorders>
          </w:tcPr>
          <w:p w14:paraId="4026FC9E" w14:textId="77777777" w:rsidR="00381FF8" w:rsidRDefault="00381FF8">
            <w:pPr>
              <w:spacing w:after="160"/>
              <w:ind w:left="0" w:firstLine="0"/>
            </w:pPr>
          </w:p>
        </w:tc>
        <w:tc>
          <w:tcPr>
            <w:tcW w:w="9741" w:type="dxa"/>
            <w:tcBorders>
              <w:top w:val="single" w:sz="4" w:space="0" w:color="000000"/>
              <w:left w:val="single" w:sz="4" w:space="0" w:color="000000"/>
              <w:bottom w:val="single" w:sz="4" w:space="0" w:color="000000"/>
              <w:right w:val="single" w:sz="4" w:space="0" w:color="000000"/>
            </w:tcBorders>
          </w:tcPr>
          <w:p w14:paraId="32B604DA" w14:textId="77777777" w:rsidR="00381FF8" w:rsidRDefault="007F79AE">
            <w:pPr>
              <w:spacing w:after="0" w:line="239" w:lineRule="auto"/>
              <w:ind w:left="0" w:firstLine="0"/>
            </w:pPr>
            <w:r>
              <w:rPr>
                <w:b w:val="0"/>
              </w:rPr>
              <w:t xml:space="preserve">Tokiu atveju, trasos teisėjai gali pradėti mojuoti geltona vėliava šalia automobilio, taip įspėdami kitus už jo esančius dalyvius.  </w:t>
            </w:r>
          </w:p>
          <w:p w14:paraId="0BE4F5AB" w14:textId="77777777" w:rsidR="00381FF8" w:rsidRDefault="007F79AE">
            <w:pPr>
              <w:spacing w:after="0"/>
              <w:ind w:left="0" w:firstLine="0"/>
              <w:jc w:val="both"/>
            </w:pPr>
            <w:r>
              <w:rPr>
                <w:b w:val="0"/>
              </w:rPr>
              <w:t xml:space="preserve">Kiekvienas automobilis ar automobiliai, kurie nestartavo, po to kai visi automobiliai paliko starto vietas, teisėjų, artimiausiu maršrutu, bus nustumti į </w:t>
            </w:r>
            <w:proofErr w:type="spellStart"/>
            <w:r>
              <w:rPr>
                <w:b w:val="0"/>
                <w:i/>
              </w:rPr>
              <w:t>Pit</w:t>
            </w:r>
            <w:proofErr w:type="spellEnd"/>
            <w:r>
              <w:rPr>
                <w:b w:val="0"/>
                <w:i/>
              </w:rPr>
              <w:t xml:space="preserve"> Lane</w:t>
            </w:r>
            <w:r>
              <w:rPr>
                <w:b w:val="0"/>
              </w:rPr>
              <w:t xml:space="preserve">. </w:t>
            </w:r>
          </w:p>
        </w:tc>
      </w:tr>
      <w:tr w:rsidR="00381FF8" w14:paraId="5A5D5B8C" w14:textId="77777777">
        <w:trPr>
          <w:trHeight w:val="1620"/>
        </w:trPr>
        <w:tc>
          <w:tcPr>
            <w:tcW w:w="608" w:type="dxa"/>
            <w:tcBorders>
              <w:top w:val="single" w:sz="4" w:space="0" w:color="000000"/>
              <w:left w:val="single" w:sz="4" w:space="0" w:color="000000"/>
              <w:bottom w:val="single" w:sz="4" w:space="0" w:color="000000"/>
              <w:right w:val="single" w:sz="4" w:space="0" w:color="000000"/>
            </w:tcBorders>
          </w:tcPr>
          <w:p w14:paraId="50CE1CDC" w14:textId="77777777" w:rsidR="00381FF8" w:rsidRDefault="007F79AE">
            <w:pPr>
              <w:spacing w:after="0"/>
              <w:ind w:left="0" w:firstLine="0"/>
            </w:pPr>
            <w:r>
              <w:rPr>
                <w:b w:val="0"/>
              </w:rPr>
              <w:lastRenderedPageBreak/>
              <w:t xml:space="preserve">133. </w:t>
            </w:r>
          </w:p>
        </w:tc>
        <w:tc>
          <w:tcPr>
            <w:tcW w:w="9741" w:type="dxa"/>
            <w:tcBorders>
              <w:top w:val="single" w:sz="4" w:space="0" w:color="000000"/>
              <w:left w:val="single" w:sz="4" w:space="0" w:color="000000"/>
              <w:bottom w:val="single" w:sz="4" w:space="0" w:color="000000"/>
              <w:right w:val="single" w:sz="4" w:space="0" w:color="000000"/>
            </w:tcBorders>
          </w:tcPr>
          <w:p w14:paraId="0E3607A8" w14:textId="77777777" w:rsidR="00381FF8" w:rsidRDefault="007F79AE">
            <w:pPr>
              <w:spacing w:after="1" w:line="239" w:lineRule="auto"/>
              <w:ind w:left="0" w:right="46" w:firstLine="0"/>
              <w:jc w:val="both"/>
            </w:pPr>
            <w:r>
              <w:rPr>
                <w:b w:val="0"/>
              </w:rPr>
              <w:t xml:space="preserve">Visi automobiliai, startuojantys iš </w:t>
            </w:r>
            <w:proofErr w:type="spellStart"/>
            <w:r>
              <w:rPr>
                <w:b w:val="0"/>
                <w:i/>
              </w:rPr>
              <w:t>Pit</w:t>
            </w:r>
            <w:proofErr w:type="spellEnd"/>
            <w:r>
              <w:rPr>
                <w:b w:val="0"/>
                <w:i/>
              </w:rPr>
              <w:t xml:space="preserve"> Lane</w:t>
            </w:r>
            <w:r>
              <w:rPr>
                <w:b w:val="0"/>
              </w:rPr>
              <w:t xml:space="preserve">, prie išvažiavimo iš </w:t>
            </w:r>
            <w:proofErr w:type="spellStart"/>
            <w:r>
              <w:rPr>
                <w:b w:val="0"/>
                <w:i/>
              </w:rPr>
              <w:t>Pit</w:t>
            </w:r>
            <w:proofErr w:type="spellEnd"/>
            <w:r>
              <w:rPr>
                <w:b w:val="0"/>
                <w:i/>
              </w:rPr>
              <w:t xml:space="preserve"> Lane</w:t>
            </w:r>
            <w:r>
              <w:rPr>
                <w:b w:val="0"/>
              </w:rPr>
              <w:t xml:space="preserve"> turi būti sustabdyti teisėjų. Laikoma, kad šie automobiliai startavo tada, kai teisėjai juos išleidžia iš </w:t>
            </w:r>
            <w:proofErr w:type="spellStart"/>
            <w:r>
              <w:rPr>
                <w:b w:val="0"/>
                <w:i/>
              </w:rPr>
              <w:t>Pit</w:t>
            </w:r>
            <w:proofErr w:type="spellEnd"/>
            <w:r>
              <w:rPr>
                <w:b w:val="0"/>
                <w:i/>
              </w:rPr>
              <w:t xml:space="preserve"> Lane</w:t>
            </w:r>
            <w:r>
              <w:rPr>
                <w:b w:val="0"/>
              </w:rPr>
              <w:t xml:space="preserve">. Privaloma griežtai laikytis visų šviesos signalų (vėliavų) prie išvažiavimo iš </w:t>
            </w:r>
            <w:proofErr w:type="spellStart"/>
            <w:r>
              <w:rPr>
                <w:b w:val="0"/>
                <w:i/>
              </w:rPr>
              <w:t>Pit</w:t>
            </w:r>
            <w:proofErr w:type="spellEnd"/>
            <w:r>
              <w:rPr>
                <w:b w:val="0"/>
                <w:i/>
              </w:rPr>
              <w:t xml:space="preserve"> Lane</w:t>
            </w:r>
            <w:r>
              <w:rPr>
                <w:b w:val="0"/>
              </w:rPr>
              <w:t xml:space="preserve">. Automobiliai, startuojantys iš </w:t>
            </w:r>
            <w:proofErr w:type="spellStart"/>
            <w:r>
              <w:rPr>
                <w:b w:val="0"/>
                <w:i/>
              </w:rPr>
              <w:t>Pit</w:t>
            </w:r>
            <w:proofErr w:type="spellEnd"/>
            <w:r>
              <w:rPr>
                <w:b w:val="0"/>
                <w:i/>
              </w:rPr>
              <w:t xml:space="preserve"> Lane</w:t>
            </w:r>
            <w:r>
              <w:rPr>
                <w:b w:val="0"/>
              </w:rPr>
              <w:t xml:space="preserve">, užbaigs savo pirmąjį ratą, kai kirs starto Liniją pirmą kartą.  </w:t>
            </w:r>
          </w:p>
          <w:p w14:paraId="49D06271" w14:textId="77777777" w:rsidR="00381FF8" w:rsidRDefault="007F79AE">
            <w:pPr>
              <w:spacing w:after="0"/>
              <w:ind w:left="0" w:firstLine="0"/>
            </w:pPr>
            <w:r>
              <w:rPr>
                <w:b w:val="0"/>
              </w:rPr>
              <w:t xml:space="preserve">Jei išvažiavimas iš </w:t>
            </w:r>
            <w:proofErr w:type="spellStart"/>
            <w:r>
              <w:rPr>
                <w:b w:val="0"/>
                <w:i/>
              </w:rPr>
              <w:t>Pit</w:t>
            </w:r>
            <w:proofErr w:type="spellEnd"/>
            <w:r>
              <w:rPr>
                <w:b w:val="0"/>
                <w:i/>
              </w:rPr>
              <w:t xml:space="preserve"> Lane</w:t>
            </w:r>
            <w:r>
              <w:rPr>
                <w:b w:val="0"/>
              </w:rPr>
              <w:t xml:space="preserve"> yra prieš starto/finišo Liniją, automobiliai, startuojantys iš </w:t>
            </w:r>
            <w:proofErr w:type="spellStart"/>
            <w:r>
              <w:rPr>
                <w:b w:val="0"/>
                <w:i/>
              </w:rPr>
              <w:t>Pit</w:t>
            </w:r>
            <w:proofErr w:type="spellEnd"/>
            <w:r>
              <w:rPr>
                <w:b w:val="0"/>
                <w:i/>
              </w:rPr>
              <w:t xml:space="preserve"> Lane</w:t>
            </w:r>
            <w:r>
              <w:rPr>
                <w:b w:val="0"/>
              </w:rPr>
              <w:t xml:space="preserve">, užbaigs savo pirmąjį ratą, kai kirs starto/finišo Liniją antrą kartą. </w:t>
            </w:r>
          </w:p>
        </w:tc>
      </w:tr>
      <w:tr w:rsidR="00381FF8" w14:paraId="51D0413F" w14:textId="77777777">
        <w:trPr>
          <w:trHeight w:val="2965"/>
        </w:trPr>
        <w:tc>
          <w:tcPr>
            <w:tcW w:w="608" w:type="dxa"/>
            <w:tcBorders>
              <w:top w:val="single" w:sz="4" w:space="0" w:color="000000"/>
              <w:left w:val="single" w:sz="4" w:space="0" w:color="000000"/>
              <w:bottom w:val="single" w:sz="4" w:space="0" w:color="000000"/>
              <w:right w:val="single" w:sz="4" w:space="0" w:color="000000"/>
            </w:tcBorders>
          </w:tcPr>
          <w:p w14:paraId="4A8DE32C" w14:textId="77777777" w:rsidR="00381FF8" w:rsidRDefault="007F79AE">
            <w:pPr>
              <w:spacing w:after="0"/>
              <w:ind w:left="0" w:firstLine="0"/>
            </w:pPr>
            <w:r>
              <w:rPr>
                <w:b w:val="0"/>
              </w:rPr>
              <w:t xml:space="preserve">134. </w:t>
            </w:r>
          </w:p>
        </w:tc>
        <w:tc>
          <w:tcPr>
            <w:tcW w:w="9741" w:type="dxa"/>
            <w:tcBorders>
              <w:top w:val="single" w:sz="4" w:space="0" w:color="000000"/>
              <w:left w:val="single" w:sz="4" w:space="0" w:color="000000"/>
              <w:bottom w:val="single" w:sz="4" w:space="0" w:color="000000"/>
              <w:right w:val="single" w:sz="4" w:space="0" w:color="000000"/>
            </w:tcBorders>
          </w:tcPr>
          <w:p w14:paraId="4050FC9B" w14:textId="77777777" w:rsidR="00381FF8" w:rsidRDefault="007F79AE">
            <w:pPr>
              <w:spacing w:after="0"/>
              <w:ind w:left="0" w:firstLine="0"/>
            </w:pPr>
            <w:r>
              <w:rPr>
                <w:b w:val="0"/>
              </w:rPr>
              <w:t xml:space="preserve">Starto procedūrą keisti bus leidžiama tik sekančiais atvejais:  </w:t>
            </w:r>
          </w:p>
          <w:p w14:paraId="7DF7962E" w14:textId="77777777" w:rsidR="00381FF8" w:rsidRDefault="007F79AE">
            <w:pPr>
              <w:numPr>
                <w:ilvl w:val="0"/>
                <w:numId w:val="20"/>
              </w:numPr>
              <w:spacing w:after="0" w:line="239" w:lineRule="auto"/>
              <w:ind w:right="48" w:firstLine="0"/>
              <w:jc w:val="both"/>
            </w:pPr>
            <w:r>
              <w:rPr>
                <w:b w:val="0"/>
              </w:rPr>
              <w:t xml:space="preserve">jei po penkių minučių signalo iki starto prasidės lietus ir, Varžybų Vadovo nuomone, vairuotojams turi būti suteikta galimybė pasikeisti padangas, prie starto Linijos bus uždegti apie starto atidėjimą informuojantys šviesos signalai (geltonos šviesos) ir bus parodyta lentelė „START DELAYED“ („STARTAS ATIDĖTAS“). Starto procedūra prasidės iš naujo, skaičiuojant nuo 5 minučių signalo.  </w:t>
            </w:r>
          </w:p>
          <w:p w14:paraId="1E4954AE" w14:textId="77777777" w:rsidR="00381FF8" w:rsidRDefault="007F79AE">
            <w:pPr>
              <w:numPr>
                <w:ilvl w:val="0"/>
                <w:numId w:val="20"/>
              </w:numPr>
              <w:spacing w:after="0" w:line="239" w:lineRule="auto"/>
              <w:ind w:right="48" w:firstLine="0"/>
              <w:jc w:val="both"/>
            </w:pPr>
            <w:r>
              <w:rPr>
                <w:b w:val="0"/>
              </w:rPr>
              <w:t xml:space="preserve">jei lenktynių pradžia artėja, o, Varžybų Vadovo nuomone, vandens kiekis trasoje yra pavojingas net važiavimui su šlapiai dangai skirtomis padangomis, prie starto Linijos bus uždegti, apie starto atidėjimą informuojantys, šviesos signalai (geltonos šviesos) ir bus parodyta lentelė „START DELAYED“ („STARTAS ATIDĖTAS“). Kai yra žinomas starto laikas, starto procedūra prasidės iš naujo, nuo 5 minučių signalo. Ši procedūra gali būti pakartota kelis kartus.  </w:t>
            </w:r>
          </w:p>
          <w:p w14:paraId="7E425553" w14:textId="77777777" w:rsidR="00381FF8" w:rsidRDefault="007F79AE">
            <w:pPr>
              <w:numPr>
                <w:ilvl w:val="0"/>
                <w:numId w:val="20"/>
              </w:numPr>
              <w:spacing w:after="0"/>
              <w:ind w:right="48" w:firstLine="0"/>
              <w:jc w:val="both"/>
            </w:pPr>
            <w:r>
              <w:rPr>
                <w:b w:val="0"/>
              </w:rPr>
              <w:t xml:space="preserve">jei Lenktynės startavo paskui Saugos automobilį, bus taikomas Taisyklių 141 straipsnis. </w:t>
            </w:r>
          </w:p>
        </w:tc>
      </w:tr>
      <w:tr w:rsidR="00381FF8" w14:paraId="3BB78EC9" w14:textId="77777777">
        <w:trPr>
          <w:trHeight w:val="547"/>
        </w:trPr>
        <w:tc>
          <w:tcPr>
            <w:tcW w:w="608" w:type="dxa"/>
            <w:tcBorders>
              <w:top w:val="single" w:sz="4" w:space="0" w:color="000000"/>
              <w:left w:val="single" w:sz="4" w:space="0" w:color="000000"/>
              <w:bottom w:val="single" w:sz="4" w:space="0" w:color="000000"/>
              <w:right w:val="single" w:sz="4" w:space="0" w:color="000000"/>
            </w:tcBorders>
          </w:tcPr>
          <w:p w14:paraId="3D63DD89" w14:textId="77777777" w:rsidR="00381FF8" w:rsidRDefault="007F79AE">
            <w:pPr>
              <w:spacing w:after="0"/>
              <w:ind w:left="0" w:firstLine="0"/>
            </w:pPr>
            <w:r>
              <w:rPr>
                <w:b w:val="0"/>
              </w:rPr>
              <w:t xml:space="preserve">135. </w:t>
            </w:r>
          </w:p>
        </w:tc>
        <w:tc>
          <w:tcPr>
            <w:tcW w:w="9741" w:type="dxa"/>
            <w:tcBorders>
              <w:top w:val="single" w:sz="4" w:space="0" w:color="000000"/>
              <w:left w:val="single" w:sz="4" w:space="0" w:color="000000"/>
              <w:bottom w:val="single" w:sz="4" w:space="0" w:color="000000"/>
              <w:right w:val="single" w:sz="4" w:space="0" w:color="000000"/>
            </w:tcBorders>
          </w:tcPr>
          <w:p w14:paraId="3B36ADD5" w14:textId="77777777" w:rsidR="00381FF8" w:rsidRDefault="007F79AE">
            <w:pPr>
              <w:spacing w:after="0"/>
              <w:ind w:left="0" w:firstLine="0"/>
              <w:jc w:val="both"/>
            </w:pPr>
            <w:r>
              <w:rPr>
                <w:b w:val="0"/>
              </w:rPr>
              <w:t xml:space="preserve">Už bet kurį starto procedūros pažeidimą, apie kurį pranešė teisėjai, bus paskirta bauda pagal šiose taisyklėse numatytas normas.  </w:t>
            </w:r>
          </w:p>
        </w:tc>
      </w:tr>
      <w:tr w:rsidR="00381FF8" w14:paraId="551E88EC" w14:textId="77777777">
        <w:trPr>
          <w:trHeight w:val="1085"/>
        </w:trPr>
        <w:tc>
          <w:tcPr>
            <w:tcW w:w="608" w:type="dxa"/>
            <w:tcBorders>
              <w:top w:val="single" w:sz="4" w:space="0" w:color="000000"/>
              <w:left w:val="single" w:sz="4" w:space="0" w:color="000000"/>
              <w:bottom w:val="single" w:sz="4" w:space="0" w:color="000000"/>
              <w:right w:val="single" w:sz="4" w:space="0" w:color="000000"/>
            </w:tcBorders>
          </w:tcPr>
          <w:p w14:paraId="0BED76A9" w14:textId="77777777" w:rsidR="00381FF8" w:rsidRDefault="007F79AE">
            <w:pPr>
              <w:spacing w:after="0"/>
              <w:ind w:left="0" w:firstLine="0"/>
            </w:pPr>
            <w:r>
              <w:rPr>
                <w:b w:val="0"/>
              </w:rPr>
              <w:t xml:space="preserve">136. </w:t>
            </w:r>
          </w:p>
        </w:tc>
        <w:tc>
          <w:tcPr>
            <w:tcW w:w="9741" w:type="dxa"/>
            <w:tcBorders>
              <w:top w:val="single" w:sz="4" w:space="0" w:color="000000"/>
              <w:left w:val="single" w:sz="4" w:space="0" w:color="000000"/>
              <w:bottom w:val="single" w:sz="4" w:space="0" w:color="000000"/>
              <w:right w:val="single" w:sz="4" w:space="0" w:color="000000"/>
            </w:tcBorders>
          </w:tcPr>
          <w:p w14:paraId="2FEDE95E" w14:textId="77777777" w:rsidR="00381FF8" w:rsidRDefault="007F79AE">
            <w:pPr>
              <w:spacing w:after="0"/>
              <w:ind w:left="0" w:right="51" w:firstLine="0"/>
              <w:jc w:val="both"/>
            </w:pPr>
            <w:r>
              <w:rPr>
                <w:b w:val="0"/>
              </w:rPr>
              <w:t xml:space="preserve">Varžybų vadovas ir sporto komisarai gali naudotis visomis vaizdo arba elektroninėmis priemonėmis, kurios galėtų padėti jiems priimti sprendimą. Sporto komisarai gali anuliuoti fakto teisėjų sprendimą. Pažeidus Kodekso arba šių Taisyklių, susijusių su starto procedūra, nuostatas, atitinkamas automobilis ir vairuotojas gali būti pašalinti iš etapo. </w:t>
            </w:r>
          </w:p>
        </w:tc>
      </w:tr>
    </w:tbl>
    <w:p w14:paraId="0F77B468" w14:textId="77777777" w:rsidR="00381FF8" w:rsidRDefault="007F79AE">
      <w:pPr>
        <w:spacing w:after="196"/>
        <w:ind w:left="113" w:firstLine="0"/>
      </w:pPr>
      <w:r>
        <w:rPr>
          <w:b w:val="0"/>
          <w:sz w:val="2"/>
        </w:rPr>
        <w:t xml:space="preserve"> </w:t>
      </w:r>
    </w:p>
    <w:p w14:paraId="7E50B81E" w14:textId="77777777" w:rsidR="00381FF8" w:rsidRDefault="007F79AE">
      <w:pPr>
        <w:spacing w:after="0"/>
        <w:ind w:left="113" w:firstLine="0"/>
      </w:pPr>
      <w:r>
        <w:rPr>
          <w:b w:val="0"/>
        </w:rPr>
        <w:t xml:space="preserve"> </w:t>
      </w:r>
    </w:p>
    <w:p w14:paraId="79B45BE5" w14:textId="77777777" w:rsidR="00381FF8" w:rsidRDefault="007F79AE">
      <w:pPr>
        <w:ind w:left="123"/>
      </w:pPr>
      <w:r>
        <w:t xml:space="preserve">LENKTYNĖS </w:t>
      </w:r>
    </w:p>
    <w:p w14:paraId="173649EB" w14:textId="77777777" w:rsidR="00381FF8" w:rsidRDefault="007F79AE">
      <w:pPr>
        <w:spacing w:after="0"/>
        <w:ind w:left="113" w:firstLine="0"/>
      </w:pPr>
      <w:r>
        <w:rPr>
          <w:b w:val="0"/>
        </w:rPr>
        <w:t xml:space="preserve"> </w:t>
      </w:r>
    </w:p>
    <w:tbl>
      <w:tblPr>
        <w:tblStyle w:val="TableGrid"/>
        <w:tblW w:w="10577" w:type="dxa"/>
        <w:tblInd w:w="5" w:type="dxa"/>
        <w:tblCellMar>
          <w:top w:w="48" w:type="dxa"/>
          <w:left w:w="108" w:type="dxa"/>
          <w:right w:w="59" w:type="dxa"/>
        </w:tblCellMar>
        <w:tblLook w:val="04A0" w:firstRow="1" w:lastRow="0" w:firstColumn="1" w:lastColumn="0" w:noHBand="0" w:noVBand="1"/>
      </w:tblPr>
      <w:tblGrid>
        <w:gridCol w:w="1169"/>
        <w:gridCol w:w="9408"/>
      </w:tblGrid>
      <w:tr w:rsidR="00381FF8" w14:paraId="05A372A3"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18BE7B3D" w14:textId="77777777" w:rsidR="00381FF8" w:rsidRDefault="007F79AE">
            <w:pPr>
              <w:spacing w:after="0"/>
              <w:ind w:left="0" w:firstLine="0"/>
            </w:pPr>
            <w:r>
              <w:rPr>
                <w:b w:val="0"/>
              </w:rPr>
              <w:t xml:space="preserve">137. </w:t>
            </w:r>
          </w:p>
        </w:tc>
        <w:tc>
          <w:tcPr>
            <w:tcW w:w="9408" w:type="dxa"/>
            <w:tcBorders>
              <w:top w:val="single" w:sz="4" w:space="0" w:color="000000"/>
              <w:left w:val="single" w:sz="4" w:space="0" w:color="000000"/>
              <w:bottom w:val="single" w:sz="4" w:space="0" w:color="000000"/>
              <w:right w:val="single" w:sz="4" w:space="0" w:color="000000"/>
            </w:tcBorders>
          </w:tcPr>
          <w:p w14:paraId="5E8A95D8" w14:textId="77777777" w:rsidR="00381FF8" w:rsidRDefault="007F79AE">
            <w:pPr>
              <w:spacing w:after="0"/>
              <w:ind w:left="0" w:firstLine="0"/>
              <w:jc w:val="both"/>
            </w:pPr>
            <w:r>
              <w:rPr>
                <w:b w:val="0"/>
              </w:rPr>
              <w:t xml:space="preserve">Lenktynės nebus sustabdytos dėl lietaus, išskyrus atvejus jei trasa bus užblokuota ar tęsti lenktynes bus pavojinga. </w:t>
            </w:r>
          </w:p>
        </w:tc>
      </w:tr>
      <w:tr w:rsidR="00381FF8" w14:paraId="3B0296AE" w14:textId="77777777">
        <w:trPr>
          <w:trHeight w:val="1085"/>
        </w:trPr>
        <w:tc>
          <w:tcPr>
            <w:tcW w:w="1169" w:type="dxa"/>
            <w:tcBorders>
              <w:top w:val="single" w:sz="4" w:space="0" w:color="000000"/>
              <w:left w:val="single" w:sz="4" w:space="0" w:color="000000"/>
              <w:bottom w:val="single" w:sz="4" w:space="0" w:color="000000"/>
              <w:right w:val="single" w:sz="4" w:space="0" w:color="000000"/>
            </w:tcBorders>
          </w:tcPr>
          <w:p w14:paraId="6A7191A8" w14:textId="77777777" w:rsidR="00381FF8" w:rsidRDefault="007F79AE">
            <w:pPr>
              <w:spacing w:after="0"/>
              <w:ind w:left="0" w:firstLine="0"/>
            </w:pPr>
            <w:r>
              <w:rPr>
                <w:b w:val="0"/>
              </w:rPr>
              <w:t xml:space="preserve">138. </w:t>
            </w:r>
          </w:p>
        </w:tc>
        <w:tc>
          <w:tcPr>
            <w:tcW w:w="9408" w:type="dxa"/>
            <w:tcBorders>
              <w:top w:val="single" w:sz="4" w:space="0" w:color="000000"/>
              <w:left w:val="single" w:sz="4" w:space="0" w:color="000000"/>
              <w:bottom w:val="single" w:sz="4" w:space="0" w:color="000000"/>
              <w:right w:val="single" w:sz="4" w:space="0" w:color="000000"/>
            </w:tcBorders>
          </w:tcPr>
          <w:p w14:paraId="21EDCDF3" w14:textId="77777777" w:rsidR="00381FF8" w:rsidRDefault="007F79AE">
            <w:pPr>
              <w:spacing w:after="0"/>
              <w:ind w:left="0" w:right="49" w:firstLine="0"/>
              <w:jc w:val="both"/>
            </w:pPr>
            <w:r>
              <w:rPr>
                <w:b w:val="0"/>
              </w:rPr>
              <w:t xml:space="preserve">Lenktynių metu, vairuotojai galės išvažiuoti iš </w:t>
            </w:r>
            <w:proofErr w:type="spellStart"/>
            <w:r>
              <w:rPr>
                <w:b w:val="0"/>
                <w:i/>
              </w:rPr>
              <w:t>Pit</w:t>
            </w:r>
            <w:proofErr w:type="spellEnd"/>
            <w:r>
              <w:rPr>
                <w:b w:val="0"/>
                <w:i/>
              </w:rPr>
              <w:t xml:space="preserve"> Lane</w:t>
            </w:r>
            <w:r>
              <w:rPr>
                <w:b w:val="0"/>
              </w:rPr>
              <w:t xml:space="preserve"> tik degant žaliam signalui (vėliavai) prie išvažiavimo iš </w:t>
            </w:r>
            <w:proofErr w:type="spellStart"/>
            <w:r>
              <w:rPr>
                <w:b w:val="0"/>
              </w:rPr>
              <w:t>Pit</w:t>
            </w:r>
            <w:proofErr w:type="spellEnd"/>
            <w:r>
              <w:rPr>
                <w:b w:val="0"/>
              </w:rPr>
              <w:t xml:space="preserve"> Lane. Už išvažiavimo saugumą atsako pats vairuotojas. Teisėjai gali perspėti išvažiuojantį vairuotoją apie trasa artėjantį automobilį įjungdami mėlyną šviesos signalą ar rodydami mėlyną vėliavą. </w:t>
            </w:r>
          </w:p>
        </w:tc>
      </w:tr>
    </w:tbl>
    <w:p w14:paraId="6D5B5BE9" w14:textId="77777777" w:rsidR="00381FF8" w:rsidRDefault="007F79AE">
      <w:pPr>
        <w:spacing w:after="28"/>
        <w:ind w:left="113" w:firstLine="0"/>
      </w:pPr>
      <w:r>
        <w:rPr>
          <w:b w:val="0"/>
        </w:rPr>
        <w:t xml:space="preserve"> </w:t>
      </w:r>
    </w:p>
    <w:p w14:paraId="64E1FD84" w14:textId="77777777" w:rsidR="00381FF8" w:rsidRDefault="007F79AE">
      <w:pPr>
        <w:ind w:left="123"/>
      </w:pPr>
      <w:r>
        <w:t xml:space="preserve">SAUGOS AUTOMOBILIS (SAFETY CAR) </w:t>
      </w:r>
    </w:p>
    <w:p w14:paraId="4CC7A52B" w14:textId="77777777" w:rsidR="00381FF8" w:rsidRDefault="007F79AE">
      <w:pPr>
        <w:spacing w:after="0"/>
        <w:ind w:left="113" w:firstLine="0"/>
      </w:pPr>
      <w:r>
        <w:rPr>
          <w:b w:val="0"/>
        </w:rPr>
        <w:t xml:space="preserve"> </w:t>
      </w:r>
    </w:p>
    <w:tbl>
      <w:tblPr>
        <w:tblStyle w:val="TableGrid"/>
        <w:tblW w:w="10577" w:type="dxa"/>
        <w:tblInd w:w="5" w:type="dxa"/>
        <w:tblCellMar>
          <w:top w:w="48" w:type="dxa"/>
          <w:left w:w="108" w:type="dxa"/>
          <w:right w:w="61" w:type="dxa"/>
        </w:tblCellMar>
        <w:tblLook w:val="04A0" w:firstRow="1" w:lastRow="0" w:firstColumn="1" w:lastColumn="0" w:noHBand="0" w:noVBand="1"/>
      </w:tblPr>
      <w:tblGrid>
        <w:gridCol w:w="1169"/>
        <w:gridCol w:w="9408"/>
      </w:tblGrid>
      <w:tr w:rsidR="00381FF8" w14:paraId="7C1C6D50" w14:textId="77777777">
        <w:trPr>
          <w:trHeight w:val="1085"/>
        </w:trPr>
        <w:tc>
          <w:tcPr>
            <w:tcW w:w="1169" w:type="dxa"/>
            <w:tcBorders>
              <w:top w:val="single" w:sz="4" w:space="0" w:color="000000"/>
              <w:left w:val="single" w:sz="4" w:space="0" w:color="000000"/>
              <w:bottom w:val="single" w:sz="4" w:space="0" w:color="000000"/>
              <w:right w:val="single" w:sz="4" w:space="0" w:color="000000"/>
            </w:tcBorders>
          </w:tcPr>
          <w:p w14:paraId="221831E6" w14:textId="77777777" w:rsidR="00381FF8" w:rsidRDefault="007F79AE">
            <w:pPr>
              <w:spacing w:after="0"/>
              <w:ind w:left="0" w:firstLine="0"/>
            </w:pPr>
            <w:r>
              <w:rPr>
                <w:b w:val="0"/>
              </w:rPr>
              <w:t xml:space="preserve">139. </w:t>
            </w:r>
          </w:p>
        </w:tc>
        <w:tc>
          <w:tcPr>
            <w:tcW w:w="9408" w:type="dxa"/>
            <w:tcBorders>
              <w:top w:val="single" w:sz="4" w:space="0" w:color="000000"/>
              <w:left w:val="single" w:sz="4" w:space="0" w:color="000000"/>
              <w:bottom w:val="single" w:sz="4" w:space="0" w:color="000000"/>
              <w:right w:val="single" w:sz="4" w:space="0" w:color="000000"/>
            </w:tcBorders>
          </w:tcPr>
          <w:p w14:paraId="153EFEC7" w14:textId="77777777" w:rsidR="00381FF8" w:rsidRDefault="007F79AE">
            <w:pPr>
              <w:spacing w:after="0"/>
              <w:ind w:left="0" w:firstLine="0"/>
            </w:pPr>
            <w:r>
              <w:rPr>
                <w:b w:val="0"/>
              </w:rPr>
              <w:t xml:space="preserve">Pagal Kodekso H priedo 2.10 straipsnį.   </w:t>
            </w:r>
          </w:p>
          <w:p w14:paraId="2CC0D0F1" w14:textId="77777777" w:rsidR="00381FF8" w:rsidRDefault="007F79AE">
            <w:pPr>
              <w:spacing w:after="0"/>
              <w:ind w:left="0" w:right="47" w:firstLine="0"/>
              <w:jc w:val="both"/>
            </w:pPr>
            <w:r>
              <w:rPr>
                <w:b w:val="0"/>
              </w:rPr>
              <w:t xml:space="preserve">Šiame Čempionate netaikoma Kodekso 2.10.16 punkto nuostata. Šio punkto nuostata yra keičiama šiuo tekstu: „Kiekvienose Lenktynėse, pirmi du ratai paskui Saugos automobilį Lenktynių metu yra pridedami prie Lenktynių distancijos“. </w:t>
            </w:r>
          </w:p>
        </w:tc>
      </w:tr>
    </w:tbl>
    <w:p w14:paraId="699A8601" w14:textId="77777777" w:rsidR="00381FF8" w:rsidRDefault="007F79AE">
      <w:pPr>
        <w:spacing w:after="0"/>
        <w:ind w:left="113" w:firstLine="0"/>
      </w:pPr>
      <w:r>
        <w:rPr>
          <w:b w:val="0"/>
        </w:rPr>
        <w:t xml:space="preserve"> </w:t>
      </w:r>
    </w:p>
    <w:p w14:paraId="6813BC96" w14:textId="77777777" w:rsidR="00381FF8" w:rsidRDefault="007F79AE">
      <w:pPr>
        <w:ind w:left="123"/>
      </w:pPr>
      <w:r>
        <w:t xml:space="preserve">LENKTYNIŲ SUSTABDYMAS </w:t>
      </w:r>
    </w:p>
    <w:p w14:paraId="5836B9BB" w14:textId="77777777" w:rsidR="00381FF8" w:rsidRDefault="007F79AE">
      <w:pPr>
        <w:spacing w:after="0"/>
        <w:ind w:left="113" w:firstLine="0"/>
      </w:pPr>
      <w:r>
        <w:rPr>
          <w:b w:val="0"/>
        </w:rPr>
        <w:t xml:space="preserve"> </w:t>
      </w:r>
    </w:p>
    <w:tbl>
      <w:tblPr>
        <w:tblStyle w:val="TableGrid"/>
        <w:tblW w:w="10577" w:type="dxa"/>
        <w:tblInd w:w="5" w:type="dxa"/>
        <w:tblCellMar>
          <w:top w:w="43" w:type="dxa"/>
          <w:left w:w="108" w:type="dxa"/>
          <w:right w:w="58" w:type="dxa"/>
        </w:tblCellMar>
        <w:tblLook w:val="04A0" w:firstRow="1" w:lastRow="0" w:firstColumn="1" w:lastColumn="0" w:noHBand="0" w:noVBand="1"/>
      </w:tblPr>
      <w:tblGrid>
        <w:gridCol w:w="1169"/>
        <w:gridCol w:w="9408"/>
      </w:tblGrid>
      <w:tr w:rsidR="00381FF8" w14:paraId="13DD68FC" w14:textId="77777777">
        <w:trPr>
          <w:trHeight w:val="2422"/>
        </w:trPr>
        <w:tc>
          <w:tcPr>
            <w:tcW w:w="1169" w:type="dxa"/>
            <w:tcBorders>
              <w:top w:val="single" w:sz="4" w:space="0" w:color="000000"/>
              <w:left w:val="single" w:sz="4" w:space="0" w:color="000000"/>
              <w:bottom w:val="nil"/>
              <w:right w:val="single" w:sz="4" w:space="0" w:color="000000"/>
            </w:tcBorders>
          </w:tcPr>
          <w:p w14:paraId="468022B6" w14:textId="77777777" w:rsidR="00381FF8" w:rsidRDefault="007F79AE">
            <w:pPr>
              <w:spacing w:after="782"/>
              <w:ind w:left="0" w:firstLine="0"/>
            </w:pPr>
            <w:r>
              <w:rPr>
                <w:b w:val="0"/>
              </w:rPr>
              <w:lastRenderedPageBreak/>
              <w:t xml:space="preserve">140. </w:t>
            </w:r>
          </w:p>
          <w:p w14:paraId="3CC0698C"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nil"/>
              <w:right w:val="single" w:sz="4" w:space="0" w:color="000000"/>
            </w:tcBorders>
          </w:tcPr>
          <w:p w14:paraId="3C9DFA00" w14:textId="77777777" w:rsidR="00381FF8" w:rsidRDefault="007F79AE">
            <w:pPr>
              <w:spacing w:after="1" w:line="239" w:lineRule="auto"/>
              <w:ind w:left="0" w:right="48" w:firstLine="0"/>
              <w:jc w:val="both"/>
            </w:pPr>
            <w:r>
              <w:rPr>
                <w:b w:val="0"/>
              </w:rPr>
              <w:t xml:space="preserve">Esant būtinumui sustabdyti Lenktynes, dėl  trasos visiško ar dalinio užblokavimo arba kilus pavojui tęsti važiavimą dėl orų arba kitokių sąlygų, Varžybų Vadovas nurodys iškelti raudonas vėliavas, kurios turi būti rodomos visuose teisėjų postuose, ir prie starto Linijos turi būti uždegti,  apie lenktynių sustabdymą informuojantys, šviesos signalai (geltonos šviesos). </w:t>
            </w:r>
          </w:p>
          <w:p w14:paraId="138C992F" w14:textId="77777777" w:rsidR="00381FF8" w:rsidRDefault="007F79AE">
            <w:pPr>
              <w:spacing w:after="0"/>
              <w:ind w:left="0" w:right="46" w:firstLine="0"/>
              <w:jc w:val="both"/>
            </w:pPr>
            <w:r>
              <w:rPr>
                <w:b w:val="0"/>
              </w:rPr>
              <w:t xml:space="preserve">Kai yra duotas signalas, lenkti yra draudžiama, išvažiavimas iš </w:t>
            </w:r>
            <w:proofErr w:type="spellStart"/>
            <w:r>
              <w:rPr>
                <w:b w:val="0"/>
                <w:i/>
              </w:rPr>
              <w:t>Pit</w:t>
            </w:r>
            <w:proofErr w:type="spellEnd"/>
            <w:r>
              <w:rPr>
                <w:b w:val="0"/>
                <w:i/>
              </w:rPr>
              <w:t xml:space="preserve"> Lane</w:t>
            </w:r>
            <w:r>
              <w:rPr>
                <w:b w:val="0"/>
              </w:rPr>
              <w:t xml:space="preserve"> bus uždarytas ir visi automobiliai turi lėtai judėti prie raudonos vėliavos Linijos, kur jie privalo sustoti tolesniam rikiavimui. Jei pirmaujantis automobilis (lyderis) trasoje sustojęs prie Linijos nėra rikiuotės priekyje, tai visiems automobiliams, kurie yra tarp jo ir raudonos Linijos, prieš lenktynių tęsimą bus leista apvažiuoti papildomą ratą ir užimti vietas rikiuotės pabaigoje. </w:t>
            </w:r>
          </w:p>
        </w:tc>
      </w:tr>
      <w:tr w:rsidR="00381FF8" w14:paraId="47CF2911" w14:textId="77777777">
        <w:trPr>
          <w:trHeight w:val="5377"/>
        </w:trPr>
        <w:tc>
          <w:tcPr>
            <w:tcW w:w="1169" w:type="dxa"/>
            <w:tcBorders>
              <w:top w:val="nil"/>
              <w:left w:val="single" w:sz="4" w:space="0" w:color="000000"/>
              <w:bottom w:val="single" w:sz="4" w:space="0" w:color="000000"/>
              <w:right w:val="single" w:sz="4" w:space="0" w:color="000000"/>
            </w:tcBorders>
          </w:tcPr>
          <w:p w14:paraId="301134E9" w14:textId="77777777" w:rsidR="00381FF8" w:rsidRDefault="007F79AE">
            <w:pPr>
              <w:spacing w:after="247"/>
              <w:ind w:left="0" w:firstLine="0"/>
            </w:pPr>
            <w:r>
              <w:rPr>
                <w:b w:val="0"/>
              </w:rPr>
              <w:t xml:space="preserve"> </w:t>
            </w:r>
          </w:p>
          <w:p w14:paraId="1F278C50" w14:textId="77777777" w:rsidR="00381FF8" w:rsidRDefault="007F79AE">
            <w:pPr>
              <w:spacing w:after="245"/>
              <w:ind w:left="0" w:firstLine="0"/>
            </w:pPr>
            <w:r>
              <w:rPr>
                <w:b w:val="0"/>
              </w:rPr>
              <w:t xml:space="preserve"> </w:t>
            </w:r>
          </w:p>
          <w:p w14:paraId="4B3E9F58" w14:textId="77777777" w:rsidR="00381FF8" w:rsidRDefault="007F79AE">
            <w:pPr>
              <w:spacing w:after="0"/>
              <w:ind w:left="0" w:firstLine="0"/>
            </w:pPr>
            <w:r>
              <w:rPr>
                <w:b w:val="0"/>
              </w:rPr>
              <w:t xml:space="preserve"> </w:t>
            </w:r>
          </w:p>
          <w:p w14:paraId="3C73DB58" w14:textId="77777777" w:rsidR="00381FF8" w:rsidRDefault="007F79AE">
            <w:pPr>
              <w:spacing w:after="0"/>
              <w:ind w:left="0" w:firstLine="0"/>
            </w:pPr>
            <w:r>
              <w:rPr>
                <w:b w:val="0"/>
              </w:rPr>
              <w:t xml:space="preserve"> </w:t>
            </w:r>
          </w:p>
          <w:p w14:paraId="43B299C8" w14:textId="77777777" w:rsidR="00381FF8" w:rsidRDefault="007F79AE">
            <w:pPr>
              <w:spacing w:after="0"/>
              <w:ind w:left="0" w:firstLine="0"/>
            </w:pPr>
            <w:r>
              <w:rPr>
                <w:b w:val="0"/>
              </w:rPr>
              <w:t xml:space="preserve"> </w:t>
            </w:r>
          </w:p>
          <w:p w14:paraId="35C26D31" w14:textId="77777777" w:rsidR="00381FF8" w:rsidRDefault="007F79AE">
            <w:pPr>
              <w:spacing w:after="0"/>
              <w:ind w:left="0" w:firstLine="0"/>
            </w:pPr>
            <w:r>
              <w:rPr>
                <w:b w:val="0"/>
              </w:rPr>
              <w:t xml:space="preserve"> </w:t>
            </w:r>
          </w:p>
          <w:p w14:paraId="7EE3BAFA" w14:textId="77777777" w:rsidR="00381FF8" w:rsidRDefault="007F79AE">
            <w:pPr>
              <w:spacing w:after="247"/>
              <w:ind w:left="0" w:firstLine="0"/>
            </w:pPr>
            <w:r>
              <w:rPr>
                <w:b w:val="0"/>
              </w:rPr>
              <w:t xml:space="preserve"> </w:t>
            </w:r>
          </w:p>
          <w:p w14:paraId="01890249" w14:textId="77777777" w:rsidR="00381FF8" w:rsidRDefault="007F79AE">
            <w:pPr>
              <w:spacing w:after="0"/>
              <w:ind w:left="0" w:firstLine="0"/>
            </w:pPr>
            <w:r>
              <w:rPr>
                <w:b w:val="0"/>
              </w:rPr>
              <w:t xml:space="preserve"> </w:t>
            </w:r>
          </w:p>
          <w:p w14:paraId="00294892" w14:textId="77777777" w:rsidR="00381FF8" w:rsidRDefault="007F79AE">
            <w:pPr>
              <w:spacing w:after="0"/>
              <w:ind w:left="0" w:firstLine="0"/>
            </w:pPr>
            <w:r>
              <w:rPr>
                <w:b w:val="0"/>
              </w:rPr>
              <w:t xml:space="preserve"> </w:t>
            </w:r>
          </w:p>
          <w:p w14:paraId="4AD1B64C" w14:textId="77777777" w:rsidR="00381FF8" w:rsidRDefault="007F79AE">
            <w:pPr>
              <w:spacing w:after="1051"/>
              <w:ind w:left="0" w:firstLine="0"/>
            </w:pPr>
            <w:r>
              <w:rPr>
                <w:b w:val="0"/>
              </w:rPr>
              <w:t xml:space="preserve"> </w:t>
            </w:r>
          </w:p>
          <w:p w14:paraId="6A4B5BDB" w14:textId="77777777" w:rsidR="00381FF8" w:rsidRDefault="007F79AE">
            <w:pPr>
              <w:spacing w:after="0"/>
              <w:ind w:left="0" w:firstLine="0"/>
            </w:pPr>
            <w:r>
              <w:rPr>
                <w:b w:val="0"/>
              </w:rPr>
              <w:t xml:space="preserve"> </w:t>
            </w:r>
          </w:p>
        </w:tc>
        <w:tc>
          <w:tcPr>
            <w:tcW w:w="9408" w:type="dxa"/>
            <w:tcBorders>
              <w:top w:val="nil"/>
              <w:left w:val="single" w:sz="4" w:space="0" w:color="000000"/>
              <w:bottom w:val="single" w:sz="4" w:space="0" w:color="000000"/>
              <w:right w:val="single" w:sz="4" w:space="0" w:color="000000"/>
            </w:tcBorders>
          </w:tcPr>
          <w:p w14:paraId="680FD79E" w14:textId="77777777" w:rsidR="00381FF8" w:rsidRDefault="007F79AE">
            <w:pPr>
              <w:spacing w:after="0" w:line="239" w:lineRule="auto"/>
              <w:ind w:left="0" w:firstLine="0"/>
              <w:jc w:val="both"/>
            </w:pPr>
            <w:r>
              <w:rPr>
                <w:b w:val="0"/>
              </w:rPr>
              <w:t xml:space="preserve">Automobiliai, negalintys sugrįžti į starto pozicijas dėl trasos užblokavimo, tai galės padaryti kai trasa bus laisva ir išsirikiuos tokia tvarka, kuri buvo iki Lenktynių sustabdymo momento. </w:t>
            </w:r>
          </w:p>
          <w:p w14:paraId="42CFBA4A" w14:textId="77777777" w:rsidR="00381FF8" w:rsidRDefault="007F79AE">
            <w:pPr>
              <w:spacing w:after="0"/>
              <w:ind w:left="0" w:firstLine="0"/>
              <w:jc w:val="both"/>
            </w:pPr>
            <w:r>
              <w:rPr>
                <w:b w:val="0"/>
              </w:rPr>
              <w:t xml:space="preserve">Automobilių tvarka bus nustatyta pagal pozicijas, kurias jie užėmė iki to momento, kai buvo priimtas sprendimas ir duotas signalas sustabdyti Lenktynes. </w:t>
            </w:r>
          </w:p>
          <w:p w14:paraId="362A8652" w14:textId="77777777" w:rsidR="00381FF8" w:rsidRDefault="007F79AE">
            <w:pPr>
              <w:spacing w:after="0"/>
              <w:ind w:left="0" w:firstLine="0"/>
            </w:pPr>
            <w:r>
              <w:rPr>
                <w:b w:val="0"/>
              </w:rPr>
              <w:t xml:space="preserve">Visiems šiems automobiliams bus leista tęsti Lenktynes. </w:t>
            </w:r>
          </w:p>
          <w:p w14:paraId="186FBEAD" w14:textId="77777777" w:rsidR="00381FF8" w:rsidRDefault="007F79AE">
            <w:pPr>
              <w:spacing w:after="15" w:line="239" w:lineRule="auto"/>
              <w:ind w:left="0" w:right="222" w:firstLine="0"/>
            </w:pPr>
            <w:r>
              <w:rPr>
                <w:b w:val="0"/>
              </w:rPr>
              <w:t xml:space="preserve">Priekyje automobilių, kurie yra išsirikiavę už raudonos vėliavos Linijos, sustos Saugos automobilis. </w:t>
            </w:r>
            <w:r>
              <w:t xml:space="preserve">Kai Lenktynės yra sustabdytos: </w:t>
            </w:r>
          </w:p>
          <w:p w14:paraId="11F29FE2" w14:textId="77777777" w:rsidR="00381FF8" w:rsidRDefault="007F79AE">
            <w:pPr>
              <w:numPr>
                <w:ilvl w:val="0"/>
                <w:numId w:val="21"/>
              </w:numPr>
              <w:spacing w:after="0"/>
              <w:ind w:hanging="118"/>
            </w:pPr>
            <w:r>
              <w:rPr>
                <w:b w:val="0"/>
              </w:rPr>
              <w:t xml:space="preserve">Lenktynių laikas bus sustabdytas ; </w:t>
            </w:r>
          </w:p>
          <w:p w14:paraId="23EC5AF3" w14:textId="77777777" w:rsidR="00381FF8" w:rsidRDefault="007F79AE">
            <w:pPr>
              <w:numPr>
                <w:ilvl w:val="0"/>
                <w:numId w:val="21"/>
              </w:numPr>
              <w:spacing w:after="15" w:line="239" w:lineRule="auto"/>
              <w:ind w:hanging="118"/>
            </w:pPr>
            <w:r>
              <w:rPr>
                <w:b w:val="0"/>
              </w:rPr>
              <w:t xml:space="preserve">automobiliai,  kai tik jie sustojo už raudonos Linijos ar </w:t>
            </w:r>
            <w:proofErr w:type="spellStart"/>
            <w:r>
              <w:rPr>
                <w:b w:val="0"/>
                <w:i/>
              </w:rPr>
              <w:t>Pit</w:t>
            </w:r>
            <w:proofErr w:type="spellEnd"/>
            <w:r>
              <w:rPr>
                <w:b w:val="0"/>
                <w:i/>
              </w:rPr>
              <w:t xml:space="preserve"> Lane</w:t>
            </w:r>
            <w:r>
              <w:rPr>
                <w:b w:val="0"/>
              </w:rPr>
              <w:t xml:space="preserve">, gali būti aptarnaujami, tačiau, bet koks darbas negali trukdyti atnaujinti Lenktynes ; </w:t>
            </w:r>
          </w:p>
          <w:p w14:paraId="3D69D872" w14:textId="77777777" w:rsidR="00381FF8" w:rsidRDefault="007F79AE">
            <w:pPr>
              <w:numPr>
                <w:ilvl w:val="0"/>
                <w:numId w:val="21"/>
              </w:numPr>
              <w:spacing w:after="0"/>
              <w:ind w:hanging="118"/>
            </w:pPr>
            <w:r>
              <w:rPr>
                <w:b w:val="0"/>
              </w:rPr>
              <w:t xml:space="preserve">degalų papildymas ir/ar pašalinimas yra draudžiamas ; </w:t>
            </w:r>
          </w:p>
          <w:p w14:paraId="20A161C9" w14:textId="77777777" w:rsidR="00381FF8" w:rsidRDefault="007F79AE">
            <w:pPr>
              <w:numPr>
                <w:ilvl w:val="0"/>
                <w:numId w:val="21"/>
              </w:numPr>
              <w:spacing w:after="0"/>
              <w:ind w:hanging="118"/>
            </w:pPr>
            <w:r>
              <w:rPr>
                <w:b w:val="0"/>
              </w:rPr>
              <w:t xml:space="preserve">tik komandos personalui ir Oficialiems asmenims bus leista pateikti į starto aikštelę ; </w:t>
            </w:r>
          </w:p>
          <w:p w14:paraId="6A3123B9" w14:textId="77777777" w:rsidR="00381FF8" w:rsidRDefault="007F79AE">
            <w:pPr>
              <w:spacing w:after="0" w:line="239" w:lineRule="auto"/>
              <w:ind w:left="0" w:right="46" w:firstLine="0"/>
              <w:jc w:val="both"/>
            </w:pPr>
            <w:r>
              <w:rPr>
                <w:b w:val="0"/>
              </w:rPr>
              <w:t xml:space="preserve">Kai Lenktynės buvo sustabdytos automobiliai gali pateikti į </w:t>
            </w:r>
            <w:proofErr w:type="spellStart"/>
            <w:r>
              <w:rPr>
                <w:b w:val="0"/>
                <w:i/>
              </w:rPr>
              <w:t>Pit</w:t>
            </w:r>
            <w:proofErr w:type="spellEnd"/>
            <w:r>
              <w:rPr>
                <w:b w:val="0"/>
                <w:i/>
              </w:rPr>
              <w:t xml:space="preserve"> Lane</w:t>
            </w:r>
            <w:r>
              <w:rPr>
                <w:b w:val="0"/>
              </w:rPr>
              <w:t xml:space="preserve">, tačiau, bet kuriam vairuotojui, kuris patenka į </w:t>
            </w:r>
            <w:proofErr w:type="spellStart"/>
            <w:r>
              <w:rPr>
                <w:b w:val="0"/>
                <w:i/>
              </w:rPr>
              <w:t>Pit</w:t>
            </w:r>
            <w:proofErr w:type="spellEnd"/>
            <w:r>
              <w:rPr>
                <w:b w:val="0"/>
                <w:i/>
              </w:rPr>
              <w:t xml:space="preserve"> Lane</w:t>
            </w:r>
            <w:r>
              <w:rPr>
                <w:b w:val="0"/>
              </w:rPr>
              <w:t xml:space="preserve"> arba kurio automobilis iš starto aikštelės buvo nustumtas į </w:t>
            </w:r>
            <w:proofErr w:type="spellStart"/>
            <w:r>
              <w:rPr>
                <w:b w:val="0"/>
                <w:i/>
              </w:rPr>
              <w:t>Pit</w:t>
            </w:r>
            <w:proofErr w:type="spellEnd"/>
            <w:r>
              <w:rPr>
                <w:b w:val="0"/>
                <w:i/>
              </w:rPr>
              <w:t xml:space="preserve"> Lane</w:t>
            </w:r>
            <w:r>
              <w:rPr>
                <w:b w:val="0"/>
              </w:rPr>
              <w:t xml:space="preserve">, po to kai Lenktynės buvo sustabdytos, bus paskirta bauda pagal šiose Taisyklėse numatytas normas. Automobiliai, kurie tuo metu įvažinėjo į </w:t>
            </w:r>
            <w:proofErr w:type="spellStart"/>
            <w:r>
              <w:rPr>
                <w:b w:val="0"/>
              </w:rPr>
              <w:t>Pit‘us</w:t>
            </w:r>
            <w:proofErr w:type="spellEnd"/>
            <w:r>
              <w:rPr>
                <w:b w:val="0"/>
              </w:rPr>
              <w:t xml:space="preserve"> ar buvo </w:t>
            </w:r>
            <w:proofErr w:type="spellStart"/>
            <w:r>
              <w:rPr>
                <w:b w:val="0"/>
                <w:i/>
              </w:rPr>
              <w:t>Pit</w:t>
            </w:r>
            <w:proofErr w:type="spellEnd"/>
            <w:r>
              <w:rPr>
                <w:b w:val="0"/>
                <w:i/>
              </w:rPr>
              <w:t xml:space="preserve"> Lane</w:t>
            </w:r>
            <w:r>
              <w:rPr>
                <w:b w:val="0"/>
              </w:rPr>
              <w:t xml:space="preserve">,  kai Lenktynės buvo stabdomos, bauda nebus skiriama.   </w:t>
            </w:r>
          </w:p>
          <w:p w14:paraId="7A3469E3" w14:textId="77777777" w:rsidR="00381FF8" w:rsidRDefault="007F79AE">
            <w:pPr>
              <w:spacing w:after="0"/>
              <w:ind w:left="0" w:right="47" w:firstLine="0"/>
              <w:jc w:val="both"/>
            </w:pPr>
            <w:r>
              <w:rPr>
                <w:b w:val="0"/>
              </w:rPr>
              <w:t xml:space="preserve">Visiems automobiliams, kurie yra </w:t>
            </w:r>
            <w:proofErr w:type="spellStart"/>
            <w:r>
              <w:rPr>
                <w:b w:val="0"/>
                <w:i/>
              </w:rPr>
              <w:t>Pit</w:t>
            </w:r>
            <w:proofErr w:type="spellEnd"/>
            <w:r>
              <w:rPr>
                <w:b w:val="0"/>
                <w:i/>
              </w:rPr>
              <w:t xml:space="preserve"> Lane</w:t>
            </w:r>
            <w:r>
              <w:rPr>
                <w:b w:val="0"/>
              </w:rPr>
              <w:t xml:space="preserve">, bus leista palikti šią zoną, kai tik Lenktynės bus tęsiamos, tačiau automobiliai, kurie buvo įvažiavime į </w:t>
            </w:r>
            <w:proofErr w:type="spellStart"/>
            <w:r>
              <w:rPr>
                <w:b w:val="0"/>
                <w:i/>
              </w:rPr>
              <w:t>Pit‘us</w:t>
            </w:r>
            <w:proofErr w:type="spellEnd"/>
            <w:r>
              <w:rPr>
                <w:b w:val="0"/>
              </w:rPr>
              <w:t xml:space="preserve"> ar </w:t>
            </w:r>
            <w:proofErr w:type="spellStart"/>
            <w:r>
              <w:rPr>
                <w:b w:val="0"/>
                <w:i/>
              </w:rPr>
              <w:t>Pit</w:t>
            </w:r>
            <w:proofErr w:type="spellEnd"/>
            <w:r>
              <w:rPr>
                <w:b w:val="0"/>
                <w:i/>
              </w:rPr>
              <w:t xml:space="preserve"> Lane</w:t>
            </w:r>
            <w:r>
              <w:rPr>
                <w:b w:val="0"/>
              </w:rPr>
              <w:t xml:space="preserve"> tuo metu, kai Lenktynės buvo sustabdytos, jie bus išleidžiami pirmumo tvarka už kitus.  </w:t>
            </w:r>
          </w:p>
        </w:tc>
      </w:tr>
    </w:tbl>
    <w:p w14:paraId="716757E6" w14:textId="77777777" w:rsidR="00381FF8" w:rsidRDefault="007F79AE">
      <w:pPr>
        <w:spacing w:after="0"/>
        <w:ind w:left="113" w:firstLine="0"/>
      </w:pPr>
      <w:r>
        <w:rPr>
          <w:b w:val="0"/>
        </w:rPr>
        <w:t xml:space="preserve"> </w:t>
      </w:r>
    </w:p>
    <w:p w14:paraId="24A413E2" w14:textId="77777777" w:rsidR="00381FF8" w:rsidRDefault="007F79AE">
      <w:pPr>
        <w:spacing w:after="28"/>
        <w:ind w:left="113" w:firstLine="0"/>
      </w:pPr>
      <w:r>
        <w:t xml:space="preserve"> </w:t>
      </w:r>
    </w:p>
    <w:p w14:paraId="459B8C5C" w14:textId="77777777" w:rsidR="00381FF8" w:rsidRDefault="007F79AE">
      <w:pPr>
        <w:spacing w:after="28"/>
        <w:ind w:left="123"/>
      </w:pPr>
      <w:r>
        <w:t xml:space="preserve">LENKTYNIŲ TĘSIMAS </w:t>
      </w:r>
    </w:p>
    <w:p w14:paraId="7B64754B" w14:textId="77777777" w:rsidR="00381FF8" w:rsidRDefault="007F79AE">
      <w:pPr>
        <w:spacing w:after="0"/>
        <w:ind w:left="113" w:firstLine="0"/>
      </w:pPr>
      <w:r>
        <w:rPr>
          <w:b w:val="0"/>
        </w:rPr>
        <w:t xml:space="preserve"> </w:t>
      </w:r>
    </w:p>
    <w:tbl>
      <w:tblPr>
        <w:tblStyle w:val="TableGrid"/>
        <w:tblW w:w="10577" w:type="dxa"/>
        <w:tblInd w:w="5" w:type="dxa"/>
        <w:tblCellMar>
          <w:top w:w="43" w:type="dxa"/>
          <w:left w:w="108" w:type="dxa"/>
          <w:right w:w="58" w:type="dxa"/>
        </w:tblCellMar>
        <w:tblLook w:val="04A0" w:firstRow="1" w:lastRow="0" w:firstColumn="1" w:lastColumn="0" w:noHBand="0" w:noVBand="1"/>
      </w:tblPr>
      <w:tblGrid>
        <w:gridCol w:w="1169"/>
        <w:gridCol w:w="9408"/>
      </w:tblGrid>
      <w:tr w:rsidR="00381FF8" w14:paraId="51EBF385" w14:textId="77777777">
        <w:trPr>
          <w:trHeight w:val="8601"/>
        </w:trPr>
        <w:tc>
          <w:tcPr>
            <w:tcW w:w="1169" w:type="dxa"/>
            <w:tcBorders>
              <w:top w:val="single" w:sz="4" w:space="0" w:color="000000"/>
              <w:left w:val="single" w:sz="4" w:space="0" w:color="000000"/>
              <w:bottom w:val="nil"/>
              <w:right w:val="single" w:sz="4" w:space="0" w:color="000000"/>
            </w:tcBorders>
          </w:tcPr>
          <w:p w14:paraId="57F4B036" w14:textId="77777777" w:rsidR="00381FF8" w:rsidRDefault="007F79AE">
            <w:pPr>
              <w:spacing w:after="513"/>
              <w:ind w:left="0" w:firstLine="0"/>
            </w:pPr>
            <w:r>
              <w:rPr>
                <w:b w:val="0"/>
              </w:rPr>
              <w:lastRenderedPageBreak/>
              <w:t xml:space="preserve">141. </w:t>
            </w:r>
          </w:p>
          <w:p w14:paraId="6118EC18" w14:textId="77777777" w:rsidR="00381FF8" w:rsidRDefault="007F79AE">
            <w:pPr>
              <w:spacing w:after="1322"/>
              <w:ind w:left="0" w:firstLine="0"/>
            </w:pPr>
            <w:r>
              <w:rPr>
                <w:b w:val="0"/>
              </w:rPr>
              <w:t xml:space="preserve"> </w:t>
            </w:r>
          </w:p>
          <w:p w14:paraId="142644D1" w14:textId="77777777" w:rsidR="00381FF8" w:rsidRDefault="007F79AE">
            <w:pPr>
              <w:spacing w:after="0"/>
              <w:ind w:left="0" w:firstLine="0"/>
            </w:pPr>
            <w:r>
              <w:rPr>
                <w:b w:val="0"/>
              </w:rPr>
              <w:t xml:space="preserve"> </w:t>
            </w:r>
          </w:p>
          <w:p w14:paraId="1B2AAF37" w14:textId="77777777" w:rsidR="00381FF8" w:rsidRDefault="007F79AE">
            <w:pPr>
              <w:spacing w:after="513"/>
              <w:ind w:left="0" w:firstLine="0"/>
            </w:pPr>
            <w:r>
              <w:rPr>
                <w:b w:val="0"/>
              </w:rPr>
              <w:t xml:space="preserve"> </w:t>
            </w:r>
          </w:p>
          <w:p w14:paraId="4F9087AD" w14:textId="77777777" w:rsidR="00381FF8" w:rsidRDefault="007F79AE">
            <w:pPr>
              <w:spacing w:after="247"/>
              <w:ind w:left="0" w:firstLine="0"/>
            </w:pPr>
            <w:r>
              <w:rPr>
                <w:b w:val="0"/>
              </w:rPr>
              <w:t xml:space="preserve"> </w:t>
            </w:r>
          </w:p>
          <w:p w14:paraId="76B1E89D" w14:textId="77777777" w:rsidR="00381FF8" w:rsidRDefault="007F79AE">
            <w:pPr>
              <w:spacing w:after="785"/>
              <w:ind w:left="0" w:firstLine="0"/>
            </w:pPr>
            <w:r>
              <w:rPr>
                <w:b w:val="0"/>
              </w:rPr>
              <w:t xml:space="preserve"> </w:t>
            </w:r>
          </w:p>
          <w:p w14:paraId="2235B70A" w14:textId="77777777" w:rsidR="00381FF8" w:rsidRDefault="007F79AE">
            <w:pPr>
              <w:spacing w:after="782"/>
              <w:ind w:left="0" w:firstLine="0"/>
            </w:pPr>
            <w:r>
              <w:rPr>
                <w:b w:val="0"/>
              </w:rPr>
              <w:t xml:space="preserve"> </w:t>
            </w:r>
          </w:p>
          <w:p w14:paraId="01BBB29C" w14:textId="77777777" w:rsidR="00381FF8" w:rsidRDefault="007F79AE">
            <w:pPr>
              <w:spacing w:after="515"/>
              <w:ind w:left="0" w:firstLine="0"/>
            </w:pPr>
            <w:r>
              <w:rPr>
                <w:b w:val="0"/>
              </w:rPr>
              <w:t xml:space="preserve"> </w:t>
            </w:r>
          </w:p>
          <w:p w14:paraId="18BFB216" w14:textId="77777777" w:rsidR="00381FF8" w:rsidRDefault="007F79AE">
            <w:pPr>
              <w:spacing w:after="0"/>
              <w:ind w:left="0" w:firstLine="0"/>
            </w:pPr>
            <w:r>
              <w:rPr>
                <w:b w:val="0"/>
              </w:rPr>
              <w:t xml:space="preserve"> </w:t>
            </w:r>
          </w:p>
        </w:tc>
        <w:tc>
          <w:tcPr>
            <w:tcW w:w="9408" w:type="dxa"/>
            <w:tcBorders>
              <w:top w:val="single" w:sz="4" w:space="0" w:color="000000"/>
              <w:left w:val="single" w:sz="4" w:space="0" w:color="000000"/>
              <w:bottom w:val="nil"/>
              <w:right w:val="single" w:sz="4" w:space="0" w:color="000000"/>
            </w:tcBorders>
          </w:tcPr>
          <w:p w14:paraId="0D1FBE4E" w14:textId="77777777" w:rsidR="00381FF8" w:rsidRDefault="007F79AE">
            <w:pPr>
              <w:spacing w:after="0" w:line="239" w:lineRule="auto"/>
              <w:ind w:left="0" w:right="48" w:firstLine="0"/>
              <w:jc w:val="both"/>
            </w:pPr>
            <w:r>
              <w:rPr>
                <w:b w:val="0"/>
              </w:rPr>
              <w:t xml:space="preserve">Lenktynės bus atidėtos kiek tai yra įmanoma trumpesniam laikui, ir kai tik Lenktynių tęsimo laikas bus žinomas, varžybų dalyviai apie tai bus informuoti per laiko monitorius ar kitas priemones. Visais atvejais Lenktynių tęsimas prasidės nuo 5 minučių įspėjamojo signalo. </w:t>
            </w:r>
          </w:p>
          <w:p w14:paraId="15D46552" w14:textId="77777777" w:rsidR="00381FF8" w:rsidRDefault="007F79AE">
            <w:pPr>
              <w:spacing w:after="0"/>
              <w:ind w:left="0" w:firstLine="0"/>
              <w:jc w:val="both"/>
            </w:pPr>
            <w:r>
              <w:rPr>
                <w:b w:val="0"/>
              </w:rPr>
              <w:t xml:space="preserve">Prieš Lenktynių tęsimą, signalai bus rodomi tokia tvarka: 5 minutės, 3 minutės, 1 minutė ir 15 sekundžių, kurių kiekvienas bus palydėtas garsinio įspėjamojo signalo. </w:t>
            </w:r>
          </w:p>
          <w:p w14:paraId="103FA9FF" w14:textId="77777777" w:rsidR="00381FF8" w:rsidRDefault="007F79AE">
            <w:pPr>
              <w:spacing w:after="0" w:line="239" w:lineRule="auto"/>
              <w:ind w:left="0" w:firstLine="0"/>
              <w:jc w:val="both"/>
            </w:pPr>
            <w:r>
              <w:rPr>
                <w:b w:val="0"/>
              </w:rPr>
              <w:t xml:space="preserve">Kai rodomas 5 minučių signalas, visų automobilių ratai turi būti pritvirtinti. Po šio signalo ratus nuimti galima tik </w:t>
            </w:r>
            <w:proofErr w:type="spellStart"/>
            <w:r>
              <w:rPr>
                <w:b w:val="0"/>
              </w:rPr>
              <w:t>Pit</w:t>
            </w:r>
            <w:proofErr w:type="spellEnd"/>
            <w:r>
              <w:rPr>
                <w:b w:val="0"/>
              </w:rPr>
              <w:t xml:space="preserve"> Lane arba starto pozicijoje, jei Lenktynių sustabdymo laikas pratęsiamas.  </w:t>
            </w:r>
          </w:p>
          <w:p w14:paraId="75695FBE" w14:textId="77777777" w:rsidR="00381FF8" w:rsidRDefault="007F79AE">
            <w:pPr>
              <w:spacing w:after="0" w:line="239" w:lineRule="auto"/>
              <w:ind w:left="0" w:firstLine="0"/>
              <w:jc w:val="both"/>
            </w:pPr>
            <w:r>
              <w:rPr>
                <w:b w:val="0"/>
              </w:rPr>
              <w:t xml:space="preserve">Vairuotojui, kurio automobilio visi ratai nebus pritvirtinti iki 5 minučių signalo, bus skirta bauda pagal 56 straipsnį.  </w:t>
            </w:r>
          </w:p>
          <w:p w14:paraId="668B007F" w14:textId="77777777" w:rsidR="00381FF8" w:rsidRDefault="007F79AE">
            <w:pPr>
              <w:spacing w:after="0"/>
              <w:ind w:left="0" w:firstLine="0"/>
            </w:pPr>
            <w:r>
              <w:rPr>
                <w:b w:val="0"/>
              </w:rPr>
              <w:t xml:space="preserve">Padangų šildytuvus naudoti draudžiama. </w:t>
            </w:r>
          </w:p>
          <w:p w14:paraId="7D9EE75E" w14:textId="77777777" w:rsidR="00381FF8" w:rsidRDefault="007F79AE">
            <w:pPr>
              <w:spacing w:after="0" w:line="239" w:lineRule="auto"/>
              <w:ind w:left="0" w:right="52" w:firstLine="0"/>
              <w:jc w:val="both"/>
            </w:pPr>
            <w:r>
              <w:rPr>
                <w:b w:val="0"/>
              </w:rPr>
              <w:t xml:space="preserve">Po 3 minučių signalo, visi automobiliai tarp raudonos Linijos ir pirmaujančio automobilio (lyderio) apvažiuos papildomą ratą, nelenkiant vienas kito, ir užims starto vietas rikiuotės pabaigoje, kuri bus išsirikiavusi paskui Saugos automobilį.  </w:t>
            </w:r>
          </w:p>
          <w:p w14:paraId="541EFC2E" w14:textId="77777777" w:rsidR="00381FF8" w:rsidRDefault="007F79AE">
            <w:pPr>
              <w:spacing w:after="0" w:line="239" w:lineRule="auto"/>
              <w:ind w:left="0" w:firstLine="0"/>
              <w:jc w:val="both"/>
            </w:pPr>
            <w:r>
              <w:rPr>
                <w:b w:val="0"/>
              </w:rPr>
              <w:t xml:space="preserve">Kai rodomas 1 minutės signalas, varikliai užvedami ir visas komandų personalas su visa įranga privalo palikti starto aikštelę iki 15 sekundžių signalo.  </w:t>
            </w:r>
          </w:p>
          <w:p w14:paraId="43BD5471" w14:textId="77777777" w:rsidR="00381FF8" w:rsidRDefault="007F79AE">
            <w:pPr>
              <w:spacing w:after="0"/>
              <w:ind w:left="0" w:right="47" w:firstLine="0"/>
              <w:jc w:val="both"/>
            </w:pPr>
            <w:r>
              <w:rPr>
                <w:b w:val="0"/>
              </w:rPr>
              <w:t xml:space="preserve">Kiekvienas vairuotojas, kuriam reikalinga pagalba po 15 sekundžių signalo, privalo tai parodyti aiškiu ženklu teisėjams ir kai likę automobiliai paliks starto aikštelę, teisėjai nustums jo automobilį į </w:t>
            </w:r>
            <w:proofErr w:type="spellStart"/>
            <w:r>
              <w:rPr>
                <w:b w:val="0"/>
                <w:i/>
              </w:rPr>
              <w:t>Pit</w:t>
            </w:r>
            <w:proofErr w:type="spellEnd"/>
            <w:r>
              <w:rPr>
                <w:b w:val="0"/>
                <w:i/>
              </w:rPr>
              <w:t xml:space="preserve"> Lane</w:t>
            </w:r>
            <w:r>
              <w:rPr>
                <w:b w:val="0"/>
              </w:rPr>
              <w:t xml:space="preserve">. Tokiu atveju trasos teisėjai gali pradėti mojuoti geltoną vėliavą šalia automobilio, taip įspėdami kitus už jo esančius dalyvius. </w:t>
            </w:r>
          </w:p>
          <w:p w14:paraId="515D43D3" w14:textId="77777777" w:rsidR="00381FF8" w:rsidRDefault="007F79AE">
            <w:pPr>
              <w:spacing w:after="0" w:line="239" w:lineRule="auto"/>
              <w:ind w:left="0" w:right="48" w:firstLine="0"/>
              <w:jc w:val="both"/>
            </w:pPr>
            <w:r>
              <w:rPr>
                <w:b w:val="0"/>
              </w:rPr>
              <w:t xml:space="preserve">Bet kuris vairuotojas, kuris negali pradėti Formavimo rato privalo tai parodyti aiškiu ženklu  teisėjams ir kai likę automobiliai paliks starto aikštelę, teisėjai nustums jo automobilį į </w:t>
            </w:r>
            <w:proofErr w:type="spellStart"/>
            <w:r>
              <w:rPr>
                <w:b w:val="0"/>
                <w:i/>
              </w:rPr>
              <w:t>Pit</w:t>
            </w:r>
            <w:proofErr w:type="spellEnd"/>
            <w:r>
              <w:rPr>
                <w:b w:val="0"/>
                <w:i/>
              </w:rPr>
              <w:t xml:space="preserve"> Lane</w:t>
            </w:r>
            <w:r>
              <w:rPr>
                <w:b w:val="0"/>
              </w:rPr>
              <w:t xml:space="preserve">.  Bet kuris vairuotojas, kuris yra stumiamas į </w:t>
            </w:r>
            <w:proofErr w:type="spellStart"/>
            <w:r>
              <w:rPr>
                <w:b w:val="0"/>
                <w:i/>
              </w:rPr>
              <w:t>Pit</w:t>
            </w:r>
            <w:proofErr w:type="spellEnd"/>
            <w:r>
              <w:rPr>
                <w:b w:val="0"/>
                <w:i/>
              </w:rPr>
              <w:t xml:space="preserve"> Lane</w:t>
            </w:r>
            <w:r>
              <w:rPr>
                <w:b w:val="0"/>
              </w:rPr>
              <w:t xml:space="preserve"> negali bandyti startuoti, kol jo automobilis nebus </w:t>
            </w:r>
            <w:proofErr w:type="spellStart"/>
            <w:r>
              <w:rPr>
                <w:b w:val="0"/>
                <w:i/>
              </w:rPr>
              <w:t>Pit</w:t>
            </w:r>
            <w:proofErr w:type="spellEnd"/>
            <w:r>
              <w:rPr>
                <w:b w:val="0"/>
                <w:i/>
              </w:rPr>
              <w:t xml:space="preserve"> Lane</w:t>
            </w:r>
            <w:r>
              <w:rPr>
                <w:b w:val="0"/>
              </w:rPr>
              <w:t xml:space="preserve"> ir privalo vykdyti visus teisėjų nurodymus. </w:t>
            </w:r>
          </w:p>
          <w:p w14:paraId="01FFC827" w14:textId="77777777" w:rsidR="00381FF8" w:rsidRDefault="007F79AE">
            <w:pPr>
              <w:spacing w:after="0" w:line="239" w:lineRule="auto"/>
              <w:ind w:left="0" w:right="48" w:firstLine="0"/>
              <w:jc w:val="both"/>
            </w:pPr>
            <w:r>
              <w:rPr>
                <w:b w:val="0"/>
              </w:rPr>
              <w:t xml:space="preserve">Lenktynės bus tęsiamos paskui Saugos automobilį kai bus uždegtos žalios šviesos (vėliava). Saugos automobilis apvažiavęs vieną ratą  grįš į </w:t>
            </w:r>
            <w:proofErr w:type="spellStart"/>
            <w:r>
              <w:rPr>
                <w:b w:val="0"/>
                <w:i/>
              </w:rPr>
              <w:t>Pit</w:t>
            </w:r>
            <w:proofErr w:type="spellEnd"/>
            <w:r>
              <w:rPr>
                <w:b w:val="0"/>
                <w:i/>
              </w:rPr>
              <w:t xml:space="preserve"> Lane</w:t>
            </w:r>
            <w:r>
              <w:rPr>
                <w:b w:val="0"/>
              </w:rPr>
              <w:t xml:space="preserve">, išskyrus, atvejus, kai paskui važiuojantys automobiliai nėra tinkamai išsirikiavę arba dėl kitų saugumo priežasčių. </w:t>
            </w:r>
          </w:p>
          <w:p w14:paraId="4CAE331E" w14:textId="77777777" w:rsidR="00381FF8" w:rsidRDefault="007F79AE">
            <w:pPr>
              <w:spacing w:after="0"/>
              <w:ind w:left="0" w:right="47" w:firstLine="0"/>
              <w:jc w:val="both"/>
            </w:pPr>
            <w:r>
              <w:rPr>
                <w:b w:val="0"/>
              </w:rPr>
              <w:t xml:space="preserve">Kai užsidegs žalia šviesa (vėliava), Saugos automobilis pajudės nuo starto Linijos ir visi paskui, prie raudonos vėliavos Linijos, esantys automobiliai turi jį sekti. Atstumas tarp automobilių negali būti didesnis, kaip trys automobilių ilgiai. Po to kai paskutinis automobilis, važiuojantis paskui Saugos automobilį, pravažiuoja išvažiavimą iš </w:t>
            </w:r>
            <w:proofErr w:type="spellStart"/>
            <w:r>
              <w:rPr>
                <w:b w:val="0"/>
                <w:i/>
              </w:rPr>
              <w:t>Pit</w:t>
            </w:r>
            <w:proofErr w:type="spellEnd"/>
            <w:r>
              <w:rPr>
                <w:b w:val="0"/>
                <w:i/>
              </w:rPr>
              <w:t xml:space="preserve"> Lane</w:t>
            </w:r>
            <w:r>
              <w:rPr>
                <w:b w:val="0"/>
              </w:rPr>
              <w:t xml:space="preserve">, išvažiavimas iš </w:t>
            </w:r>
            <w:proofErr w:type="spellStart"/>
            <w:r>
              <w:rPr>
                <w:b w:val="0"/>
                <w:i/>
              </w:rPr>
              <w:t>Pit</w:t>
            </w:r>
            <w:proofErr w:type="spellEnd"/>
            <w:r>
              <w:rPr>
                <w:b w:val="0"/>
                <w:i/>
              </w:rPr>
              <w:t xml:space="preserve"> Lane</w:t>
            </w:r>
            <w:r>
              <w:rPr>
                <w:b w:val="0"/>
              </w:rPr>
              <w:t xml:space="preserve"> bus atidarytas ir užsidegs žalia šviesa (vėliava). Visi automobiliai esantys </w:t>
            </w:r>
            <w:proofErr w:type="spellStart"/>
            <w:r>
              <w:rPr>
                <w:b w:val="0"/>
                <w:i/>
              </w:rPr>
              <w:t>Pit</w:t>
            </w:r>
            <w:proofErr w:type="spellEnd"/>
            <w:r>
              <w:rPr>
                <w:b w:val="0"/>
                <w:i/>
              </w:rPr>
              <w:t xml:space="preserve"> Lane</w:t>
            </w:r>
            <w:r>
              <w:rPr>
                <w:b w:val="0"/>
              </w:rPr>
              <w:t xml:space="preserve"> gali išvažiuoti į trasa ir prisijungti prie automobilių rikiuotės paskui Saugos automobilį. </w:t>
            </w:r>
          </w:p>
        </w:tc>
      </w:tr>
      <w:tr w:rsidR="00381FF8" w14:paraId="476BC1D0" w14:textId="77777777">
        <w:trPr>
          <w:trHeight w:val="3228"/>
        </w:trPr>
        <w:tc>
          <w:tcPr>
            <w:tcW w:w="1169" w:type="dxa"/>
            <w:tcBorders>
              <w:top w:val="nil"/>
              <w:left w:val="single" w:sz="4" w:space="0" w:color="000000"/>
              <w:bottom w:val="single" w:sz="4" w:space="0" w:color="000000"/>
              <w:right w:val="single" w:sz="4" w:space="0" w:color="000000"/>
            </w:tcBorders>
          </w:tcPr>
          <w:p w14:paraId="63EA1C31" w14:textId="77777777" w:rsidR="00381FF8" w:rsidRDefault="007F79AE">
            <w:pPr>
              <w:spacing w:after="516"/>
              <w:ind w:left="0" w:firstLine="0"/>
            </w:pPr>
            <w:r>
              <w:rPr>
                <w:b w:val="0"/>
              </w:rPr>
              <w:t xml:space="preserve"> </w:t>
            </w:r>
          </w:p>
          <w:p w14:paraId="27486CB4" w14:textId="77777777" w:rsidR="00381FF8" w:rsidRDefault="007F79AE">
            <w:pPr>
              <w:spacing w:after="782"/>
              <w:ind w:left="0" w:firstLine="0"/>
            </w:pPr>
            <w:r>
              <w:rPr>
                <w:b w:val="0"/>
              </w:rPr>
              <w:t xml:space="preserve"> </w:t>
            </w:r>
          </w:p>
          <w:p w14:paraId="207EF442" w14:textId="77777777" w:rsidR="00381FF8" w:rsidRDefault="007F79AE">
            <w:pPr>
              <w:spacing w:after="247"/>
              <w:ind w:left="0" w:firstLine="0"/>
            </w:pPr>
            <w:r>
              <w:rPr>
                <w:b w:val="0"/>
              </w:rPr>
              <w:t xml:space="preserve"> </w:t>
            </w:r>
          </w:p>
          <w:p w14:paraId="416D4AAA" w14:textId="77777777" w:rsidR="00381FF8" w:rsidRDefault="007F79AE">
            <w:pPr>
              <w:spacing w:after="0"/>
              <w:ind w:left="0" w:firstLine="0"/>
            </w:pPr>
            <w:r>
              <w:rPr>
                <w:b w:val="0"/>
              </w:rPr>
              <w:t xml:space="preserve"> </w:t>
            </w:r>
          </w:p>
          <w:p w14:paraId="18D62890" w14:textId="77777777" w:rsidR="00381FF8" w:rsidRDefault="007F79AE">
            <w:pPr>
              <w:spacing w:after="0"/>
              <w:ind w:left="0" w:firstLine="0"/>
            </w:pPr>
            <w:r>
              <w:rPr>
                <w:b w:val="0"/>
              </w:rPr>
              <w:t xml:space="preserve"> </w:t>
            </w:r>
          </w:p>
        </w:tc>
        <w:tc>
          <w:tcPr>
            <w:tcW w:w="9408" w:type="dxa"/>
            <w:tcBorders>
              <w:top w:val="nil"/>
              <w:left w:val="single" w:sz="4" w:space="0" w:color="000000"/>
              <w:bottom w:val="single" w:sz="4" w:space="0" w:color="000000"/>
              <w:right w:val="single" w:sz="4" w:space="0" w:color="000000"/>
            </w:tcBorders>
          </w:tcPr>
          <w:p w14:paraId="6ADED6C1" w14:textId="77777777" w:rsidR="00381FF8" w:rsidRDefault="007F79AE">
            <w:pPr>
              <w:spacing w:after="0" w:line="239" w:lineRule="auto"/>
              <w:ind w:left="0" w:right="48" w:firstLine="0"/>
              <w:jc w:val="both"/>
            </w:pPr>
            <w:r>
              <w:rPr>
                <w:b w:val="0"/>
              </w:rPr>
              <w:t xml:space="preserve">Lenkti šio rato metu leidžiama tik, jei automobilis pavėlavo pajudėti iš savo starto pozicijos, ir esantys už jo automobiliai negali neaplenkę jo pasivyti likusių automobilių. Šiuo atveju, atsilikę vairuotojai gali lenkti, tik siekdami atstatyti pradinę starto eilės tvarką, kuri buvo kai Lenktynės buvo sustabdytos. </w:t>
            </w:r>
          </w:p>
          <w:p w14:paraId="01E19E08" w14:textId="77777777" w:rsidR="00381FF8" w:rsidRDefault="007F79AE">
            <w:pPr>
              <w:spacing w:after="1" w:line="239" w:lineRule="auto"/>
              <w:ind w:left="0" w:right="45" w:firstLine="0"/>
              <w:jc w:val="both"/>
            </w:pPr>
            <w:r>
              <w:rPr>
                <w:b w:val="0"/>
              </w:rPr>
              <w:t xml:space="preserve">Jei vairuotojas nebuvo pajudėjęs iš starto vietos, tuo metu, kai visi kiti automobiliai kirto raudonos vėliavos Liniją, jis negalės susigražinti savo pozicijos ir turės užimti vietą rikiuotės gale. Jei tai liečia daugiau negu vieną vairuotoją, jie turi užimti paskutines starto pozicijas ta tvarka, kuria jie pajudėjo iš starto aikštelės. </w:t>
            </w:r>
          </w:p>
          <w:p w14:paraId="47784C62" w14:textId="77777777" w:rsidR="00381FF8" w:rsidRDefault="007F79AE">
            <w:pPr>
              <w:spacing w:after="0" w:line="239" w:lineRule="auto"/>
              <w:ind w:left="0" w:firstLine="0"/>
              <w:jc w:val="both"/>
            </w:pPr>
            <w:r>
              <w:rPr>
                <w:b w:val="0"/>
              </w:rPr>
              <w:t xml:space="preserve">Varžybų vadovo ar Sporto komisarų nuomone, jei, rato metu, vairuotojas aplenkė kitą automobilį pažeisdamas šias nuostatas, atitinkamas vairuotojas bus baudžiamas pagal  Taisyklių 53 straipsnį. </w:t>
            </w:r>
          </w:p>
          <w:p w14:paraId="6D171D46" w14:textId="77777777" w:rsidR="00381FF8" w:rsidRDefault="007F79AE">
            <w:pPr>
              <w:spacing w:after="0"/>
              <w:ind w:left="0" w:firstLine="0"/>
            </w:pPr>
            <w:r>
              <w:rPr>
                <w:b w:val="0"/>
              </w:rPr>
              <w:t xml:space="preserve">Šio rato metu bus taikomas Kodekso  H priedo 2.10 straipsnis. </w:t>
            </w:r>
          </w:p>
          <w:p w14:paraId="2ACAF6D3" w14:textId="77777777" w:rsidR="00381FF8" w:rsidRDefault="007F79AE">
            <w:pPr>
              <w:spacing w:after="0"/>
              <w:ind w:left="0" w:firstLine="0"/>
            </w:pPr>
            <w:r>
              <w:rPr>
                <w:b w:val="0"/>
              </w:rPr>
              <w:t xml:space="preserve">Jei Lenktynės negali būti tęsiamos, Lenktynių klasifikacija bus klasifikacija kokia buvo prieš vieną ratą iki rato, kurio metu buvo duotas signalas Lenktynių sustabdymui. </w:t>
            </w:r>
          </w:p>
        </w:tc>
      </w:tr>
    </w:tbl>
    <w:p w14:paraId="0BF71525" w14:textId="77777777" w:rsidR="00381FF8" w:rsidRDefault="007F79AE">
      <w:pPr>
        <w:spacing w:after="0"/>
        <w:ind w:left="113" w:firstLine="0"/>
      </w:pPr>
      <w:r>
        <w:rPr>
          <w:b w:val="0"/>
        </w:rPr>
        <w:t xml:space="preserve"> </w:t>
      </w:r>
    </w:p>
    <w:p w14:paraId="20F2D1FC" w14:textId="77777777" w:rsidR="00381FF8" w:rsidRDefault="007F79AE">
      <w:pPr>
        <w:ind w:left="123"/>
      </w:pPr>
      <w:r>
        <w:t xml:space="preserve">FINIŠAS </w:t>
      </w:r>
    </w:p>
    <w:p w14:paraId="1E6E641A" w14:textId="77777777" w:rsidR="00381FF8" w:rsidRDefault="007F79AE">
      <w:pPr>
        <w:spacing w:after="0"/>
        <w:ind w:left="113" w:firstLine="0"/>
      </w:pPr>
      <w:r>
        <w:rPr>
          <w:b w:val="0"/>
        </w:rPr>
        <w:t xml:space="preserve"> </w:t>
      </w:r>
    </w:p>
    <w:tbl>
      <w:tblPr>
        <w:tblStyle w:val="TableGrid"/>
        <w:tblW w:w="10577" w:type="dxa"/>
        <w:tblInd w:w="5" w:type="dxa"/>
        <w:tblCellMar>
          <w:top w:w="48" w:type="dxa"/>
          <w:left w:w="108" w:type="dxa"/>
          <w:right w:w="58" w:type="dxa"/>
        </w:tblCellMar>
        <w:tblLook w:val="04A0" w:firstRow="1" w:lastRow="0" w:firstColumn="1" w:lastColumn="0" w:noHBand="0" w:noVBand="1"/>
      </w:tblPr>
      <w:tblGrid>
        <w:gridCol w:w="1169"/>
        <w:gridCol w:w="9408"/>
      </w:tblGrid>
      <w:tr w:rsidR="00381FF8" w14:paraId="68B82FEB" w14:textId="77777777">
        <w:trPr>
          <w:trHeight w:val="548"/>
        </w:trPr>
        <w:tc>
          <w:tcPr>
            <w:tcW w:w="1169" w:type="dxa"/>
            <w:tcBorders>
              <w:top w:val="single" w:sz="4" w:space="0" w:color="000000"/>
              <w:left w:val="single" w:sz="4" w:space="0" w:color="000000"/>
              <w:bottom w:val="single" w:sz="4" w:space="0" w:color="000000"/>
              <w:right w:val="single" w:sz="4" w:space="0" w:color="000000"/>
            </w:tcBorders>
          </w:tcPr>
          <w:p w14:paraId="0C02EBBA" w14:textId="77777777" w:rsidR="00381FF8" w:rsidRDefault="007F79AE">
            <w:pPr>
              <w:spacing w:after="0"/>
              <w:ind w:left="0" w:firstLine="0"/>
            </w:pPr>
            <w:r>
              <w:rPr>
                <w:b w:val="0"/>
              </w:rPr>
              <w:t xml:space="preserve">142. </w:t>
            </w:r>
          </w:p>
        </w:tc>
        <w:tc>
          <w:tcPr>
            <w:tcW w:w="9408" w:type="dxa"/>
            <w:tcBorders>
              <w:top w:val="single" w:sz="4" w:space="0" w:color="000000"/>
              <w:left w:val="single" w:sz="4" w:space="0" w:color="000000"/>
              <w:bottom w:val="single" w:sz="4" w:space="0" w:color="000000"/>
              <w:right w:val="single" w:sz="4" w:space="0" w:color="000000"/>
            </w:tcBorders>
          </w:tcPr>
          <w:p w14:paraId="6719ED79" w14:textId="77777777" w:rsidR="00381FF8" w:rsidRDefault="007F79AE">
            <w:pPr>
              <w:spacing w:after="0"/>
              <w:ind w:left="0" w:firstLine="0"/>
              <w:jc w:val="both"/>
            </w:pPr>
            <w:r>
              <w:rPr>
                <w:b w:val="0"/>
              </w:rPr>
              <w:t xml:space="preserve">Signalas Lenktynių pabaigai bus duotas prie Linijos tada, kai pirmaujantis automobilis pabaigs visą Lenktynių distanciją, pažymėtą šiose taisyklėse ir/ar papildomuose varžybų nuostatuose.  </w:t>
            </w:r>
          </w:p>
        </w:tc>
      </w:tr>
      <w:tr w:rsidR="00381FF8" w14:paraId="2DEEC8B1" w14:textId="77777777">
        <w:trPr>
          <w:trHeight w:val="1351"/>
        </w:trPr>
        <w:tc>
          <w:tcPr>
            <w:tcW w:w="1169" w:type="dxa"/>
            <w:tcBorders>
              <w:top w:val="single" w:sz="4" w:space="0" w:color="000000"/>
              <w:left w:val="single" w:sz="4" w:space="0" w:color="000000"/>
              <w:bottom w:val="single" w:sz="4" w:space="0" w:color="000000"/>
              <w:right w:val="single" w:sz="4" w:space="0" w:color="000000"/>
            </w:tcBorders>
          </w:tcPr>
          <w:p w14:paraId="7D1338F6" w14:textId="77777777" w:rsidR="00381FF8" w:rsidRDefault="007F79AE">
            <w:pPr>
              <w:spacing w:after="0"/>
              <w:ind w:left="0" w:firstLine="0"/>
            </w:pPr>
            <w:r>
              <w:rPr>
                <w:b w:val="0"/>
              </w:rPr>
              <w:t xml:space="preserve">143. </w:t>
            </w:r>
          </w:p>
        </w:tc>
        <w:tc>
          <w:tcPr>
            <w:tcW w:w="9408" w:type="dxa"/>
            <w:tcBorders>
              <w:top w:val="single" w:sz="4" w:space="0" w:color="000000"/>
              <w:left w:val="single" w:sz="4" w:space="0" w:color="000000"/>
              <w:bottom w:val="single" w:sz="4" w:space="0" w:color="000000"/>
              <w:right w:val="single" w:sz="4" w:space="0" w:color="000000"/>
            </w:tcBorders>
          </w:tcPr>
          <w:p w14:paraId="657D3977" w14:textId="77777777" w:rsidR="00381FF8" w:rsidRDefault="007F79AE">
            <w:pPr>
              <w:spacing w:after="1" w:line="238" w:lineRule="auto"/>
              <w:ind w:left="0" w:right="49" w:firstLine="0"/>
              <w:jc w:val="both"/>
            </w:pPr>
            <w:r>
              <w:rPr>
                <w:b w:val="0"/>
              </w:rPr>
              <w:t xml:space="preserve">Jei dėl kokios nors priežasties, signalas, žymintis važiavimo pabaigą, buvo duotas prieš pirmaujančiam automobiliui užbaigiant nustatytą ratų skaičių, Lenktynės bus laikomos užbaigtomis, kai tik pirmaujantis automobilis paskutinį kartą kirs starto Liniją dar prieš duodant signalą.  </w:t>
            </w:r>
          </w:p>
          <w:p w14:paraId="10126D10" w14:textId="77777777" w:rsidR="00381FF8" w:rsidRDefault="007F79AE">
            <w:pPr>
              <w:spacing w:after="0"/>
              <w:ind w:left="0" w:firstLine="0"/>
              <w:jc w:val="both"/>
            </w:pPr>
            <w:r>
              <w:rPr>
                <w:b w:val="0"/>
              </w:rPr>
              <w:t xml:space="preserve">Jei dėl kokios nors priežasties, signalas, žymintis važiavimo pabaigą, vėluoja, Lenktynės bus laikomos užbaigtomis, kurių pabaiga būtų paskelbta normaliomis sąlygomis.  </w:t>
            </w:r>
          </w:p>
        </w:tc>
      </w:tr>
      <w:tr w:rsidR="00381FF8" w14:paraId="460B2E71" w14:textId="77777777">
        <w:trPr>
          <w:trHeight w:val="1085"/>
        </w:trPr>
        <w:tc>
          <w:tcPr>
            <w:tcW w:w="1169" w:type="dxa"/>
            <w:tcBorders>
              <w:top w:val="single" w:sz="4" w:space="0" w:color="000000"/>
              <w:left w:val="single" w:sz="4" w:space="0" w:color="000000"/>
              <w:bottom w:val="single" w:sz="4" w:space="0" w:color="000000"/>
              <w:right w:val="single" w:sz="4" w:space="0" w:color="000000"/>
            </w:tcBorders>
          </w:tcPr>
          <w:p w14:paraId="3C960BE3" w14:textId="77777777" w:rsidR="00381FF8" w:rsidRDefault="007F79AE">
            <w:pPr>
              <w:spacing w:after="0"/>
              <w:ind w:left="0" w:firstLine="0"/>
            </w:pPr>
            <w:r>
              <w:rPr>
                <w:b w:val="0"/>
              </w:rPr>
              <w:lastRenderedPageBreak/>
              <w:t xml:space="preserve">144. </w:t>
            </w:r>
          </w:p>
        </w:tc>
        <w:tc>
          <w:tcPr>
            <w:tcW w:w="9408" w:type="dxa"/>
            <w:tcBorders>
              <w:top w:val="single" w:sz="4" w:space="0" w:color="000000"/>
              <w:left w:val="single" w:sz="4" w:space="0" w:color="000000"/>
              <w:bottom w:val="single" w:sz="4" w:space="0" w:color="000000"/>
              <w:right w:val="single" w:sz="4" w:space="0" w:color="000000"/>
            </w:tcBorders>
          </w:tcPr>
          <w:p w14:paraId="6352D848" w14:textId="77777777" w:rsidR="00381FF8" w:rsidRDefault="007F79AE">
            <w:pPr>
              <w:spacing w:after="0" w:line="239" w:lineRule="auto"/>
              <w:ind w:left="0" w:firstLine="0"/>
              <w:jc w:val="both"/>
            </w:pPr>
            <w:r>
              <w:rPr>
                <w:b w:val="0"/>
              </w:rPr>
              <w:t xml:space="preserve">Po signalo, žyminčio Lenktynių pabaigą, visi automobiliai, nesustodami, negaudami jokių daiktų ir be jokios pagalbos (nebent iš teisėjų, būtinumui esant), turi važiuoti trasa tiesiai į </w:t>
            </w:r>
            <w:proofErr w:type="spellStart"/>
            <w:r>
              <w:rPr>
                <w:b w:val="0"/>
                <w:i/>
              </w:rPr>
              <w:t>Parc</w:t>
            </w:r>
            <w:proofErr w:type="spellEnd"/>
            <w:r>
              <w:rPr>
                <w:b w:val="0"/>
                <w:i/>
              </w:rPr>
              <w:t xml:space="preserve"> </w:t>
            </w:r>
            <w:proofErr w:type="spellStart"/>
            <w:r>
              <w:rPr>
                <w:b w:val="0"/>
                <w:i/>
              </w:rPr>
              <w:t>Ferme</w:t>
            </w:r>
            <w:proofErr w:type="spellEnd"/>
            <w:r>
              <w:rPr>
                <w:b w:val="0"/>
              </w:rPr>
              <w:t xml:space="preserve">.  </w:t>
            </w:r>
          </w:p>
          <w:p w14:paraId="7C4033AB" w14:textId="77777777" w:rsidR="00381FF8" w:rsidRDefault="007F79AE">
            <w:pPr>
              <w:spacing w:after="0"/>
              <w:ind w:left="0" w:firstLine="0"/>
              <w:jc w:val="both"/>
            </w:pPr>
            <w:r>
              <w:rPr>
                <w:b w:val="0"/>
              </w:rPr>
              <w:t xml:space="preserve">Visi klasifikuoti automobiliai, kurie negalės pasiekti </w:t>
            </w:r>
            <w:proofErr w:type="spellStart"/>
            <w:r>
              <w:rPr>
                <w:b w:val="0"/>
                <w:i/>
              </w:rPr>
              <w:t>Parc</w:t>
            </w:r>
            <w:proofErr w:type="spellEnd"/>
            <w:r>
              <w:rPr>
                <w:b w:val="0"/>
                <w:i/>
              </w:rPr>
              <w:t xml:space="preserve"> </w:t>
            </w:r>
            <w:proofErr w:type="spellStart"/>
            <w:r>
              <w:rPr>
                <w:b w:val="0"/>
                <w:i/>
              </w:rPr>
              <w:t>Ferme</w:t>
            </w:r>
            <w:proofErr w:type="spellEnd"/>
            <w:r>
              <w:rPr>
                <w:b w:val="0"/>
              </w:rPr>
              <w:t xml:space="preserve"> savo eiga, bus perduoti teisėjų kontrolei, kurie atgabens automobilį į </w:t>
            </w:r>
            <w:proofErr w:type="spellStart"/>
            <w:r>
              <w:rPr>
                <w:b w:val="0"/>
                <w:i/>
              </w:rPr>
              <w:t>Parc</w:t>
            </w:r>
            <w:proofErr w:type="spellEnd"/>
            <w:r>
              <w:rPr>
                <w:b w:val="0"/>
                <w:i/>
              </w:rPr>
              <w:t xml:space="preserve"> </w:t>
            </w:r>
            <w:proofErr w:type="spellStart"/>
            <w:r>
              <w:rPr>
                <w:b w:val="0"/>
                <w:i/>
              </w:rPr>
              <w:t>Ferme</w:t>
            </w:r>
            <w:proofErr w:type="spellEnd"/>
            <w:r>
              <w:rPr>
                <w:b w:val="0"/>
              </w:rPr>
              <w:t xml:space="preserve">. </w:t>
            </w:r>
          </w:p>
        </w:tc>
      </w:tr>
    </w:tbl>
    <w:p w14:paraId="360180B0" w14:textId="77777777" w:rsidR="00381FF8" w:rsidRDefault="007F79AE">
      <w:pPr>
        <w:spacing w:after="0"/>
        <w:ind w:left="113" w:firstLine="0"/>
      </w:pPr>
      <w:r>
        <w:rPr>
          <w:b w:val="0"/>
        </w:rPr>
        <w:t xml:space="preserve"> </w:t>
      </w:r>
    </w:p>
    <w:p w14:paraId="72B2BF65" w14:textId="77777777" w:rsidR="00381FF8" w:rsidRDefault="007F79AE">
      <w:pPr>
        <w:ind w:left="123"/>
      </w:pPr>
      <w:r>
        <w:t xml:space="preserve">PARC FERME (UŽDARAS PARKAS) </w:t>
      </w:r>
    </w:p>
    <w:p w14:paraId="4E656F44" w14:textId="77777777" w:rsidR="00381FF8" w:rsidRDefault="007F79AE">
      <w:pPr>
        <w:spacing w:after="0"/>
        <w:ind w:left="113" w:firstLine="0"/>
      </w:pPr>
      <w:r>
        <w:rPr>
          <w:b w:val="0"/>
        </w:rPr>
        <w:t xml:space="preserve"> </w:t>
      </w:r>
    </w:p>
    <w:tbl>
      <w:tblPr>
        <w:tblStyle w:val="TableGrid"/>
        <w:tblW w:w="10577" w:type="dxa"/>
        <w:tblInd w:w="5" w:type="dxa"/>
        <w:tblCellMar>
          <w:top w:w="48" w:type="dxa"/>
          <w:left w:w="108" w:type="dxa"/>
          <w:right w:w="58" w:type="dxa"/>
        </w:tblCellMar>
        <w:tblLook w:val="04A0" w:firstRow="1" w:lastRow="0" w:firstColumn="1" w:lastColumn="0" w:noHBand="0" w:noVBand="1"/>
      </w:tblPr>
      <w:tblGrid>
        <w:gridCol w:w="1169"/>
        <w:gridCol w:w="9408"/>
      </w:tblGrid>
      <w:tr w:rsidR="00381FF8" w14:paraId="50C28DBA"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246A5AFF" w14:textId="77777777" w:rsidR="00381FF8" w:rsidRDefault="007F79AE">
            <w:pPr>
              <w:spacing w:after="0"/>
              <w:ind w:left="0" w:firstLine="0"/>
            </w:pPr>
            <w:r>
              <w:rPr>
                <w:b w:val="0"/>
              </w:rPr>
              <w:t xml:space="preserve">145. </w:t>
            </w:r>
          </w:p>
        </w:tc>
        <w:tc>
          <w:tcPr>
            <w:tcW w:w="9408" w:type="dxa"/>
            <w:tcBorders>
              <w:top w:val="single" w:sz="4" w:space="0" w:color="000000"/>
              <w:left w:val="single" w:sz="4" w:space="0" w:color="000000"/>
              <w:bottom w:val="single" w:sz="4" w:space="0" w:color="000000"/>
              <w:right w:val="single" w:sz="4" w:space="0" w:color="000000"/>
            </w:tcBorders>
          </w:tcPr>
          <w:p w14:paraId="1F31B391" w14:textId="77777777" w:rsidR="00381FF8" w:rsidRDefault="007F79AE">
            <w:pPr>
              <w:spacing w:after="0"/>
              <w:ind w:left="0" w:firstLine="0"/>
              <w:jc w:val="both"/>
            </w:pPr>
            <w:r>
              <w:rPr>
                <w:b w:val="0"/>
              </w:rPr>
              <w:t xml:space="preserve">Tik tie Oficialūs asmenys, kurie už tai yra atsakingi, gali pateikti į </w:t>
            </w:r>
            <w:proofErr w:type="spellStart"/>
            <w:r>
              <w:rPr>
                <w:b w:val="0"/>
                <w:i/>
              </w:rPr>
              <w:t>Parc</w:t>
            </w:r>
            <w:proofErr w:type="spellEnd"/>
            <w:r>
              <w:rPr>
                <w:b w:val="0"/>
                <w:i/>
              </w:rPr>
              <w:t xml:space="preserve"> </w:t>
            </w:r>
            <w:proofErr w:type="spellStart"/>
            <w:r>
              <w:rPr>
                <w:b w:val="0"/>
                <w:i/>
              </w:rPr>
              <w:t>Ferme</w:t>
            </w:r>
            <w:proofErr w:type="spellEnd"/>
            <w:r>
              <w:rPr>
                <w:b w:val="0"/>
              </w:rPr>
              <w:t xml:space="preserve"> zoną. Daugiau niekas negali pateikti į šią zoną, jei nebuvo duotas Oficialių asmenų leidimas.  </w:t>
            </w:r>
          </w:p>
        </w:tc>
      </w:tr>
      <w:tr w:rsidR="00381FF8" w14:paraId="726BBFDE"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52C4006C" w14:textId="77777777" w:rsidR="00381FF8" w:rsidRDefault="007F79AE">
            <w:pPr>
              <w:spacing w:after="0"/>
              <w:ind w:left="0" w:firstLine="0"/>
            </w:pPr>
            <w:r>
              <w:rPr>
                <w:b w:val="0"/>
              </w:rPr>
              <w:t xml:space="preserve">146. </w:t>
            </w:r>
          </w:p>
        </w:tc>
        <w:tc>
          <w:tcPr>
            <w:tcW w:w="9408" w:type="dxa"/>
            <w:tcBorders>
              <w:top w:val="single" w:sz="4" w:space="0" w:color="000000"/>
              <w:left w:val="single" w:sz="4" w:space="0" w:color="000000"/>
              <w:bottom w:val="single" w:sz="4" w:space="0" w:color="000000"/>
              <w:right w:val="single" w:sz="4" w:space="0" w:color="000000"/>
            </w:tcBorders>
          </w:tcPr>
          <w:p w14:paraId="4450FFA2" w14:textId="77777777" w:rsidR="00381FF8" w:rsidRDefault="007F79AE">
            <w:pPr>
              <w:spacing w:after="0"/>
              <w:ind w:left="0" w:firstLine="0"/>
              <w:jc w:val="both"/>
            </w:pPr>
            <w:r>
              <w:rPr>
                <w:b w:val="0"/>
              </w:rPr>
              <w:t xml:space="preserve">Kai tik prie Linijos buvo parodytas kvalifikacijos ar Lenktynių pabaigą žymintis signalas, </w:t>
            </w:r>
            <w:proofErr w:type="spellStart"/>
            <w:r>
              <w:rPr>
                <w:b w:val="0"/>
                <w:i/>
              </w:rPr>
              <w:t>Parc</w:t>
            </w:r>
            <w:proofErr w:type="spellEnd"/>
            <w:r>
              <w:rPr>
                <w:b w:val="0"/>
                <w:i/>
              </w:rPr>
              <w:t xml:space="preserve"> </w:t>
            </w:r>
            <w:proofErr w:type="spellStart"/>
            <w:r>
              <w:rPr>
                <w:b w:val="0"/>
                <w:i/>
              </w:rPr>
              <w:t>Ferme</w:t>
            </w:r>
            <w:proofErr w:type="spellEnd"/>
            <w:r>
              <w:rPr>
                <w:b w:val="0"/>
              </w:rPr>
              <w:t xml:space="preserve"> taisyklė bus taikoma zonoje nuo Linijos iki </w:t>
            </w:r>
            <w:proofErr w:type="spellStart"/>
            <w:r>
              <w:rPr>
                <w:b w:val="0"/>
                <w:i/>
              </w:rPr>
              <w:t>Parc</w:t>
            </w:r>
            <w:proofErr w:type="spellEnd"/>
            <w:r>
              <w:rPr>
                <w:b w:val="0"/>
                <w:i/>
              </w:rPr>
              <w:t xml:space="preserve"> </w:t>
            </w:r>
            <w:proofErr w:type="spellStart"/>
            <w:r>
              <w:rPr>
                <w:b w:val="0"/>
                <w:i/>
              </w:rPr>
              <w:t>Ferme</w:t>
            </w:r>
            <w:proofErr w:type="spellEnd"/>
            <w:r>
              <w:rPr>
                <w:b w:val="0"/>
              </w:rPr>
              <w:t xml:space="preserve"> įvažiavimo. </w:t>
            </w:r>
          </w:p>
        </w:tc>
      </w:tr>
      <w:tr w:rsidR="00381FF8" w14:paraId="31DC3B97"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2AAC9592" w14:textId="77777777" w:rsidR="00381FF8" w:rsidRDefault="007F79AE">
            <w:pPr>
              <w:spacing w:after="0"/>
              <w:ind w:left="0" w:firstLine="0"/>
            </w:pPr>
            <w:r>
              <w:rPr>
                <w:b w:val="0"/>
              </w:rPr>
              <w:t xml:space="preserve">147. </w:t>
            </w:r>
          </w:p>
        </w:tc>
        <w:tc>
          <w:tcPr>
            <w:tcW w:w="9408" w:type="dxa"/>
            <w:tcBorders>
              <w:top w:val="single" w:sz="4" w:space="0" w:color="000000"/>
              <w:left w:val="single" w:sz="4" w:space="0" w:color="000000"/>
              <w:bottom w:val="single" w:sz="4" w:space="0" w:color="000000"/>
              <w:right w:val="single" w:sz="4" w:space="0" w:color="000000"/>
            </w:tcBorders>
          </w:tcPr>
          <w:p w14:paraId="39F2C780" w14:textId="77777777" w:rsidR="00381FF8" w:rsidRDefault="007F79AE">
            <w:pPr>
              <w:spacing w:after="0"/>
              <w:ind w:left="0" w:firstLine="0"/>
            </w:pPr>
            <w:proofErr w:type="spellStart"/>
            <w:r>
              <w:rPr>
                <w:b w:val="0"/>
                <w:i/>
              </w:rPr>
              <w:t>Parc</w:t>
            </w:r>
            <w:proofErr w:type="spellEnd"/>
            <w:r>
              <w:rPr>
                <w:b w:val="0"/>
                <w:i/>
              </w:rPr>
              <w:t xml:space="preserve"> </w:t>
            </w:r>
            <w:proofErr w:type="spellStart"/>
            <w:r>
              <w:rPr>
                <w:b w:val="0"/>
                <w:i/>
              </w:rPr>
              <w:t>Ferme</w:t>
            </w:r>
            <w:proofErr w:type="spellEnd"/>
            <w:r>
              <w:rPr>
                <w:b w:val="0"/>
              </w:rPr>
              <w:t xml:space="preserve"> turi būti pakankamai didelis ir saugus, kad į jį negalėtų pateikti pašaliniai asmenys. </w:t>
            </w:r>
          </w:p>
        </w:tc>
      </w:tr>
      <w:tr w:rsidR="00381FF8" w14:paraId="1FCC8406"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68E6CB45" w14:textId="77777777" w:rsidR="00381FF8" w:rsidRDefault="007F79AE">
            <w:pPr>
              <w:spacing w:after="0"/>
              <w:ind w:left="0" w:firstLine="0"/>
            </w:pPr>
            <w:r>
              <w:rPr>
                <w:b w:val="0"/>
              </w:rPr>
              <w:t xml:space="preserve">148. </w:t>
            </w:r>
          </w:p>
        </w:tc>
        <w:tc>
          <w:tcPr>
            <w:tcW w:w="9408" w:type="dxa"/>
            <w:tcBorders>
              <w:top w:val="single" w:sz="4" w:space="0" w:color="000000"/>
              <w:left w:val="single" w:sz="4" w:space="0" w:color="000000"/>
              <w:bottom w:val="single" w:sz="4" w:space="0" w:color="000000"/>
              <w:right w:val="single" w:sz="4" w:space="0" w:color="000000"/>
            </w:tcBorders>
          </w:tcPr>
          <w:p w14:paraId="791117D7" w14:textId="77777777" w:rsidR="00381FF8" w:rsidRDefault="007F79AE">
            <w:pPr>
              <w:spacing w:after="0"/>
              <w:ind w:left="0" w:firstLine="0"/>
            </w:pPr>
            <w:r>
              <w:rPr>
                <w:b w:val="0"/>
              </w:rPr>
              <w:t xml:space="preserve">Galimi protestai ir/ar apeliacijos niekaip neįtakos Antrų Lenktynių starto pozicijoms. </w:t>
            </w:r>
          </w:p>
        </w:tc>
      </w:tr>
      <w:tr w:rsidR="00381FF8" w14:paraId="33D554AC"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03F1A9D5" w14:textId="77777777" w:rsidR="00381FF8" w:rsidRDefault="007F79AE">
            <w:pPr>
              <w:spacing w:after="0"/>
              <w:ind w:left="0" w:firstLine="0"/>
            </w:pPr>
            <w:r>
              <w:rPr>
                <w:b w:val="0"/>
              </w:rPr>
              <w:t xml:space="preserve">149. </w:t>
            </w:r>
          </w:p>
        </w:tc>
        <w:tc>
          <w:tcPr>
            <w:tcW w:w="9408" w:type="dxa"/>
            <w:tcBorders>
              <w:top w:val="single" w:sz="4" w:space="0" w:color="000000"/>
              <w:left w:val="single" w:sz="4" w:space="0" w:color="000000"/>
              <w:bottom w:val="single" w:sz="4" w:space="0" w:color="000000"/>
              <w:right w:val="single" w:sz="4" w:space="0" w:color="000000"/>
            </w:tcBorders>
          </w:tcPr>
          <w:p w14:paraId="690D0713" w14:textId="77777777" w:rsidR="00381FF8" w:rsidRDefault="007F79AE">
            <w:pPr>
              <w:spacing w:after="0"/>
              <w:ind w:left="0" w:firstLine="0"/>
              <w:jc w:val="both"/>
            </w:pPr>
            <w:r>
              <w:rPr>
                <w:b w:val="0"/>
              </w:rPr>
              <w:t xml:space="preserve">Bet kuris automobilis, kuris po Lenktynių pabaigos signalo yra </w:t>
            </w:r>
            <w:proofErr w:type="spellStart"/>
            <w:r>
              <w:rPr>
                <w:b w:val="0"/>
                <w:i/>
              </w:rPr>
              <w:t>Pit</w:t>
            </w:r>
            <w:proofErr w:type="spellEnd"/>
            <w:r>
              <w:rPr>
                <w:b w:val="0"/>
                <w:i/>
              </w:rPr>
              <w:t xml:space="preserve"> Lane</w:t>
            </w:r>
            <w:r>
              <w:rPr>
                <w:b w:val="0"/>
              </w:rPr>
              <w:t xml:space="preserve">, komandos personalo privalo būti nustumtas į </w:t>
            </w:r>
            <w:proofErr w:type="spellStart"/>
            <w:r>
              <w:rPr>
                <w:b w:val="0"/>
                <w:i/>
              </w:rPr>
              <w:t>Parc</w:t>
            </w:r>
            <w:proofErr w:type="spellEnd"/>
            <w:r>
              <w:rPr>
                <w:b w:val="0"/>
                <w:i/>
              </w:rPr>
              <w:t xml:space="preserve"> </w:t>
            </w:r>
            <w:proofErr w:type="spellStart"/>
            <w:r>
              <w:rPr>
                <w:b w:val="0"/>
                <w:i/>
              </w:rPr>
              <w:t>Ferme</w:t>
            </w:r>
            <w:proofErr w:type="spellEnd"/>
            <w:r>
              <w:rPr>
                <w:b w:val="0"/>
              </w:rPr>
              <w:t xml:space="preserve">, išskyrus atvejus, kai Techninis komisaras nurodo kitaip. </w:t>
            </w:r>
          </w:p>
        </w:tc>
      </w:tr>
      <w:tr w:rsidR="00381FF8" w14:paraId="2E65BE5C"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1A1E0C20" w14:textId="77777777" w:rsidR="00381FF8" w:rsidRDefault="007F79AE">
            <w:pPr>
              <w:spacing w:after="0"/>
              <w:ind w:left="0" w:firstLine="0"/>
            </w:pPr>
            <w:r>
              <w:rPr>
                <w:b w:val="0"/>
              </w:rPr>
              <w:t xml:space="preserve">150. </w:t>
            </w:r>
          </w:p>
        </w:tc>
        <w:tc>
          <w:tcPr>
            <w:tcW w:w="9408" w:type="dxa"/>
            <w:tcBorders>
              <w:top w:val="single" w:sz="4" w:space="0" w:color="000000"/>
              <w:left w:val="single" w:sz="4" w:space="0" w:color="000000"/>
              <w:bottom w:val="single" w:sz="4" w:space="0" w:color="000000"/>
              <w:right w:val="single" w:sz="4" w:space="0" w:color="000000"/>
            </w:tcBorders>
          </w:tcPr>
          <w:p w14:paraId="0DC3DF9A" w14:textId="77777777" w:rsidR="00381FF8" w:rsidRDefault="007F79AE">
            <w:pPr>
              <w:spacing w:after="0"/>
              <w:ind w:left="0" w:firstLine="0"/>
            </w:pPr>
            <w:r>
              <w:rPr>
                <w:b w:val="0"/>
              </w:rPr>
              <w:t xml:space="preserve">Automobiliai </w:t>
            </w:r>
            <w:proofErr w:type="spellStart"/>
            <w:r>
              <w:rPr>
                <w:b w:val="0"/>
                <w:i/>
              </w:rPr>
              <w:t>Parc</w:t>
            </w:r>
            <w:proofErr w:type="spellEnd"/>
            <w:r>
              <w:rPr>
                <w:b w:val="0"/>
                <w:i/>
              </w:rPr>
              <w:t xml:space="preserve"> </w:t>
            </w:r>
            <w:proofErr w:type="spellStart"/>
            <w:r>
              <w:rPr>
                <w:b w:val="0"/>
                <w:i/>
              </w:rPr>
              <w:t>Ferme</w:t>
            </w:r>
            <w:proofErr w:type="spellEnd"/>
            <w:r>
              <w:rPr>
                <w:b w:val="0"/>
              </w:rPr>
              <w:t xml:space="preserve"> gali būti laikomi ne ilgiau kaip 30 minučių. </w:t>
            </w:r>
          </w:p>
        </w:tc>
      </w:tr>
      <w:tr w:rsidR="00381FF8" w14:paraId="18541F11"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104497BB" w14:textId="77777777" w:rsidR="00381FF8" w:rsidRDefault="007F79AE">
            <w:pPr>
              <w:spacing w:after="0"/>
              <w:ind w:left="0" w:firstLine="0"/>
            </w:pPr>
            <w:r>
              <w:rPr>
                <w:b w:val="0"/>
              </w:rPr>
              <w:t xml:space="preserve">151. </w:t>
            </w:r>
          </w:p>
        </w:tc>
        <w:tc>
          <w:tcPr>
            <w:tcW w:w="9408" w:type="dxa"/>
            <w:tcBorders>
              <w:top w:val="single" w:sz="4" w:space="0" w:color="000000"/>
              <w:left w:val="single" w:sz="4" w:space="0" w:color="000000"/>
              <w:bottom w:val="single" w:sz="4" w:space="0" w:color="000000"/>
              <w:right w:val="single" w:sz="4" w:space="0" w:color="000000"/>
            </w:tcBorders>
          </w:tcPr>
          <w:p w14:paraId="327D9F46" w14:textId="77777777" w:rsidR="00381FF8" w:rsidRDefault="007F79AE">
            <w:pPr>
              <w:spacing w:after="0"/>
              <w:ind w:left="0" w:firstLine="0"/>
              <w:jc w:val="both"/>
            </w:pPr>
            <w:r>
              <w:rPr>
                <w:b w:val="0"/>
              </w:rPr>
              <w:t xml:space="preserve">Etapo nugalėtojai (pirmos trys vietos) negali būti užlaikomi </w:t>
            </w:r>
            <w:proofErr w:type="spellStart"/>
            <w:r>
              <w:rPr>
                <w:b w:val="0"/>
                <w:i/>
              </w:rPr>
              <w:t>Parc</w:t>
            </w:r>
            <w:proofErr w:type="spellEnd"/>
            <w:r>
              <w:rPr>
                <w:b w:val="0"/>
                <w:i/>
              </w:rPr>
              <w:t xml:space="preserve"> </w:t>
            </w:r>
            <w:proofErr w:type="spellStart"/>
            <w:r>
              <w:rPr>
                <w:b w:val="0"/>
                <w:i/>
              </w:rPr>
              <w:t>Ferme</w:t>
            </w:r>
            <w:proofErr w:type="spellEnd"/>
            <w:r>
              <w:rPr>
                <w:b w:val="0"/>
              </w:rPr>
              <w:t xml:space="preserve">, tačiau jie turi paskirti savo atstovą, o patys skubiai prisistatyti į apdovanojimų ceremoniją. </w:t>
            </w:r>
          </w:p>
        </w:tc>
      </w:tr>
    </w:tbl>
    <w:p w14:paraId="6E389275" w14:textId="77777777" w:rsidR="00381FF8" w:rsidRDefault="007F79AE">
      <w:pPr>
        <w:spacing w:after="0"/>
        <w:ind w:left="113" w:firstLine="0"/>
      </w:pPr>
      <w:r>
        <w:rPr>
          <w:b w:val="0"/>
        </w:rPr>
        <w:t xml:space="preserve"> </w:t>
      </w:r>
    </w:p>
    <w:p w14:paraId="0B57970E" w14:textId="77777777" w:rsidR="00381FF8" w:rsidRDefault="007F79AE">
      <w:pPr>
        <w:ind w:left="123"/>
      </w:pPr>
      <w:r>
        <w:t xml:space="preserve">KLASIFIKACIJA </w:t>
      </w:r>
    </w:p>
    <w:p w14:paraId="3A4AB400" w14:textId="77777777" w:rsidR="00381FF8" w:rsidRDefault="007F79AE">
      <w:pPr>
        <w:spacing w:after="0"/>
        <w:ind w:left="113" w:firstLine="0"/>
      </w:pPr>
      <w:r>
        <w:rPr>
          <w:b w:val="0"/>
        </w:rPr>
        <w:t xml:space="preserve"> </w:t>
      </w:r>
    </w:p>
    <w:tbl>
      <w:tblPr>
        <w:tblStyle w:val="TableGrid"/>
        <w:tblW w:w="10577" w:type="dxa"/>
        <w:tblInd w:w="5" w:type="dxa"/>
        <w:tblCellMar>
          <w:top w:w="48" w:type="dxa"/>
          <w:left w:w="108" w:type="dxa"/>
          <w:right w:w="58" w:type="dxa"/>
        </w:tblCellMar>
        <w:tblLook w:val="04A0" w:firstRow="1" w:lastRow="0" w:firstColumn="1" w:lastColumn="0" w:noHBand="0" w:noVBand="1"/>
      </w:tblPr>
      <w:tblGrid>
        <w:gridCol w:w="1169"/>
        <w:gridCol w:w="9408"/>
      </w:tblGrid>
      <w:tr w:rsidR="00381FF8" w14:paraId="4BB70312" w14:textId="77777777">
        <w:trPr>
          <w:trHeight w:val="816"/>
        </w:trPr>
        <w:tc>
          <w:tcPr>
            <w:tcW w:w="1169" w:type="dxa"/>
            <w:tcBorders>
              <w:top w:val="single" w:sz="4" w:space="0" w:color="000000"/>
              <w:left w:val="single" w:sz="4" w:space="0" w:color="000000"/>
              <w:bottom w:val="single" w:sz="4" w:space="0" w:color="000000"/>
              <w:right w:val="single" w:sz="4" w:space="0" w:color="000000"/>
            </w:tcBorders>
          </w:tcPr>
          <w:p w14:paraId="5EE83B84" w14:textId="77777777" w:rsidR="00381FF8" w:rsidRDefault="007F79AE">
            <w:pPr>
              <w:spacing w:after="0"/>
              <w:ind w:left="0" w:firstLine="0"/>
            </w:pPr>
            <w:r>
              <w:rPr>
                <w:b w:val="0"/>
              </w:rPr>
              <w:t xml:space="preserve">152. </w:t>
            </w:r>
          </w:p>
        </w:tc>
        <w:tc>
          <w:tcPr>
            <w:tcW w:w="9408" w:type="dxa"/>
            <w:tcBorders>
              <w:top w:val="single" w:sz="4" w:space="0" w:color="000000"/>
              <w:left w:val="single" w:sz="4" w:space="0" w:color="000000"/>
              <w:bottom w:val="single" w:sz="4" w:space="0" w:color="000000"/>
              <w:right w:val="single" w:sz="4" w:space="0" w:color="000000"/>
            </w:tcBorders>
          </w:tcPr>
          <w:p w14:paraId="0E4016CA" w14:textId="77777777" w:rsidR="00381FF8" w:rsidRDefault="007F79AE">
            <w:pPr>
              <w:spacing w:after="0"/>
              <w:ind w:left="0" w:right="48" w:firstLine="0"/>
              <w:jc w:val="both"/>
            </w:pPr>
            <w:r>
              <w:rPr>
                <w:b w:val="0"/>
              </w:rPr>
              <w:t xml:space="preserve">Pirma vieta bus skirta automobiliui, kuris per trumpiausią laiką įveikė visą Lenktynių distanciją. Visi automobiliai klasifikuojami atsižvelgiant į jų užbaigtų ratų skaičių. Tie automobiliai, kurie užbaigė vienodą ratų skaičių - tokia eilės tvarka, kuria jie kirto Liniją. </w:t>
            </w:r>
          </w:p>
        </w:tc>
      </w:tr>
      <w:tr w:rsidR="00381FF8" w14:paraId="2286FEF3" w14:textId="77777777">
        <w:trPr>
          <w:trHeight w:val="278"/>
        </w:trPr>
        <w:tc>
          <w:tcPr>
            <w:tcW w:w="1169" w:type="dxa"/>
            <w:tcBorders>
              <w:top w:val="single" w:sz="4" w:space="0" w:color="000000"/>
              <w:left w:val="single" w:sz="4" w:space="0" w:color="000000"/>
              <w:bottom w:val="single" w:sz="4" w:space="0" w:color="000000"/>
              <w:right w:val="single" w:sz="4" w:space="0" w:color="000000"/>
            </w:tcBorders>
          </w:tcPr>
          <w:p w14:paraId="46FDB283" w14:textId="77777777" w:rsidR="00381FF8" w:rsidRDefault="007F79AE">
            <w:pPr>
              <w:spacing w:after="0"/>
              <w:ind w:left="0" w:firstLine="0"/>
            </w:pPr>
            <w:r>
              <w:rPr>
                <w:b w:val="0"/>
              </w:rPr>
              <w:t xml:space="preserve">153. </w:t>
            </w:r>
          </w:p>
        </w:tc>
        <w:tc>
          <w:tcPr>
            <w:tcW w:w="9408" w:type="dxa"/>
            <w:tcBorders>
              <w:top w:val="single" w:sz="4" w:space="0" w:color="000000"/>
              <w:left w:val="single" w:sz="4" w:space="0" w:color="000000"/>
              <w:bottom w:val="single" w:sz="4" w:space="0" w:color="000000"/>
              <w:right w:val="single" w:sz="4" w:space="0" w:color="000000"/>
            </w:tcBorders>
          </w:tcPr>
          <w:p w14:paraId="0DB637CA" w14:textId="77777777" w:rsidR="00381FF8" w:rsidRDefault="007F79AE">
            <w:pPr>
              <w:spacing w:after="0"/>
              <w:ind w:left="0" w:firstLine="0"/>
            </w:pPr>
            <w:r>
              <w:rPr>
                <w:b w:val="0"/>
              </w:rPr>
              <w:t xml:space="preserve">Klasifikuojami tik tie automobiliai, kurie užbaigė mažiausiai 75% nugalėtojo įveiktos distancijos. </w:t>
            </w:r>
          </w:p>
        </w:tc>
      </w:tr>
      <w:tr w:rsidR="00381FF8" w14:paraId="27C63CE9"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2FEF7D74" w14:textId="77777777" w:rsidR="00381FF8" w:rsidRDefault="007F79AE">
            <w:pPr>
              <w:spacing w:after="0"/>
              <w:ind w:left="0" w:firstLine="0"/>
            </w:pPr>
            <w:r>
              <w:rPr>
                <w:b w:val="0"/>
              </w:rPr>
              <w:t xml:space="preserve">154. </w:t>
            </w:r>
          </w:p>
        </w:tc>
        <w:tc>
          <w:tcPr>
            <w:tcW w:w="9408" w:type="dxa"/>
            <w:tcBorders>
              <w:top w:val="single" w:sz="4" w:space="0" w:color="000000"/>
              <w:left w:val="single" w:sz="4" w:space="0" w:color="000000"/>
              <w:bottom w:val="single" w:sz="4" w:space="0" w:color="000000"/>
              <w:right w:val="single" w:sz="4" w:space="0" w:color="000000"/>
            </w:tcBorders>
          </w:tcPr>
          <w:p w14:paraId="11ACA86E" w14:textId="77777777" w:rsidR="00381FF8" w:rsidRDefault="007F79AE">
            <w:pPr>
              <w:spacing w:after="0"/>
              <w:ind w:left="0" w:firstLine="0"/>
              <w:jc w:val="both"/>
            </w:pPr>
            <w:r>
              <w:rPr>
                <w:b w:val="0"/>
              </w:rPr>
              <w:t xml:space="preserve">Po Lenktynių, skelbiama oficiali bendra klasifikacija. Tai - vieninteliai galiojantys rezultatai, kurie gali būti taisomi, atitinkamai  pagal Kodeksą ar šias Taisykles. </w:t>
            </w:r>
          </w:p>
        </w:tc>
      </w:tr>
    </w:tbl>
    <w:p w14:paraId="7B1B6BEA" w14:textId="77777777" w:rsidR="00381FF8" w:rsidRDefault="007F79AE">
      <w:pPr>
        <w:spacing w:after="0"/>
        <w:ind w:left="113" w:firstLine="0"/>
      </w:pPr>
      <w:r>
        <w:rPr>
          <w:b w:val="0"/>
        </w:rPr>
        <w:t xml:space="preserve"> </w:t>
      </w:r>
      <w:r>
        <w:rPr>
          <w:b w:val="0"/>
        </w:rPr>
        <w:tab/>
        <w:t xml:space="preserve"> </w:t>
      </w:r>
    </w:p>
    <w:p w14:paraId="6607F5D4" w14:textId="77777777" w:rsidR="00381FF8" w:rsidRDefault="007F79AE">
      <w:pPr>
        <w:ind w:left="123"/>
      </w:pPr>
      <w:r>
        <w:t xml:space="preserve">APDOVANOJIMAI </w:t>
      </w:r>
    </w:p>
    <w:p w14:paraId="5A6EAFBD" w14:textId="77777777" w:rsidR="00381FF8" w:rsidRDefault="007F79AE">
      <w:pPr>
        <w:spacing w:after="0"/>
        <w:ind w:left="113" w:firstLine="0"/>
      </w:pPr>
      <w:r>
        <w:rPr>
          <w:b w:val="0"/>
        </w:rPr>
        <w:t xml:space="preserve"> </w:t>
      </w:r>
    </w:p>
    <w:tbl>
      <w:tblPr>
        <w:tblStyle w:val="TableGrid"/>
        <w:tblW w:w="10577" w:type="dxa"/>
        <w:tblInd w:w="5" w:type="dxa"/>
        <w:tblCellMar>
          <w:top w:w="21" w:type="dxa"/>
          <w:right w:w="58" w:type="dxa"/>
        </w:tblCellMar>
        <w:tblLook w:val="04A0" w:firstRow="1" w:lastRow="0" w:firstColumn="1" w:lastColumn="0" w:noHBand="0" w:noVBand="1"/>
      </w:tblPr>
      <w:tblGrid>
        <w:gridCol w:w="1169"/>
        <w:gridCol w:w="550"/>
        <w:gridCol w:w="31"/>
        <w:gridCol w:w="8827"/>
      </w:tblGrid>
      <w:tr w:rsidR="00381FF8" w14:paraId="650847B7" w14:textId="77777777">
        <w:trPr>
          <w:trHeight w:val="296"/>
        </w:trPr>
        <w:tc>
          <w:tcPr>
            <w:tcW w:w="1169" w:type="dxa"/>
            <w:tcBorders>
              <w:top w:val="single" w:sz="4" w:space="0" w:color="000000"/>
              <w:left w:val="single" w:sz="4" w:space="0" w:color="000000"/>
              <w:bottom w:val="nil"/>
              <w:right w:val="single" w:sz="4" w:space="0" w:color="000000"/>
            </w:tcBorders>
          </w:tcPr>
          <w:p w14:paraId="6358CAD0" w14:textId="77777777" w:rsidR="00381FF8" w:rsidRDefault="007F79AE">
            <w:pPr>
              <w:spacing w:after="0"/>
              <w:ind w:left="77" w:firstLine="0"/>
            </w:pPr>
            <w:r>
              <w:rPr>
                <w:b w:val="0"/>
              </w:rPr>
              <w:t xml:space="preserve">155. </w:t>
            </w:r>
          </w:p>
        </w:tc>
        <w:tc>
          <w:tcPr>
            <w:tcW w:w="550" w:type="dxa"/>
            <w:tcBorders>
              <w:top w:val="single" w:sz="4" w:space="0" w:color="000000"/>
              <w:left w:val="single" w:sz="4" w:space="0" w:color="000000"/>
              <w:bottom w:val="nil"/>
              <w:right w:val="nil"/>
            </w:tcBorders>
          </w:tcPr>
          <w:p w14:paraId="60696FA4" w14:textId="77777777" w:rsidR="00381FF8" w:rsidRDefault="007F79AE">
            <w:pPr>
              <w:spacing w:after="0"/>
              <w:ind w:left="77" w:firstLine="0"/>
            </w:pPr>
            <w:r>
              <w:rPr>
                <w:b w:val="0"/>
              </w:rPr>
              <w:t xml:space="preserve">a) </w:t>
            </w:r>
          </w:p>
        </w:tc>
        <w:tc>
          <w:tcPr>
            <w:tcW w:w="8858" w:type="dxa"/>
            <w:gridSpan w:val="2"/>
            <w:tcBorders>
              <w:top w:val="single" w:sz="4" w:space="0" w:color="000000"/>
              <w:left w:val="nil"/>
              <w:bottom w:val="nil"/>
              <w:right w:val="single" w:sz="4" w:space="0" w:color="000000"/>
            </w:tcBorders>
          </w:tcPr>
          <w:p w14:paraId="47ECDDDD" w14:textId="77777777" w:rsidR="00381FF8" w:rsidRDefault="007F79AE">
            <w:pPr>
              <w:spacing w:after="0"/>
              <w:ind w:left="0" w:firstLine="0"/>
            </w:pPr>
            <w:r>
              <w:rPr>
                <w:b w:val="0"/>
              </w:rPr>
              <w:t xml:space="preserve">Varžybų apdovanojimų ceremonija vyks pagal Papildomus Nuostatus. </w:t>
            </w:r>
          </w:p>
        </w:tc>
      </w:tr>
      <w:tr w:rsidR="00381FF8" w14:paraId="698F624B" w14:textId="77777777">
        <w:trPr>
          <w:trHeight w:val="516"/>
        </w:trPr>
        <w:tc>
          <w:tcPr>
            <w:tcW w:w="1169" w:type="dxa"/>
            <w:tcBorders>
              <w:top w:val="nil"/>
              <w:left w:val="single" w:sz="4" w:space="0" w:color="000000"/>
              <w:bottom w:val="nil"/>
              <w:right w:val="single" w:sz="4" w:space="0" w:color="000000"/>
            </w:tcBorders>
          </w:tcPr>
          <w:p w14:paraId="09B42EEB" w14:textId="77777777" w:rsidR="00381FF8" w:rsidRDefault="007F79AE">
            <w:pPr>
              <w:spacing w:after="0"/>
              <w:ind w:left="77" w:firstLine="0"/>
            </w:pPr>
            <w:r>
              <w:rPr>
                <w:b w:val="0"/>
              </w:rPr>
              <w:t xml:space="preserve"> </w:t>
            </w:r>
          </w:p>
        </w:tc>
        <w:tc>
          <w:tcPr>
            <w:tcW w:w="550" w:type="dxa"/>
            <w:tcBorders>
              <w:top w:val="nil"/>
              <w:left w:val="single" w:sz="4" w:space="0" w:color="000000"/>
              <w:bottom w:val="nil"/>
              <w:right w:val="nil"/>
            </w:tcBorders>
          </w:tcPr>
          <w:p w14:paraId="6078B560" w14:textId="77777777" w:rsidR="00381FF8" w:rsidRDefault="007F79AE">
            <w:pPr>
              <w:spacing w:after="0"/>
              <w:ind w:left="77" w:firstLine="0"/>
            </w:pPr>
            <w:r>
              <w:rPr>
                <w:b w:val="0"/>
              </w:rPr>
              <w:t xml:space="preserve">b) </w:t>
            </w:r>
          </w:p>
        </w:tc>
        <w:tc>
          <w:tcPr>
            <w:tcW w:w="8858" w:type="dxa"/>
            <w:gridSpan w:val="2"/>
            <w:tcBorders>
              <w:top w:val="nil"/>
              <w:left w:val="nil"/>
              <w:bottom w:val="nil"/>
              <w:right w:val="single" w:sz="4" w:space="0" w:color="000000"/>
            </w:tcBorders>
          </w:tcPr>
          <w:p w14:paraId="11D31312" w14:textId="77777777" w:rsidR="00381FF8" w:rsidRDefault="007F79AE">
            <w:pPr>
              <w:spacing w:after="0"/>
              <w:ind w:left="0" w:firstLine="0"/>
              <w:jc w:val="both"/>
            </w:pPr>
            <w:r>
              <w:rPr>
                <w:b w:val="0"/>
              </w:rPr>
              <w:t xml:space="preserve">Visi Vairuotojai prizininkai, Etapo metu savo klasėje užėmę pirmą, antrą ir trečią vietas, privalo dalyvauti apdovanojimo ceremonijoje ir  vilkėti lenktyninius kombinezonus. Už šio reikalavimo </w:t>
            </w:r>
          </w:p>
        </w:tc>
      </w:tr>
      <w:tr w:rsidR="00381FF8" w14:paraId="533DB7C2" w14:textId="77777777">
        <w:trPr>
          <w:trHeight w:val="559"/>
        </w:trPr>
        <w:tc>
          <w:tcPr>
            <w:tcW w:w="1169" w:type="dxa"/>
            <w:tcBorders>
              <w:top w:val="nil"/>
              <w:left w:val="single" w:sz="4" w:space="0" w:color="000000"/>
              <w:bottom w:val="nil"/>
              <w:right w:val="single" w:sz="4" w:space="0" w:color="000000"/>
            </w:tcBorders>
          </w:tcPr>
          <w:p w14:paraId="3CBABF66" w14:textId="77777777" w:rsidR="00381FF8" w:rsidRDefault="00381FF8">
            <w:pPr>
              <w:spacing w:after="160"/>
              <w:ind w:left="0" w:firstLine="0"/>
            </w:pPr>
          </w:p>
        </w:tc>
        <w:tc>
          <w:tcPr>
            <w:tcW w:w="581" w:type="dxa"/>
            <w:gridSpan w:val="2"/>
            <w:tcBorders>
              <w:top w:val="nil"/>
              <w:left w:val="single" w:sz="4" w:space="0" w:color="000000"/>
              <w:bottom w:val="nil"/>
              <w:right w:val="nil"/>
            </w:tcBorders>
          </w:tcPr>
          <w:p w14:paraId="634D71F6" w14:textId="77777777" w:rsidR="00381FF8" w:rsidRDefault="00381FF8">
            <w:pPr>
              <w:spacing w:after="160"/>
              <w:ind w:left="0" w:firstLine="0"/>
            </w:pPr>
          </w:p>
        </w:tc>
        <w:tc>
          <w:tcPr>
            <w:tcW w:w="8827" w:type="dxa"/>
            <w:tcBorders>
              <w:top w:val="nil"/>
              <w:left w:val="nil"/>
              <w:bottom w:val="nil"/>
              <w:right w:val="single" w:sz="4" w:space="0" w:color="000000"/>
            </w:tcBorders>
          </w:tcPr>
          <w:p w14:paraId="2D19D644" w14:textId="77777777" w:rsidR="00381FF8" w:rsidRDefault="007F79AE">
            <w:pPr>
              <w:spacing w:after="0"/>
              <w:ind w:left="0" w:firstLine="0"/>
              <w:jc w:val="both"/>
            </w:pPr>
            <w:r>
              <w:rPr>
                <w:b w:val="0"/>
              </w:rPr>
              <w:t xml:space="preserve">nesilaikymą,  skiriama 150 EUR bauda ir neįteikiami prizai ir /ar taurės. Vairuotojui neatvykus į apdovanojimo ceremoniją, prizai nebus įteikti. </w:t>
            </w:r>
          </w:p>
        </w:tc>
      </w:tr>
      <w:tr w:rsidR="00381FF8" w14:paraId="24F4288E" w14:textId="77777777">
        <w:trPr>
          <w:trHeight w:val="1057"/>
        </w:trPr>
        <w:tc>
          <w:tcPr>
            <w:tcW w:w="1169" w:type="dxa"/>
            <w:tcBorders>
              <w:top w:val="nil"/>
              <w:left w:val="single" w:sz="4" w:space="0" w:color="000000"/>
              <w:bottom w:val="single" w:sz="4" w:space="0" w:color="000000"/>
              <w:right w:val="single" w:sz="4" w:space="0" w:color="000000"/>
            </w:tcBorders>
          </w:tcPr>
          <w:p w14:paraId="01BF6B24" w14:textId="77777777" w:rsidR="00381FF8" w:rsidRDefault="007F79AE">
            <w:pPr>
              <w:spacing w:after="0"/>
              <w:ind w:left="108" w:firstLine="0"/>
            </w:pPr>
            <w:r>
              <w:rPr>
                <w:b w:val="0"/>
              </w:rPr>
              <w:t xml:space="preserve"> </w:t>
            </w:r>
          </w:p>
          <w:p w14:paraId="277DF981" w14:textId="77777777" w:rsidR="00381FF8" w:rsidRDefault="007F79AE">
            <w:pPr>
              <w:spacing w:after="0"/>
              <w:ind w:left="108" w:firstLine="0"/>
            </w:pPr>
            <w:r>
              <w:rPr>
                <w:b w:val="0"/>
              </w:rPr>
              <w:t xml:space="preserve"> </w:t>
            </w:r>
          </w:p>
          <w:p w14:paraId="26D990E6" w14:textId="77777777" w:rsidR="00381FF8" w:rsidRDefault="007F79AE">
            <w:pPr>
              <w:spacing w:after="0"/>
              <w:ind w:left="108" w:firstLine="0"/>
            </w:pPr>
            <w:r>
              <w:rPr>
                <w:b w:val="0"/>
              </w:rPr>
              <w:t xml:space="preserve"> </w:t>
            </w:r>
          </w:p>
          <w:p w14:paraId="03989988" w14:textId="77777777" w:rsidR="00381FF8" w:rsidRDefault="007F79AE">
            <w:pPr>
              <w:spacing w:after="0"/>
              <w:ind w:left="108" w:firstLine="0"/>
            </w:pPr>
            <w:r>
              <w:rPr>
                <w:b w:val="0"/>
              </w:rPr>
              <w:t xml:space="preserve"> </w:t>
            </w:r>
          </w:p>
        </w:tc>
        <w:tc>
          <w:tcPr>
            <w:tcW w:w="581" w:type="dxa"/>
            <w:gridSpan w:val="2"/>
            <w:tcBorders>
              <w:top w:val="nil"/>
              <w:left w:val="single" w:sz="4" w:space="0" w:color="000000"/>
              <w:bottom w:val="single" w:sz="4" w:space="0" w:color="000000"/>
              <w:right w:val="nil"/>
            </w:tcBorders>
          </w:tcPr>
          <w:p w14:paraId="10469EF2" w14:textId="77777777" w:rsidR="00381FF8" w:rsidRDefault="007F79AE">
            <w:pPr>
              <w:spacing w:after="0"/>
              <w:ind w:left="108" w:firstLine="0"/>
            </w:pPr>
            <w:r>
              <w:rPr>
                <w:b w:val="0"/>
              </w:rPr>
              <w:t xml:space="preserve">c) </w:t>
            </w:r>
          </w:p>
          <w:p w14:paraId="004C67A9" w14:textId="77777777" w:rsidR="00381FF8" w:rsidRDefault="007F79AE">
            <w:pPr>
              <w:spacing w:after="0"/>
              <w:ind w:left="108" w:firstLine="0"/>
            </w:pPr>
            <w:r>
              <w:rPr>
                <w:b w:val="0"/>
              </w:rPr>
              <w:t xml:space="preserve"> </w:t>
            </w:r>
          </w:p>
          <w:p w14:paraId="0E316549" w14:textId="77777777" w:rsidR="00381FF8" w:rsidRDefault="007F79AE">
            <w:pPr>
              <w:spacing w:after="0"/>
              <w:ind w:left="108" w:firstLine="0"/>
            </w:pPr>
            <w:r>
              <w:rPr>
                <w:b w:val="0"/>
              </w:rPr>
              <w:t xml:space="preserve"> </w:t>
            </w:r>
          </w:p>
          <w:p w14:paraId="18075F6A" w14:textId="77777777" w:rsidR="00381FF8" w:rsidRDefault="007F79AE">
            <w:pPr>
              <w:spacing w:after="0"/>
              <w:ind w:left="108" w:firstLine="0"/>
            </w:pPr>
            <w:r>
              <w:rPr>
                <w:b w:val="0"/>
              </w:rPr>
              <w:t xml:space="preserve"> </w:t>
            </w:r>
          </w:p>
        </w:tc>
        <w:tc>
          <w:tcPr>
            <w:tcW w:w="8827" w:type="dxa"/>
            <w:tcBorders>
              <w:top w:val="nil"/>
              <w:left w:val="nil"/>
              <w:bottom w:val="single" w:sz="4" w:space="0" w:color="000000"/>
              <w:right w:val="single" w:sz="4" w:space="0" w:color="000000"/>
            </w:tcBorders>
          </w:tcPr>
          <w:p w14:paraId="6DE428B3" w14:textId="77777777" w:rsidR="00381FF8" w:rsidRDefault="007F79AE">
            <w:pPr>
              <w:spacing w:after="0"/>
              <w:ind w:left="0" w:firstLine="0"/>
            </w:pPr>
            <w:r>
              <w:rPr>
                <w:b w:val="0"/>
              </w:rPr>
              <w:t xml:space="preserve">Apdovanojimo ceremonijoje trofėjai ir prizai įteikiami: </w:t>
            </w:r>
          </w:p>
          <w:p w14:paraId="64FA3A17" w14:textId="77777777" w:rsidR="00381FF8" w:rsidRDefault="007F79AE">
            <w:pPr>
              <w:numPr>
                <w:ilvl w:val="0"/>
                <w:numId w:val="22"/>
              </w:numPr>
              <w:spacing w:after="0"/>
              <w:ind w:hanging="118"/>
            </w:pPr>
            <w:r>
              <w:rPr>
                <w:b w:val="0"/>
              </w:rPr>
              <w:t xml:space="preserve">klasės nugalėtojui;  </w:t>
            </w:r>
          </w:p>
          <w:p w14:paraId="6E937951" w14:textId="77777777" w:rsidR="00381FF8" w:rsidRDefault="007F79AE">
            <w:pPr>
              <w:numPr>
                <w:ilvl w:val="0"/>
                <w:numId w:val="22"/>
              </w:numPr>
              <w:spacing w:after="0"/>
              <w:ind w:hanging="118"/>
            </w:pPr>
            <w:r>
              <w:rPr>
                <w:b w:val="0"/>
              </w:rPr>
              <w:t xml:space="preserve">vairuotojui klasifikuotam 2-oje vietoje; </w:t>
            </w:r>
          </w:p>
          <w:p w14:paraId="2AA20706" w14:textId="77777777" w:rsidR="00381FF8" w:rsidRDefault="007F79AE">
            <w:pPr>
              <w:numPr>
                <w:ilvl w:val="0"/>
                <w:numId w:val="22"/>
              </w:numPr>
              <w:spacing w:after="0"/>
              <w:ind w:hanging="118"/>
            </w:pPr>
            <w:r>
              <w:rPr>
                <w:b w:val="0"/>
              </w:rPr>
              <w:t xml:space="preserve">vairuotojui klasifikuotam 3-oje vietoje. </w:t>
            </w:r>
          </w:p>
        </w:tc>
      </w:tr>
    </w:tbl>
    <w:p w14:paraId="45C48BFA" w14:textId="77777777" w:rsidR="00381FF8" w:rsidRDefault="007F79AE">
      <w:pPr>
        <w:spacing w:after="0"/>
        <w:ind w:left="113" w:firstLine="0"/>
      </w:pPr>
      <w:r>
        <w:rPr>
          <w:b w:val="0"/>
        </w:rPr>
        <w:t xml:space="preserve"> </w:t>
      </w:r>
    </w:p>
    <w:p w14:paraId="203ADF19" w14:textId="77777777" w:rsidR="00381FF8" w:rsidRDefault="007F79AE">
      <w:pPr>
        <w:ind w:left="123"/>
      </w:pPr>
      <w:r>
        <w:t xml:space="preserve">SPAUDOS KONFERENCIJA </w:t>
      </w:r>
    </w:p>
    <w:p w14:paraId="0D8D7D6E" w14:textId="77777777" w:rsidR="00381FF8" w:rsidRDefault="007F79AE">
      <w:pPr>
        <w:spacing w:after="0"/>
        <w:ind w:left="113" w:firstLine="0"/>
      </w:pPr>
      <w:r>
        <w:rPr>
          <w:b w:val="0"/>
        </w:rPr>
        <w:t xml:space="preserve"> </w:t>
      </w:r>
    </w:p>
    <w:tbl>
      <w:tblPr>
        <w:tblStyle w:val="TableGrid"/>
        <w:tblW w:w="10577" w:type="dxa"/>
        <w:tblInd w:w="5" w:type="dxa"/>
        <w:tblCellMar>
          <w:top w:w="48" w:type="dxa"/>
          <w:left w:w="108" w:type="dxa"/>
          <w:right w:w="58" w:type="dxa"/>
        </w:tblCellMar>
        <w:tblLook w:val="04A0" w:firstRow="1" w:lastRow="0" w:firstColumn="1" w:lastColumn="0" w:noHBand="0" w:noVBand="1"/>
      </w:tblPr>
      <w:tblGrid>
        <w:gridCol w:w="1169"/>
        <w:gridCol w:w="9408"/>
      </w:tblGrid>
      <w:tr w:rsidR="00381FF8" w14:paraId="10F224B0" w14:textId="77777777">
        <w:trPr>
          <w:trHeight w:val="547"/>
        </w:trPr>
        <w:tc>
          <w:tcPr>
            <w:tcW w:w="1169" w:type="dxa"/>
            <w:tcBorders>
              <w:top w:val="single" w:sz="4" w:space="0" w:color="000000"/>
              <w:left w:val="single" w:sz="4" w:space="0" w:color="000000"/>
              <w:bottom w:val="single" w:sz="4" w:space="0" w:color="000000"/>
              <w:right w:val="single" w:sz="4" w:space="0" w:color="000000"/>
            </w:tcBorders>
          </w:tcPr>
          <w:p w14:paraId="0811930C" w14:textId="77777777" w:rsidR="00381FF8" w:rsidRDefault="007F79AE">
            <w:pPr>
              <w:spacing w:after="0"/>
              <w:ind w:left="0" w:firstLine="0"/>
            </w:pPr>
            <w:r>
              <w:rPr>
                <w:b w:val="0"/>
              </w:rPr>
              <w:t xml:space="preserve">156. </w:t>
            </w:r>
          </w:p>
        </w:tc>
        <w:tc>
          <w:tcPr>
            <w:tcW w:w="9408" w:type="dxa"/>
            <w:tcBorders>
              <w:top w:val="single" w:sz="4" w:space="0" w:color="000000"/>
              <w:left w:val="single" w:sz="4" w:space="0" w:color="000000"/>
              <w:bottom w:val="single" w:sz="4" w:space="0" w:color="000000"/>
              <w:right w:val="single" w:sz="4" w:space="0" w:color="000000"/>
            </w:tcBorders>
          </w:tcPr>
          <w:p w14:paraId="2542DBAC" w14:textId="77777777" w:rsidR="00381FF8" w:rsidRDefault="007F79AE">
            <w:pPr>
              <w:spacing w:after="0"/>
              <w:ind w:left="0" w:firstLine="0"/>
              <w:jc w:val="both"/>
            </w:pPr>
            <w:r>
              <w:rPr>
                <w:b w:val="0"/>
              </w:rPr>
              <w:t xml:space="preserve">Etapo metu Organizatoriai gali išrinkti mažiausiai vieną ir daugiausiai šešis vairuotojus ir/ar klasės nugalėtojus, kurie privalo dalyvauti spaudos konferencijoje, jeigu tokia organizuojama. </w:t>
            </w:r>
          </w:p>
        </w:tc>
      </w:tr>
    </w:tbl>
    <w:p w14:paraId="34762731" w14:textId="77777777" w:rsidR="00381FF8" w:rsidRDefault="007F79AE">
      <w:pPr>
        <w:spacing w:after="0"/>
        <w:ind w:left="113" w:firstLine="0"/>
      </w:pPr>
      <w:r>
        <w:rPr>
          <w:b w:val="0"/>
        </w:rPr>
        <w:t xml:space="preserve"> </w:t>
      </w:r>
      <w:r>
        <w:rPr>
          <w:b w:val="0"/>
        </w:rPr>
        <w:tab/>
        <w:t xml:space="preserve"> </w:t>
      </w:r>
    </w:p>
    <w:p w14:paraId="33CA3F92" w14:textId="77777777" w:rsidR="00381FF8" w:rsidRDefault="007F79AE">
      <w:pPr>
        <w:ind w:left="123"/>
      </w:pPr>
      <w:r>
        <w:t xml:space="preserve">KITOS PAPILDOMOS SĄLYGOS </w:t>
      </w:r>
    </w:p>
    <w:p w14:paraId="70F5836D" w14:textId="77777777" w:rsidR="00381FF8" w:rsidRDefault="007F79AE">
      <w:pPr>
        <w:spacing w:after="0"/>
        <w:ind w:left="113" w:firstLine="0"/>
      </w:pPr>
      <w:r>
        <w:rPr>
          <w:b w:val="0"/>
        </w:rPr>
        <w:t xml:space="preserve"> </w:t>
      </w:r>
    </w:p>
    <w:tbl>
      <w:tblPr>
        <w:tblStyle w:val="TableGrid"/>
        <w:tblW w:w="10577" w:type="dxa"/>
        <w:tblInd w:w="5" w:type="dxa"/>
        <w:tblCellMar>
          <w:top w:w="22" w:type="dxa"/>
          <w:right w:w="58" w:type="dxa"/>
        </w:tblCellMar>
        <w:tblLook w:val="04A0" w:firstRow="1" w:lastRow="0" w:firstColumn="1" w:lastColumn="0" w:noHBand="0" w:noVBand="1"/>
      </w:tblPr>
      <w:tblGrid>
        <w:gridCol w:w="1169"/>
        <w:gridCol w:w="581"/>
        <w:gridCol w:w="8827"/>
      </w:tblGrid>
      <w:tr w:rsidR="00381FF8" w14:paraId="3A7D2B06" w14:textId="77777777">
        <w:trPr>
          <w:trHeight w:val="564"/>
        </w:trPr>
        <w:tc>
          <w:tcPr>
            <w:tcW w:w="1169" w:type="dxa"/>
            <w:tcBorders>
              <w:top w:val="single" w:sz="4" w:space="0" w:color="000000"/>
              <w:left w:val="single" w:sz="4" w:space="0" w:color="000000"/>
              <w:bottom w:val="nil"/>
              <w:right w:val="single" w:sz="4" w:space="0" w:color="000000"/>
            </w:tcBorders>
          </w:tcPr>
          <w:p w14:paraId="15BFE011" w14:textId="77777777" w:rsidR="00381FF8" w:rsidRDefault="007F79AE">
            <w:pPr>
              <w:spacing w:after="0"/>
              <w:ind w:left="108" w:firstLine="0"/>
            </w:pPr>
            <w:r>
              <w:rPr>
                <w:b w:val="0"/>
              </w:rPr>
              <w:t xml:space="preserve">157. </w:t>
            </w:r>
          </w:p>
        </w:tc>
        <w:tc>
          <w:tcPr>
            <w:tcW w:w="581" w:type="dxa"/>
            <w:tcBorders>
              <w:top w:val="single" w:sz="4" w:space="0" w:color="000000"/>
              <w:left w:val="single" w:sz="4" w:space="0" w:color="000000"/>
              <w:bottom w:val="nil"/>
              <w:right w:val="nil"/>
            </w:tcBorders>
          </w:tcPr>
          <w:p w14:paraId="7D039C34" w14:textId="77777777" w:rsidR="00381FF8" w:rsidRDefault="007F79AE">
            <w:pPr>
              <w:spacing w:after="0"/>
              <w:ind w:left="108" w:firstLine="0"/>
            </w:pPr>
            <w:r>
              <w:rPr>
                <w:b w:val="0"/>
              </w:rPr>
              <w:t xml:space="preserve">1) </w:t>
            </w:r>
          </w:p>
        </w:tc>
        <w:tc>
          <w:tcPr>
            <w:tcW w:w="8827" w:type="dxa"/>
            <w:tcBorders>
              <w:top w:val="single" w:sz="4" w:space="0" w:color="000000"/>
              <w:left w:val="nil"/>
              <w:bottom w:val="nil"/>
              <w:right w:val="single" w:sz="4" w:space="0" w:color="000000"/>
            </w:tcBorders>
          </w:tcPr>
          <w:p w14:paraId="0E8C614B" w14:textId="77777777" w:rsidR="00381FF8" w:rsidRDefault="007F79AE">
            <w:pPr>
              <w:spacing w:after="0"/>
              <w:ind w:left="0" w:firstLine="0"/>
              <w:jc w:val="both"/>
            </w:pPr>
            <w:r>
              <w:rPr>
                <w:b w:val="0"/>
              </w:rPr>
              <w:t xml:space="preserve">Oficialūs asmenys ir Organizatorius pasilieka teisę į visus radijo dažnius etapo metu. Jei dalyvio ir Oficialių asmenų dažniai sutampa, dalyvis turi nedelsiant nutraukti pokalbius tame dažnyje. </w:t>
            </w:r>
          </w:p>
        </w:tc>
      </w:tr>
      <w:tr w:rsidR="00381FF8" w14:paraId="3AF0A852" w14:textId="77777777">
        <w:trPr>
          <w:trHeight w:val="269"/>
        </w:trPr>
        <w:tc>
          <w:tcPr>
            <w:tcW w:w="1169" w:type="dxa"/>
            <w:tcBorders>
              <w:top w:val="nil"/>
              <w:left w:val="single" w:sz="4" w:space="0" w:color="000000"/>
              <w:bottom w:val="nil"/>
              <w:right w:val="single" w:sz="4" w:space="0" w:color="000000"/>
            </w:tcBorders>
          </w:tcPr>
          <w:p w14:paraId="6EE86888" w14:textId="77777777" w:rsidR="00381FF8" w:rsidRDefault="007F79AE">
            <w:pPr>
              <w:spacing w:after="0"/>
              <w:ind w:left="108" w:firstLine="0"/>
            </w:pPr>
            <w:r>
              <w:rPr>
                <w:b w:val="0"/>
              </w:rPr>
              <w:lastRenderedPageBreak/>
              <w:t xml:space="preserve"> </w:t>
            </w:r>
          </w:p>
        </w:tc>
        <w:tc>
          <w:tcPr>
            <w:tcW w:w="581" w:type="dxa"/>
            <w:tcBorders>
              <w:top w:val="nil"/>
              <w:left w:val="single" w:sz="4" w:space="0" w:color="000000"/>
              <w:bottom w:val="nil"/>
              <w:right w:val="nil"/>
            </w:tcBorders>
          </w:tcPr>
          <w:p w14:paraId="64FF2410" w14:textId="77777777" w:rsidR="00381FF8" w:rsidRDefault="007F79AE">
            <w:pPr>
              <w:spacing w:after="0"/>
              <w:ind w:left="108" w:firstLine="0"/>
            </w:pPr>
            <w:r>
              <w:rPr>
                <w:b w:val="0"/>
              </w:rPr>
              <w:t xml:space="preserve">2) </w:t>
            </w:r>
          </w:p>
        </w:tc>
        <w:tc>
          <w:tcPr>
            <w:tcW w:w="8827" w:type="dxa"/>
            <w:tcBorders>
              <w:top w:val="nil"/>
              <w:left w:val="nil"/>
              <w:bottom w:val="nil"/>
              <w:right w:val="single" w:sz="4" w:space="0" w:color="000000"/>
            </w:tcBorders>
          </w:tcPr>
          <w:p w14:paraId="2B1760FE" w14:textId="77777777" w:rsidR="00381FF8" w:rsidRDefault="007F79AE">
            <w:pPr>
              <w:spacing w:after="0"/>
              <w:ind w:left="0" w:firstLine="0"/>
            </w:pPr>
            <w:r>
              <w:rPr>
                <w:b w:val="0"/>
              </w:rPr>
              <w:t xml:space="preserve">LASF ir Organizatorius nėra atsakingi už publikacijų turinį masinėse informacijos priemonėse. </w:t>
            </w:r>
          </w:p>
        </w:tc>
      </w:tr>
      <w:tr w:rsidR="00381FF8" w14:paraId="4757394F" w14:textId="77777777">
        <w:trPr>
          <w:trHeight w:val="1073"/>
        </w:trPr>
        <w:tc>
          <w:tcPr>
            <w:tcW w:w="1169" w:type="dxa"/>
            <w:tcBorders>
              <w:top w:val="nil"/>
              <w:left w:val="single" w:sz="4" w:space="0" w:color="000000"/>
              <w:bottom w:val="nil"/>
              <w:right w:val="single" w:sz="4" w:space="0" w:color="000000"/>
            </w:tcBorders>
          </w:tcPr>
          <w:p w14:paraId="3D762689" w14:textId="77777777" w:rsidR="00381FF8" w:rsidRDefault="007F79AE">
            <w:pPr>
              <w:spacing w:after="0"/>
              <w:ind w:left="108" w:firstLine="0"/>
            </w:pPr>
            <w:r>
              <w:rPr>
                <w:b w:val="0"/>
              </w:rPr>
              <w:t xml:space="preserve"> </w:t>
            </w:r>
          </w:p>
        </w:tc>
        <w:tc>
          <w:tcPr>
            <w:tcW w:w="581" w:type="dxa"/>
            <w:tcBorders>
              <w:top w:val="nil"/>
              <w:left w:val="single" w:sz="4" w:space="0" w:color="000000"/>
              <w:bottom w:val="nil"/>
              <w:right w:val="nil"/>
            </w:tcBorders>
          </w:tcPr>
          <w:p w14:paraId="78B119F3" w14:textId="77777777" w:rsidR="00381FF8" w:rsidRDefault="007F79AE">
            <w:pPr>
              <w:spacing w:after="0"/>
              <w:ind w:left="108" w:firstLine="0"/>
            </w:pPr>
            <w:r>
              <w:rPr>
                <w:b w:val="0"/>
              </w:rPr>
              <w:t xml:space="preserve">3) </w:t>
            </w:r>
          </w:p>
          <w:p w14:paraId="3D3D8AB8" w14:textId="77777777" w:rsidR="00381FF8" w:rsidRDefault="007F79AE">
            <w:pPr>
              <w:spacing w:after="0"/>
              <w:ind w:left="108" w:firstLine="0"/>
            </w:pPr>
            <w:r>
              <w:rPr>
                <w:b w:val="0"/>
              </w:rPr>
              <w:t xml:space="preserve">4) </w:t>
            </w:r>
          </w:p>
        </w:tc>
        <w:tc>
          <w:tcPr>
            <w:tcW w:w="8827" w:type="dxa"/>
            <w:tcBorders>
              <w:top w:val="nil"/>
              <w:left w:val="nil"/>
              <w:bottom w:val="nil"/>
              <w:right w:val="single" w:sz="4" w:space="0" w:color="000000"/>
            </w:tcBorders>
          </w:tcPr>
          <w:p w14:paraId="7CFF9007" w14:textId="77777777" w:rsidR="00381FF8" w:rsidRDefault="007F79AE">
            <w:pPr>
              <w:spacing w:after="0" w:line="239" w:lineRule="auto"/>
              <w:ind w:left="0" w:firstLine="0"/>
              <w:jc w:val="both"/>
            </w:pPr>
            <w:r>
              <w:rPr>
                <w:b w:val="0"/>
              </w:rPr>
              <w:t>Organizatoriai gali pareikalauti iš dalyvių sumokėti „</w:t>
            </w:r>
            <w:proofErr w:type="spellStart"/>
            <w:r>
              <w:rPr>
                <w:b w:val="0"/>
                <w:i/>
              </w:rPr>
              <w:t>Paddock‘o</w:t>
            </w:r>
            <w:proofErr w:type="spellEnd"/>
            <w:r>
              <w:rPr>
                <w:b w:val="0"/>
              </w:rPr>
              <w:t xml:space="preserve"> teritorijos švaros depozitą“. Depozito sąlygos aprašomos Papildomuose Nuostatuose. </w:t>
            </w:r>
          </w:p>
          <w:p w14:paraId="73455EEA" w14:textId="77777777" w:rsidR="00381FF8" w:rsidRDefault="007F79AE">
            <w:pPr>
              <w:spacing w:after="0"/>
              <w:ind w:left="0" w:firstLine="0"/>
            </w:pPr>
            <w:r>
              <w:rPr>
                <w:b w:val="0"/>
              </w:rPr>
              <w:t xml:space="preserve">Visos reklamos teisės etapo metu, išskyrus nurodytas šiose Taisyklėse, priklauso LASF ir Organizatoriui. </w:t>
            </w:r>
          </w:p>
        </w:tc>
      </w:tr>
      <w:tr w:rsidR="00381FF8" w14:paraId="4468BA0F" w14:textId="77777777">
        <w:trPr>
          <w:trHeight w:val="269"/>
        </w:trPr>
        <w:tc>
          <w:tcPr>
            <w:tcW w:w="1169" w:type="dxa"/>
            <w:tcBorders>
              <w:top w:val="nil"/>
              <w:left w:val="single" w:sz="4" w:space="0" w:color="000000"/>
              <w:bottom w:val="nil"/>
              <w:right w:val="single" w:sz="4" w:space="0" w:color="000000"/>
            </w:tcBorders>
          </w:tcPr>
          <w:p w14:paraId="783E60BD" w14:textId="77777777" w:rsidR="00381FF8" w:rsidRDefault="007F79AE">
            <w:pPr>
              <w:spacing w:after="0"/>
              <w:ind w:left="108" w:firstLine="0"/>
            </w:pPr>
            <w:r>
              <w:rPr>
                <w:b w:val="0"/>
              </w:rPr>
              <w:t xml:space="preserve"> </w:t>
            </w:r>
          </w:p>
        </w:tc>
        <w:tc>
          <w:tcPr>
            <w:tcW w:w="581" w:type="dxa"/>
            <w:tcBorders>
              <w:top w:val="nil"/>
              <w:left w:val="single" w:sz="4" w:space="0" w:color="000000"/>
              <w:bottom w:val="nil"/>
              <w:right w:val="nil"/>
            </w:tcBorders>
          </w:tcPr>
          <w:p w14:paraId="0C123916" w14:textId="77777777" w:rsidR="00381FF8" w:rsidRDefault="007F79AE">
            <w:pPr>
              <w:spacing w:after="0"/>
              <w:ind w:left="108" w:firstLine="0"/>
            </w:pPr>
            <w:r>
              <w:rPr>
                <w:b w:val="0"/>
              </w:rPr>
              <w:t xml:space="preserve">5) </w:t>
            </w:r>
          </w:p>
        </w:tc>
        <w:tc>
          <w:tcPr>
            <w:tcW w:w="8827" w:type="dxa"/>
            <w:tcBorders>
              <w:top w:val="nil"/>
              <w:left w:val="nil"/>
              <w:bottom w:val="nil"/>
              <w:right w:val="single" w:sz="4" w:space="0" w:color="000000"/>
            </w:tcBorders>
          </w:tcPr>
          <w:p w14:paraId="3224AF60" w14:textId="77777777" w:rsidR="00381FF8" w:rsidRDefault="007F79AE">
            <w:pPr>
              <w:spacing w:after="0"/>
              <w:ind w:left="0" w:firstLine="0"/>
            </w:pPr>
            <w:r>
              <w:rPr>
                <w:b w:val="0"/>
              </w:rPr>
              <w:t xml:space="preserve">Visos piniginės baudos turi būti sumokėtos nedelsiant, jei nėra nurodyta kitaip. </w:t>
            </w:r>
          </w:p>
        </w:tc>
      </w:tr>
      <w:tr w:rsidR="00381FF8" w14:paraId="24456E14" w14:textId="77777777">
        <w:trPr>
          <w:trHeight w:val="538"/>
        </w:trPr>
        <w:tc>
          <w:tcPr>
            <w:tcW w:w="1169" w:type="dxa"/>
            <w:tcBorders>
              <w:top w:val="nil"/>
              <w:left w:val="single" w:sz="4" w:space="0" w:color="000000"/>
              <w:bottom w:val="nil"/>
              <w:right w:val="single" w:sz="4" w:space="0" w:color="000000"/>
            </w:tcBorders>
          </w:tcPr>
          <w:p w14:paraId="00B6B688" w14:textId="77777777" w:rsidR="00381FF8" w:rsidRDefault="007F79AE">
            <w:pPr>
              <w:spacing w:after="0"/>
              <w:ind w:left="108" w:firstLine="0"/>
            </w:pPr>
            <w:r>
              <w:rPr>
                <w:b w:val="0"/>
              </w:rPr>
              <w:t xml:space="preserve"> </w:t>
            </w:r>
          </w:p>
        </w:tc>
        <w:tc>
          <w:tcPr>
            <w:tcW w:w="581" w:type="dxa"/>
            <w:tcBorders>
              <w:top w:val="nil"/>
              <w:left w:val="single" w:sz="4" w:space="0" w:color="000000"/>
              <w:bottom w:val="nil"/>
              <w:right w:val="nil"/>
            </w:tcBorders>
          </w:tcPr>
          <w:p w14:paraId="7C853427" w14:textId="77777777" w:rsidR="00381FF8" w:rsidRDefault="007F79AE">
            <w:pPr>
              <w:spacing w:after="0"/>
              <w:ind w:left="108" w:firstLine="0"/>
            </w:pPr>
            <w:r>
              <w:rPr>
                <w:b w:val="0"/>
              </w:rPr>
              <w:t xml:space="preserve">6) </w:t>
            </w:r>
          </w:p>
        </w:tc>
        <w:tc>
          <w:tcPr>
            <w:tcW w:w="8827" w:type="dxa"/>
            <w:tcBorders>
              <w:top w:val="nil"/>
              <w:left w:val="nil"/>
              <w:bottom w:val="nil"/>
              <w:right w:val="single" w:sz="4" w:space="0" w:color="000000"/>
            </w:tcBorders>
          </w:tcPr>
          <w:p w14:paraId="1D2EB794" w14:textId="77777777" w:rsidR="00381FF8" w:rsidRDefault="007F79AE">
            <w:pPr>
              <w:spacing w:after="0"/>
              <w:ind w:left="0" w:firstLine="0"/>
              <w:jc w:val="both"/>
            </w:pPr>
            <w:r>
              <w:rPr>
                <w:b w:val="0"/>
              </w:rPr>
              <w:t xml:space="preserve">Dalyviai gali naudoti reklamai tik savo teritoriją </w:t>
            </w:r>
            <w:proofErr w:type="spellStart"/>
            <w:r>
              <w:rPr>
                <w:b w:val="0"/>
                <w:i/>
              </w:rPr>
              <w:t>Paddock‘e</w:t>
            </w:r>
            <w:proofErr w:type="spellEnd"/>
            <w:r>
              <w:rPr>
                <w:b w:val="0"/>
                <w:i/>
              </w:rPr>
              <w:t xml:space="preserve">, </w:t>
            </w:r>
            <w:r>
              <w:rPr>
                <w:b w:val="0"/>
              </w:rPr>
              <w:t xml:space="preserve">paskirtą Organizatoriaus. Bet kokia reklama turi būti su Organizatoriumi suderinta. </w:t>
            </w:r>
          </w:p>
        </w:tc>
      </w:tr>
      <w:tr w:rsidR="00381FF8" w14:paraId="20861623" w14:textId="77777777">
        <w:trPr>
          <w:trHeight w:val="1157"/>
        </w:trPr>
        <w:tc>
          <w:tcPr>
            <w:tcW w:w="1169" w:type="dxa"/>
            <w:tcBorders>
              <w:top w:val="nil"/>
              <w:left w:val="single" w:sz="4" w:space="0" w:color="000000"/>
              <w:bottom w:val="single" w:sz="4" w:space="0" w:color="000000"/>
              <w:right w:val="single" w:sz="4" w:space="0" w:color="000000"/>
            </w:tcBorders>
          </w:tcPr>
          <w:p w14:paraId="169CA96B" w14:textId="77777777" w:rsidR="00381FF8" w:rsidRDefault="007F79AE">
            <w:pPr>
              <w:spacing w:after="0"/>
              <w:ind w:left="108" w:firstLine="0"/>
            </w:pPr>
            <w:r>
              <w:rPr>
                <w:b w:val="0"/>
              </w:rPr>
              <w:t xml:space="preserve"> </w:t>
            </w:r>
          </w:p>
        </w:tc>
        <w:tc>
          <w:tcPr>
            <w:tcW w:w="581" w:type="dxa"/>
            <w:tcBorders>
              <w:top w:val="nil"/>
              <w:left w:val="single" w:sz="4" w:space="0" w:color="000000"/>
              <w:bottom w:val="single" w:sz="4" w:space="0" w:color="000000"/>
              <w:right w:val="nil"/>
            </w:tcBorders>
          </w:tcPr>
          <w:p w14:paraId="131C3189" w14:textId="77777777" w:rsidR="00381FF8" w:rsidRDefault="007F79AE">
            <w:pPr>
              <w:spacing w:after="0"/>
              <w:ind w:left="108" w:firstLine="0"/>
            </w:pPr>
            <w:r>
              <w:rPr>
                <w:b w:val="0"/>
              </w:rPr>
              <w:t xml:space="preserve">7) </w:t>
            </w:r>
          </w:p>
        </w:tc>
        <w:tc>
          <w:tcPr>
            <w:tcW w:w="8827" w:type="dxa"/>
            <w:tcBorders>
              <w:top w:val="nil"/>
              <w:left w:val="nil"/>
              <w:bottom w:val="single" w:sz="4" w:space="0" w:color="000000"/>
              <w:right w:val="single" w:sz="4" w:space="0" w:color="000000"/>
            </w:tcBorders>
          </w:tcPr>
          <w:p w14:paraId="3BA50912" w14:textId="77777777" w:rsidR="00381FF8" w:rsidRDefault="007F79AE">
            <w:pPr>
              <w:spacing w:after="0" w:line="239" w:lineRule="auto"/>
              <w:ind w:left="0" w:firstLine="0"/>
              <w:jc w:val="both"/>
            </w:pPr>
            <w:r>
              <w:rPr>
                <w:b w:val="0"/>
              </w:rPr>
              <w:t xml:space="preserve">Visiems Čempionato dalyviams privaloma naudoti vaizdo įrašymo įrangą (rekomenduojama su GPS) su atminties kortele.  </w:t>
            </w:r>
          </w:p>
          <w:p w14:paraId="4559C923" w14:textId="77777777" w:rsidR="00381FF8" w:rsidRDefault="007F79AE">
            <w:pPr>
              <w:spacing w:after="0"/>
              <w:ind w:left="0" w:firstLine="0"/>
              <w:jc w:val="both"/>
            </w:pPr>
            <w:r>
              <w:rPr>
                <w:b w:val="0"/>
              </w:rPr>
              <w:t>Varžybų Vadovui arba Sporto komisarams tiriant incidentą (</w:t>
            </w:r>
            <w:proofErr w:type="spellStart"/>
            <w:r>
              <w:rPr>
                <w:b w:val="0"/>
              </w:rPr>
              <w:t>us</w:t>
            </w:r>
            <w:proofErr w:type="spellEnd"/>
            <w:r>
              <w:rPr>
                <w:b w:val="0"/>
              </w:rPr>
              <w:t xml:space="preserve">) ir nesant vaizdo įrašui arba esant prastai jo kokybei sprendimas gali būti priimtas ne sportininko naudai. </w:t>
            </w:r>
          </w:p>
        </w:tc>
      </w:tr>
    </w:tbl>
    <w:p w14:paraId="530C0F0F" w14:textId="77777777" w:rsidR="00381FF8" w:rsidRDefault="007F79AE">
      <w:pPr>
        <w:spacing w:after="0"/>
        <w:ind w:left="113" w:firstLine="0"/>
      </w:pPr>
      <w:r>
        <w:rPr>
          <w:b w:val="0"/>
        </w:rPr>
        <w:t xml:space="preserve"> </w:t>
      </w:r>
    </w:p>
    <w:p w14:paraId="10AAA432" w14:textId="77777777" w:rsidR="00381FF8" w:rsidRDefault="007F79AE">
      <w:pPr>
        <w:ind w:left="123"/>
      </w:pPr>
      <w:r>
        <w:t xml:space="preserve">TEISĖS IR PATAISOS </w:t>
      </w:r>
    </w:p>
    <w:p w14:paraId="7D69BB4C" w14:textId="77777777" w:rsidR="00381FF8" w:rsidRDefault="007F79AE">
      <w:pPr>
        <w:spacing w:after="0"/>
        <w:ind w:left="113" w:firstLine="0"/>
      </w:pPr>
      <w:r>
        <w:rPr>
          <w:b w:val="0"/>
        </w:rPr>
        <w:t xml:space="preserve"> </w:t>
      </w:r>
    </w:p>
    <w:tbl>
      <w:tblPr>
        <w:tblStyle w:val="TableGrid"/>
        <w:tblW w:w="10577" w:type="dxa"/>
        <w:tblInd w:w="5" w:type="dxa"/>
        <w:tblCellMar>
          <w:top w:w="21" w:type="dxa"/>
          <w:right w:w="64" w:type="dxa"/>
        </w:tblCellMar>
        <w:tblLook w:val="04A0" w:firstRow="1" w:lastRow="0" w:firstColumn="1" w:lastColumn="0" w:noHBand="0" w:noVBand="1"/>
      </w:tblPr>
      <w:tblGrid>
        <w:gridCol w:w="1169"/>
        <w:gridCol w:w="581"/>
        <w:gridCol w:w="8827"/>
      </w:tblGrid>
      <w:tr w:rsidR="00381FF8" w14:paraId="65FF8CAA" w14:textId="77777777">
        <w:trPr>
          <w:trHeight w:val="295"/>
        </w:trPr>
        <w:tc>
          <w:tcPr>
            <w:tcW w:w="1169" w:type="dxa"/>
            <w:tcBorders>
              <w:top w:val="single" w:sz="4" w:space="0" w:color="000000"/>
              <w:left w:val="single" w:sz="4" w:space="0" w:color="000000"/>
              <w:bottom w:val="nil"/>
              <w:right w:val="single" w:sz="4" w:space="0" w:color="000000"/>
            </w:tcBorders>
          </w:tcPr>
          <w:p w14:paraId="5C434818" w14:textId="77777777" w:rsidR="00381FF8" w:rsidRDefault="007F79AE">
            <w:pPr>
              <w:spacing w:after="0"/>
              <w:ind w:left="108" w:firstLine="0"/>
            </w:pPr>
            <w:r>
              <w:rPr>
                <w:b w:val="0"/>
              </w:rPr>
              <w:t xml:space="preserve">158. </w:t>
            </w:r>
          </w:p>
        </w:tc>
        <w:tc>
          <w:tcPr>
            <w:tcW w:w="581" w:type="dxa"/>
            <w:tcBorders>
              <w:top w:val="single" w:sz="4" w:space="0" w:color="000000"/>
              <w:left w:val="single" w:sz="4" w:space="0" w:color="000000"/>
              <w:bottom w:val="nil"/>
              <w:right w:val="nil"/>
            </w:tcBorders>
          </w:tcPr>
          <w:p w14:paraId="1C31B9BB" w14:textId="77777777" w:rsidR="00381FF8" w:rsidRDefault="007F79AE">
            <w:pPr>
              <w:spacing w:after="0"/>
              <w:ind w:left="108" w:firstLine="0"/>
            </w:pPr>
            <w:r>
              <w:rPr>
                <w:b w:val="0"/>
              </w:rPr>
              <w:t xml:space="preserve">1) </w:t>
            </w:r>
          </w:p>
        </w:tc>
        <w:tc>
          <w:tcPr>
            <w:tcW w:w="8827" w:type="dxa"/>
            <w:tcBorders>
              <w:top w:val="single" w:sz="4" w:space="0" w:color="000000"/>
              <w:left w:val="nil"/>
              <w:bottom w:val="nil"/>
              <w:right w:val="single" w:sz="4" w:space="0" w:color="000000"/>
            </w:tcBorders>
          </w:tcPr>
          <w:p w14:paraId="3AAEFBD2" w14:textId="77777777" w:rsidR="00381FF8" w:rsidRDefault="007F79AE">
            <w:pPr>
              <w:spacing w:after="0"/>
              <w:ind w:left="0" w:firstLine="0"/>
            </w:pPr>
            <w:r>
              <w:rPr>
                <w:b w:val="0"/>
              </w:rPr>
              <w:t xml:space="preserve">Visi šių Taisyklių pakeitimai ir pataisos skelbiami ir spausdinami kaip biuleteniai. </w:t>
            </w:r>
          </w:p>
        </w:tc>
      </w:tr>
      <w:tr w:rsidR="00381FF8" w14:paraId="7C429076" w14:textId="77777777">
        <w:trPr>
          <w:trHeight w:val="805"/>
        </w:trPr>
        <w:tc>
          <w:tcPr>
            <w:tcW w:w="1169" w:type="dxa"/>
            <w:tcBorders>
              <w:top w:val="nil"/>
              <w:left w:val="single" w:sz="4" w:space="0" w:color="000000"/>
              <w:bottom w:val="nil"/>
              <w:right w:val="single" w:sz="4" w:space="0" w:color="000000"/>
            </w:tcBorders>
          </w:tcPr>
          <w:p w14:paraId="17C44CBF" w14:textId="77777777" w:rsidR="00381FF8" w:rsidRDefault="007F79AE">
            <w:pPr>
              <w:spacing w:after="0"/>
              <w:ind w:left="108" w:firstLine="0"/>
            </w:pPr>
            <w:r>
              <w:rPr>
                <w:b w:val="0"/>
              </w:rPr>
              <w:t xml:space="preserve"> </w:t>
            </w:r>
          </w:p>
        </w:tc>
        <w:tc>
          <w:tcPr>
            <w:tcW w:w="581" w:type="dxa"/>
            <w:tcBorders>
              <w:top w:val="nil"/>
              <w:left w:val="single" w:sz="4" w:space="0" w:color="000000"/>
              <w:bottom w:val="nil"/>
              <w:right w:val="nil"/>
            </w:tcBorders>
          </w:tcPr>
          <w:p w14:paraId="60C0FFF2" w14:textId="77777777" w:rsidR="00381FF8" w:rsidRDefault="007F79AE">
            <w:pPr>
              <w:spacing w:after="0"/>
              <w:ind w:left="108" w:firstLine="0"/>
            </w:pPr>
            <w:r>
              <w:rPr>
                <w:b w:val="0"/>
              </w:rPr>
              <w:t xml:space="preserve">2) </w:t>
            </w:r>
          </w:p>
        </w:tc>
        <w:tc>
          <w:tcPr>
            <w:tcW w:w="8827" w:type="dxa"/>
            <w:tcBorders>
              <w:top w:val="nil"/>
              <w:left w:val="nil"/>
              <w:bottom w:val="nil"/>
              <w:right w:val="single" w:sz="4" w:space="0" w:color="000000"/>
            </w:tcBorders>
          </w:tcPr>
          <w:p w14:paraId="6727C878" w14:textId="77777777" w:rsidR="00381FF8" w:rsidRDefault="007F79AE">
            <w:pPr>
              <w:spacing w:after="0"/>
              <w:ind w:left="0" w:right="44" w:firstLine="0"/>
              <w:jc w:val="both"/>
            </w:pPr>
            <w:r>
              <w:rPr>
                <w:b w:val="0"/>
              </w:rPr>
              <w:t xml:space="preserve">Sporto komisarai gali nagrinėti ir interpretuoti visus netiksliai išaiškintus šių taisyklių straipsnius ir galinčias sukelti abejonių situacijas etapo metu. Visi netiksliai išaiškinti šių taisyklių straipsniai ir galinčios sukelti abejonių situacijos tarp etapų, gali būti nagrinėjamos ir interpretuojamos LASF. </w:t>
            </w:r>
          </w:p>
        </w:tc>
      </w:tr>
      <w:tr w:rsidR="00381FF8" w14:paraId="340A0F0B" w14:textId="77777777">
        <w:trPr>
          <w:trHeight w:val="251"/>
        </w:trPr>
        <w:tc>
          <w:tcPr>
            <w:tcW w:w="1169" w:type="dxa"/>
            <w:tcBorders>
              <w:top w:val="nil"/>
              <w:left w:val="single" w:sz="4" w:space="0" w:color="000000"/>
              <w:bottom w:val="single" w:sz="4" w:space="0" w:color="000000"/>
              <w:right w:val="single" w:sz="4" w:space="0" w:color="000000"/>
            </w:tcBorders>
          </w:tcPr>
          <w:p w14:paraId="20ACFC26" w14:textId="77777777" w:rsidR="00381FF8" w:rsidRDefault="007F79AE">
            <w:pPr>
              <w:spacing w:after="0"/>
              <w:ind w:left="108" w:firstLine="0"/>
            </w:pPr>
            <w:r>
              <w:rPr>
                <w:b w:val="0"/>
              </w:rPr>
              <w:t xml:space="preserve"> </w:t>
            </w:r>
          </w:p>
        </w:tc>
        <w:tc>
          <w:tcPr>
            <w:tcW w:w="581" w:type="dxa"/>
            <w:tcBorders>
              <w:top w:val="nil"/>
              <w:left w:val="single" w:sz="4" w:space="0" w:color="000000"/>
              <w:bottom w:val="single" w:sz="4" w:space="0" w:color="000000"/>
              <w:right w:val="nil"/>
            </w:tcBorders>
          </w:tcPr>
          <w:p w14:paraId="27520C42" w14:textId="77777777" w:rsidR="00381FF8" w:rsidRDefault="007F79AE">
            <w:pPr>
              <w:spacing w:after="0"/>
              <w:ind w:left="108" w:firstLine="0"/>
            </w:pPr>
            <w:r>
              <w:rPr>
                <w:b w:val="0"/>
              </w:rPr>
              <w:t xml:space="preserve">3) </w:t>
            </w:r>
          </w:p>
        </w:tc>
        <w:tc>
          <w:tcPr>
            <w:tcW w:w="8827" w:type="dxa"/>
            <w:tcBorders>
              <w:top w:val="nil"/>
              <w:left w:val="nil"/>
              <w:bottom w:val="single" w:sz="4" w:space="0" w:color="000000"/>
              <w:right w:val="single" w:sz="4" w:space="0" w:color="000000"/>
            </w:tcBorders>
          </w:tcPr>
          <w:p w14:paraId="11ACFA46" w14:textId="77777777" w:rsidR="00381FF8" w:rsidRDefault="007F79AE">
            <w:pPr>
              <w:spacing w:after="0"/>
              <w:ind w:left="0" w:firstLine="0"/>
            </w:pPr>
            <w:r>
              <w:rPr>
                <w:b w:val="0"/>
              </w:rPr>
              <w:t xml:space="preserve">Šių Taisyklių priedai yra neatskiriama taisyklių dalis. </w:t>
            </w:r>
          </w:p>
        </w:tc>
      </w:tr>
    </w:tbl>
    <w:p w14:paraId="00EFFB02" w14:textId="77777777" w:rsidR="00381FF8" w:rsidRDefault="007F79AE">
      <w:pPr>
        <w:spacing w:after="0"/>
        <w:ind w:left="113" w:firstLine="0"/>
      </w:pPr>
      <w:r>
        <w:rPr>
          <w:b w:val="0"/>
        </w:rPr>
        <w:t xml:space="preserve"> </w:t>
      </w:r>
      <w:r>
        <w:rPr>
          <w:b w:val="0"/>
        </w:rPr>
        <w:tab/>
        <w:t xml:space="preserve"> </w:t>
      </w:r>
      <w:r>
        <w:rPr>
          <w:b w:val="0"/>
        </w:rPr>
        <w:tab/>
        <w:t xml:space="preserve"> </w:t>
      </w:r>
    </w:p>
    <w:tbl>
      <w:tblPr>
        <w:tblStyle w:val="TableGrid"/>
        <w:tblW w:w="10405" w:type="dxa"/>
        <w:tblInd w:w="113" w:type="dxa"/>
        <w:tblLook w:val="04A0" w:firstRow="1" w:lastRow="0" w:firstColumn="1" w:lastColumn="0" w:noHBand="0" w:noVBand="1"/>
      </w:tblPr>
      <w:tblGrid>
        <w:gridCol w:w="1642"/>
        <w:gridCol w:w="8763"/>
      </w:tblGrid>
      <w:tr w:rsidR="00381FF8" w14:paraId="480BE81A" w14:textId="77777777">
        <w:trPr>
          <w:trHeight w:val="784"/>
        </w:trPr>
        <w:tc>
          <w:tcPr>
            <w:tcW w:w="1642" w:type="dxa"/>
            <w:tcBorders>
              <w:top w:val="nil"/>
              <w:left w:val="nil"/>
              <w:bottom w:val="nil"/>
              <w:right w:val="nil"/>
            </w:tcBorders>
          </w:tcPr>
          <w:p w14:paraId="117D1F52" w14:textId="77777777" w:rsidR="00381FF8" w:rsidRDefault="007F79AE">
            <w:pPr>
              <w:spacing w:after="0"/>
              <w:ind w:left="0" w:firstLine="0"/>
            </w:pPr>
            <w:r>
              <w:rPr>
                <w:b w:val="0"/>
              </w:rPr>
              <w:t xml:space="preserve">PRIEDAS NR. 1 </w:t>
            </w:r>
          </w:p>
          <w:p w14:paraId="08274AFC" w14:textId="77777777" w:rsidR="00381FF8" w:rsidRDefault="007F79AE">
            <w:pPr>
              <w:spacing w:after="0"/>
              <w:ind w:left="0" w:firstLine="0"/>
            </w:pPr>
            <w:r>
              <w:rPr>
                <w:b w:val="0"/>
              </w:rPr>
              <w:t xml:space="preserve">PRIEDAS NR. 2 </w:t>
            </w:r>
          </w:p>
        </w:tc>
        <w:tc>
          <w:tcPr>
            <w:tcW w:w="8763" w:type="dxa"/>
            <w:tcBorders>
              <w:top w:val="nil"/>
              <w:left w:val="nil"/>
              <w:bottom w:val="nil"/>
              <w:right w:val="nil"/>
            </w:tcBorders>
          </w:tcPr>
          <w:p w14:paraId="66745B61" w14:textId="24829697" w:rsidR="00381FF8" w:rsidRDefault="007F79AE">
            <w:pPr>
              <w:spacing w:after="0"/>
              <w:ind w:left="751" w:firstLine="0"/>
            </w:pPr>
            <w:commentRangeStart w:id="145"/>
            <w:r>
              <w:rPr>
                <w:b w:val="0"/>
              </w:rPr>
              <w:t>202</w:t>
            </w:r>
            <w:ins w:id="146" w:author="Inga Kacinskiene" w:date="2022-11-08T17:24:00Z">
              <w:r w:rsidR="00F54F0D" w:rsidRPr="00C54167">
                <w:rPr>
                  <w:b w:val="0"/>
                  <w:rPrChange w:id="147" w:author="4886" w:date="2022-11-10T09:48:00Z">
                    <w:rPr>
                      <w:b w:val="0"/>
                      <w:lang w:val="en-US"/>
                    </w:rPr>
                  </w:rPrChange>
                </w:rPr>
                <w:t>3</w:t>
              </w:r>
            </w:ins>
            <w:del w:id="148" w:author="Inga Kacinskiene" w:date="2022-11-08T17:24:00Z">
              <w:r w:rsidDel="00F54F0D">
                <w:rPr>
                  <w:b w:val="0"/>
                </w:rPr>
                <w:delText>2</w:delText>
              </w:r>
            </w:del>
            <w:r>
              <w:rPr>
                <w:b w:val="0"/>
              </w:rPr>
              <w:t xml:space="preserve">metų Lietuvos žiedinių lenktynių čempionato oficialūs padangų tiekėjai </w:t>
            </w:r>
            <w:commentRangeEnd w:id="145"/>
            <w:r w:rsidR="00F54F0D">
              <w:rPr>
                <w:rStyle w:val="CommentReference"/>
              </w:rPr>
              <w:commentReference w:id="145"/>
            </w:r>
          </w:p>
          <w:p w14:paraId="18E298C8" w14:textId="3685BD43" w:rsidR="00381FF8" w:rsidRDefault="007F79AE">
            <w:pPr>
              <w:spacing w:after="0"/>
              <w:ind w:left="751" w:firstLine="0"/>
              <w:jc w:val="both"/>
            </w:pPr>
            <w:r>
              <w:rPr>
                <w:b w:val="0"/>
              </w:rPr>
              <w:t>202</w:t>
            </w:r>
            <w:ins w:id="149" w:author="Inga Kacinskiene" w:date="2022-11-08T17:24:00Z">
              <w:r w:rsidR="00F54F0D">
                <w:rPr>
                  <w:b w:val="0"/>
                </w:rPr>
                <w:t>3</w:t>
              </w:r>
            </w:ins>
            <w:del w:id="150" w:author="Inga Kacinskiene" w:date="2022-11-08T17:24:00Z">
              <w:r w:rsidDel="00F54F0D">
                <w:rPr>
                  <w:b w:val="0"/>
                </w:rPr>
                <w:delText>2</w:delText>
              </w:r>
            </w:del>
            <w:r>
              <w:rPr>
                <w:b w:val="0"/>
              </w:rPr>
              <w:t xml:space="preserve"> metų Lietuvos žiedinių lenktynių čempionato dalyvių automobilių reklamos išdėstymo schema </w:t>
            </w:r>
          </w:p>
        </w:tc>
      </w:tr>
      <w:tr w:rsidR="00381FF8" w14:paraId="5775DB02" w14:textId="77777777">
        <w:trPr>
          <w:trHeight w:val="247"/>
        </w:trPr>
        <w:tc>
          <w:tcPr>
            <w:tcW w:w="1642" w:type="dxa"/>
            <w:tcBorders>
              <w:top w:val="nil"/>
              <w:left w:val="nil"/>
              <w:bottom w:val="nil"/>
              <w:right w:val="nil"/>
            </w:tcBorders>
          </w:tcPr>
          <w:p w14:paraId="0BD4172C" w14:textId="77777777" w:rsidR="00381FF8" w:rsidRDefault="007F79AE">
            <w:pPr>
              <w:spacing w:after="0"/>
              <w:ind w:left="0" w:firstLine="0"/>
            </w:pPr>
            <w:r>
              <w:rPr>
                <w:b w:val="0"/>
              </w:rPr>
              <w:t xml:space="preserve">PRIEDAS NR. 3 </w:t>
            </w:r>
          </w:p>
        </w:tc>
        <w:tc>
          <w:tcPr>
            <w:tcW w:w="8763" w:type="dxa"/>
            <w:tcBorders>
              <w:top w:val="nil"/>
              <w:left w:val="nil"/>
              <w:bottom w:val="nil"/>
              <w:right w:val="nil"/>
            </w:tcBorders>
          </w:tcPr>
          <w:p w14:paraId="6289B1C6" w14:textId="0B7E9258" w:rsidR="00381FF8" w:rsidRDefault="007F79AE">
            <w:pPr>
              <w:spacing w:after="0"/>
              <w:ind w:left="0" w:right="150" w:firstLine="0"/>
              <w:jc w:val="right"/>
            </w:pPr>
            <w:r>
              <w:rPr>
                <w:b w:val="0"/>
              </w:rPr>
              <w:t>202</w:t>
            </w:r>
            <w:ins w:id="151" w:author="Inga Kacinskiene" w:date="2022-11-08T17:24:00Z">
              <w:r w:rsidR="00F54F0D">
                <w:rPr>
                  <w:b w:val="0"/>
                </w:rPr>
                <w:t>3</w:t>
              </w:r>
            </w:ins>
            <w:del w:id="152" w:author="Inga Kacinskiene" w:date="2022-11-08T17:24:00Z">
              <w:r w:rsidDel="00F54F0D">
                <w:rPr>
                  <w:b w:val="0"/>
                </w:rPr>
                <w:delText>2</w:delText>
              </w:r>
            </w:del>
            <w:r>
              <w:rPr>
                <w:b w:val="0"/>
              </w:rPr>
              <w:t xml:space="preserve"> metų Lietuvos žiedinių lenktynių čempionato dalyvių registracijos forma (nuoroda) </w:t>
            </w:r>
          </w:p>
        </w:tc>
      </w:tr>
    </w:tbl>
    <w:p w14:paraId="5F5FD303" w14:textId="77777777" w:rsidR="00381FF8" w:rsidRDefault="007F79AE">
      <w:pPr>
        <w:spacing w:after="0"/>
        <w:ind w:left="113" w:firstLine="0"/>
      </w:pPr>
      <w:r>
        <w:rPr>
          <w:b w:val="0"/>
        </w:rPr>
        <w:t xml:space="preserve"> </w:t>
      </w:r>
    </w:p>
    <w:p w14:paraId="7A2EFA85" w14:textId="77777777" w:rsidR="00381FF8" w:rsidRDefault="007F79AE">
      <w:pPr>
        <w:spacing w:after="0"/>
        <w:ind w:left="113" w:firstLine="0"/>
      </w:pPr>
      <w:r>
        <w:rPr>
          <w:b w:val="0"/>
        </w:rPr>
        <w:t xml:space="preserve"> </w:t>
      </w:r>
    </w:p>
    <w:tbl>
      <w:tblPr>
        <w:tblStyle w:val="TableGrid"/>
        <w:tblW w:w="10577" w:type="dxa"/>
        <w:tblInd w:w="5" w:type="dxa"/>
        <w:tblCellMar>
          <w:top w:w="22" w:type="dxa"/>
          <w:left w:w="108" w:type="dxa"/>
          <w:bottom w:w="6" w:type="dxa"/>
          <w:right w:w="115" w:type="dxa"/>
        </w:tblCellMar>
        <w:tblLook w:val="04A0" w:firstRow="1" w:lastRow="0" w:firstColumn="1" w:lastColumn="0" w:noHBand="0" w:noVBand="1"/>
      </w:tblPr>
      <w:tblGrid>
        <w:gridCol w:w="5397"/>
        <w:gridCol w:w="5180"/>
      </w:tblGrid>
      <w:tr w:rsidR="00381FF8" w14:paraId="07C37A47" w14:textId="77777777">
        <w:trPr>
          <w:trHeight w:val="816"/>
        </w:trPr>
        <w:tc>
          <w:tcPr>
            <w:tcW w:w="5397" w:type="dxa"/>
            <w:tcBorders>
              <w:top w:val="single" w:sz="4" w:space="0" w:color="000000"/>
              <w:left w:val="single" w:sz="4" w:space="0" w:color="000000"/>
              <w:bottom w:val="single" w:sz="4" w:space="0" w:color="000000"/>
              <w:right w:val="nil"/>
            </w:tcBorders>
          </w:tcPr>
          <w:p w14:paraId="774DB7C0" w14:textId="77777777" w:rsidR="00381FF8" w:rsidRDefault="007F79AE">
            <w:pPr>
              <w:spacing w:after="0"/>
              <w:ind w:left="0" w:firstLine="0"/>
            </w:pPr>
            <w:r>
              <w:rPr>
                <w:b w:val="0"/>
              </w:rPr>
              <w:t xml:space="preserve"> </w:t>
            </w:r>
          </w:p>
          <w:p w14:paraId="7B8F2F44" w14:textId="77777777" w:rsidR="00381FF8" w:rsidRDefault="007F79AE">
            <w:pPr>
              <w:spacing w:after="0"/>
              <w:ind w:left="0" w:firstLine="0"/>
            </w:pPr>
            <w:r>
              <w:rPr>
                <w:b w:val="0"/>
              </w:rPr>
              <w:t xml:space="preserve">SUDERINTA : </w:t>
            </w:r>
          </w:p>
          <w:p w14:paraId="3F1540E9" w14:textId="77777777" w:rsidR="00381FF8" w:rsidRDefault="007F79AE">
            <w:pPr>
              <w:spacing w:after="0"/>
              <w:ind w:left="0" w:firstLine="0"/>
            </w:pPr>
            <w:r>
              <w:rPr>
                <w:b w:val="0"/>
              </w:rPr>
              <w:t xml:space="preserve"> </w:t>
            </w:r>
          </w:p>
        </w:tc>
        <w:tc>
          <w:tcPr>
            <w:tcW w:w="5180" w:type="dxa"/>
            <w:tcBorders>
              <w:top w:val="single" w:sz="4" w:space="0" w:color="000000"/>
              <w:left w:val="nil"/>
              <w:bottom w:val="single" w:sz="4" w:space="0" w:color="000000"/>
              <w:right w:val="single" w:sz="4" w:space="0" w:color="000000"/>
            </w:tcBorders>
            <w:vAlign w:val="bottom"/>
          </w:tcPr>
          <w:p w14:paraId="2D67F234" w14:textId="77777777" w:rsidR="00381FF8" w:rsidRDefault="007F79AE">
            <w:pPr>
              <w:spacing w:after="0"/>
              <w:ind w:left="0" w:firstLine="0"/>
            </w:pPr>
            <w:r>
              <w:rPr>
                <w:b w:val="0"/>
              </w:rPr>
              <w:t xml:space="preserve"> </w:t>
            </w:r>
            <w:r>
              <w:rPr>
                <w:b w:val="0"/>
              </w:rPr>
              <w:tab/>
              <w:t xml:space="preserve"> </w:t>
            </w:r>
          </w:p>
        </w:tc>
      </w:tr>
      <w:tr w:rsidR="00381FF8" w14:paraId="284095E6" w14:textId="77777777">
        <w:trPr>
          <w:trHeight w:val="295"/>
        </w:trPr>
        <w:tc>
          <w:tcPr>
            <w:tcW w:w="5397" w:type="dxa"/>
            <w:tcBorders>
              <w:top w:val="single" w:sz="4" w:space="0" w:color="000000"/>
              <w:left w:val="single" w:sz="4" w:space="0" w:color="000000"/>
              <w:bottom w:val="nil"/>
              <w:right w:val="single" w:sz="4" w:space="0" w:color="000000"/>
            </w:tcBorders>
          </w:tcPr>
          <w:p w14:paraId="7136B0E9" w14:textId="64584F78" w:rsidR="00381FF8" w:rsidRDefault="007F79AE">
            <w:pPr>
              <w:spacing w:after="0"/>
              <w:ind w:left="0" w:firstLine="0"/>
            </w:pPr>
            <w:r>
              <w:rPr>
                <w:b w:val="0"/>
              </w:rPr>
              <w:t>LASF Generalin</w:t>
            </w:r>
            <w:ins w:id="153" w:author="Inga Kacinskiene" w:date="2022-11-08T17:25:00Z">
              <w:r w:rsidR="00F54F0D">
                <w:rPr>
                  <w:b w:val="0"/>
                </w:rPr>
                <w:t>ė</w:t>
              </w:r>
            </w:ins>
            <w:del w:id="154" w:author="Inga Kacinskiene" w:date="2022-11-08T17:25:00Z">
              <w:r w:rsidDel="00F54F0D">
                <w:rPr>
                  <w:b w:val="0"/>
                </w:rPr>
                <w:delText>is</w:delText>
              </w:r>
            </w:del>
            <w:r>
              <w:rPr>
                <w:b w:val="0"/>
              </w:rPr>
              <w:t xml:space="preserve"> sekretor</w:t>
            </w:r>
            <w:ins w:id="155" w:author="Inga Kacinskiene" w:date="2022-11-08T17:25:00Z">
              <w:r w:rsidR="00F54F0D">
                <w:rPr>
                  <w:b w:val="0"/>
                </w:rPr>
                <w:t>ė</w:t>
              </w:r>
            </w:ins>
            <w:del w:id="156" w:author="Inga Kacinskiene" w:date="2022-11-08T17:25:00Z">
              <w:r w:rsidDel="00F54F0D">
                <w:rPr>
                  <w:b w:val="0"/>
                </w:rPr>
                <w:delText xml:space="preserve">ius </w:delText>
              </w:r>
            </w:del>
          </w:p>
        </w:tc>
        <w:tc>
          <w:tcPr>
            <w:tcW w:w="5180" w:type="dxa"/>
            <w:tcBorders>
              <w:top w:val="single" w:sz="4" w:space="0" w:color="000000"/>
              <w:left w:val="single" w:sz="4" w:space="0" w:color="000000"/>
              <w:bottom w:val="nil"/>
              <w:right w:val="single" w:sz="4" w:space="0" w:color="000000"/>
            </w:tcBorders>
          </w:tcPr>
          <w:p w14:paraId="5A2DC08C" w14:textId="1805D53D" w:rsidR="00381FF8" w:rsidRDefault="007F79AE">
            <w:pPr>
              <w:spacing w:after="0"/>
              <w:ind w:left="0" w:firstLine="0"/>
            </w:pPr>
            <w:del w:id="157" w:author="Inga Kacinskiene" w:date="2022-11-08T17:25:00Z">
              <w:r w:rsidDel="00F54F0D">
                <w:rPr>
                  <w:b w:val="0"/>
                </w:rPr>
                <w:delText xml:space="preserve">LASF Žiedo komiteto pirmininkė </w:delText>
              </w:r>
            </w:del>
          </w:p>
        </w:tc>
      </w:tr>
      <w:tr w:rsidR="00381FF8" w14:paraId="309EFFB0" w14:textId="77777777">
        <w:trPr>
          <w:trHeight w:val="1325"/>
        </w:trPr>
        <w:tc>
          <w:tcPr>
            <w:tcW w:w="5397" w:type="dxa"/>
            <w:tcBorders>
              <w:top w:val="nil"/>
              <w:left w:val="single" w:sz="4" w:space="0" w:color="000000"/>
              <w:bottom w:val="single" w:sz="4" w:space="0" w:color="000000"/>
              <w:right w:val="single" w:sz="4" w:space="0" w:color="000000"/>
            </w:tcBorders>
          </w:tcPr>
          <w:p w14:paraId="50C366A1" w14:textId="07EC5FDE" w:rsidR="00381FF8" w:rsidRDefault="007F79AE">
            <w:pPr>
              <w:spacing w:after="0"/>
              <w:ind w:left="0" w:firstLine="0"/>
            </w:pPr>
            <w:del w:id="158" w:author="Inga Kacinskiene" w:date="2022-11-08T17:25:00Z">
              <w:r w:rsidDel="00F54F0D">
                <w:rPr>
                  <w:b w:val="0"/>
                </w:rPr>
                <w:delText xml:space="preserve">Tadas Vasiliauskas </w:delText>
              </w:r>
            </w:del>
            <w:ins w:id="159" w:author="Inga Kacinskiene" w:date="2022-11-08T17:25:00Z">
              <w:r w:rsidR="00F54F0D">
                <w:rPr>
                  <w:b w:val="0"/>
                </w:rPr>
                <w:t xml:space="preserve">Rasa </w:t>
              </w:r>
              <w:proofErr w:type="spellStart"/>
              <w:r w:rsidR="00F54F0D">
                <w:rPr>
                  <w:b w:val="0"/>
                </w:rPr>
                <w:t>Jakienė</w:t>
              </w:r>
            </w:ins>
            <w:proofErr w:type="spellEnd"/>
          </w:p>
          <w:p w14:paraId="734512AA" w14:textId="77777777" w:rsidR="00381FF8" w:rsidRDefault="007F79AE">
            <w:pPr>
              <w:spacing w:after="0"/>
              <w:ind w:left="0" w:firstLine="0"/>
            </w:pPr>
            <w:r>
              <w:rPr>
                <w:b w:val="0"/>
              </w:rPr>
              <w:t xml:space="preserve"> </w:t>
            </w:r>
          </w:p>
          <w:p w14:paraId="3BE9FE57" w14:textId="77777777" w:rsidR="00381FF8" w:rsidRDefault="007F79AE">
            <w:pPr>
              <w:spacing w:after="0"/>
              <w:ind w:left="0" w:firstLine="0"/>
            </w:pPr>
            <w:r>
              <w:rPr>
                <w:b w:val="0"/>
              </w:rPr>
              <w:t xml:space="preserve"> </w:t>
            </w:r>
          </w:p>
        </w:tc>
        <w:tc>
          <w:tcPr>
            <w:tcW w:w="5180" w:type="dxa"/>
            <w:tcBorders>
              <w:top w:val="nil"/>
              <w:left w:val="single" w:sz="4" w:space="0" w:color="000000"/>
              <w:bottom w:val="single" w:sz="4" w:space="0" w:color="000000"/>
              <w:right w:val="single" w:sz="4" w:space="0" w:color="000000"/>
            </w:tcBorders>
          </w:tcPr>
          <w:p w14:paraId="1ACF2FBE" w14:textId="4920B0DD" w:rsidR="00381FF8" w:rsidDel="00F54F0D" w:rsidRDefault="007F79AE">
            <w:pPr>
              <w:spacing w:after="0"/>
              <w:ind w:left="0" w:firstLine="0"/>
              <w:rPr>
                <w:del w:id="160" w:author="Inga Kacinskiene" w:date="2022-11-08T17:25:00Z"/>
              </w:rPr>
            </w:pPr>
            <w:del w:id="161" w:author="Inga Kacinskiene" w:date="2022-11-08T17:25:00Z">
              <w:r w:rsidDel="00F54F0D">
                <w:rPr>
                  <w:b w:val="0"/>
                </w:rPr>
                <w:delText xml:space="preserve">Inga Kačinskienė </w:delText>
              </w:r>
            </w:del>
          </w:p>
          <w:p w14:paraId="1967413A" w14:textId="2C84CA66" w:rsidR="00381FF8" w:rsidDel="00F54F0D" w:rsidRDefault="007F79AE">
            <w:pPr>
              <w:spacing w:after="0"/>
              <w:ind w:left="0" w:firstLine="0"/>
              <w:rPr>
                <w:del w:id="162" w:author="Inga Kacinskiene" w:date="2022-11-08T17:25:00Z"/>
              </w:rPr>
            </w:pPr>
            <w:del w:id="163" w:author="Inga Kacinskiene" w:date="2022-11-08T17:25:00Z">
              <w:r w:rsidDel="00F54F0D">
                <w:rPr>
                  <w:b w:val="0"/>
                </w:rPr>
                <w:delText xml:space="preserve"> </w:delText>
              </w:r>
            </w:del>
          </w:p>
          <w:p w14:paraId="293E0033" w14:textId="52CCEE66" w:rsidR="00381FF8" w:rsidDel="00F54F0D" w:rsidRDefault="007F79AE">
            <w:pPr>
              <w:spacing w:after="0"/>
              <w:ind w:left="0" w:firstLine="0"/>
              <w:rPr>
                <w:del w:id="164" w:author="Inga Kacinskiene" w:date="2022-11-08T17:25:00Z"/>
              </w:rPr>
            </w:pPr>
            <w:del w:id="165" w:author="Inga Kacinskiene" w:date="2022-11-08T17:25:00Z">
              <w:r w:rsidDel="00F54F0D">
                <w:rPr>
                  <w:b w:val="0"/>
                </w:rPr>
                <w:delText xml:space="preserve"> </w:delText>
              </w:r>
            </w:del>
          </w:p>
          <w:p w14:paraId="4A9A6BDC" w14:textId="0529B72C" w:rsidR="00381FF8" w:rsidDel="00F54F0D" w:rsidRDefault="007F79AE">
            <w:pPr>
              <w:spacing w:after="0"/>
              <w:ind w:left="0" w:firstLine="0"/>
              <w:rPr>
                <w:del w:id="166" w:author="Inga Kacinskiene" w:date="2022-11-08T17:25:00Z"/>
              </w:rPr>
            </w:pPr>
            <w:del w:id="167" w:author="Inga Kacinskiene" w:date="2022-11-08T17:25:00Z">
              <w:r w:rsidDel="00F54F0D">
                <w:rPr>
                  <w:b w:val="0"/>
                </w:rPr>
                <w:delText xml:space="preserve"> </w:delText>
              </w:r>
            </w:del>
          </w:p>
          <w:p w14:paraId="2128ADC4" w14:textId="2C64D380" w:rsidR="00381FF8" w:rsidRDefault="007F79AE">
            <w:pPr>
              <w:spacing w:after="0"/>
              <w:ind w:left="0" w:firstLine="0"/>
            </w:pPr>
            <w:del w:id="168" w:author="Inga Kacinskiene" w:date="2022-11-08T17:25:00Z">
              <w:r w:rsidDel="00F54F0D">
                <w:rPr>
                  <w:b w:val="0"/>
                </w:rPr>
                <w:delText xml:space="preserve"> </w:delText>
              </w:r>
            </w:del>
          </w:p>
        </w:tc>
      </w:tr>
    </w:tbl>
    <w:p w14:paraId="5EC3C15A" w14:textId="77777777" w:rsidR="00381FF8" w:rsidRDefault="007F79AE">
      <w:pPr>
        <w:spacing w:after="0"/>
        <w:ind w:left="0" w:firstLine="0"/>
      </w:pPr>
      <w:r>
        <w:rPr>
          <w:b w:val="0"/>
        </w:rPr>
        <w:t xml:space="preserve"> </w:t>
      </w:r>
    </w:p>
    <w:sectPr w:rsidR="00381FF8">
      <w:headerReference w:type="even" r:id="rId23"/>
      <w:headerReference w:type="default" r:id="rId24"/>
      <w:footerReference w:type="even" r:id="rId25"/>
      <w:footerReference w:type="default" r:id="rId26"/>
      <w:headerReference w:type="first" r:id="rId27"/>
      <w:footerReference w:type="first" r:id="rId28"/>
      <w:pgSz w:w="11906" w:h="16838"/>
      <w:pgMar w:top="811" w:right="5459" w:bottom="864" w:left="720" w:header="609" w:footer="282" w:gutter="0"/>
      <w:cols w:space="12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Inga Kacinskiene" w:date="2022-11-21T12:52:00Z" w:initials="IK">
    <w:p w14:paraId="173BDB4C" w14:textId="7362A036" w:rsidR="00BE084B" w:rsidRPr="00BE084B" w:rsidRDefault="00BE084B" w:rsidP="00BE084B">
      <w:pPr>
        <w:shd w:val="clear" w:color="auto" w:fill="FFFFFF"/>
        <w:spacing w:after="0"/>
        <w:ind w:left="0" w:firstLine="0"/>
        <w:rPr>
          <w:rFonts w:ascii="Arial" w:eastAsia="Times New Roman" w:hAnsi="Arial" w:cs="Arial"/>
          <w:b w:val="0"/>
          <w:color w:val="222222"/>
          <w:sz w:val="24"/>
          <w:szCs w:val="24"/>
        </w:rPr>
      </w:pPr>
      <w:r>
        <w:rPr>
          <w:rStyle w:val="CommentReference"/>
        </w:rPr>
        <w:annotationRef/>
      </w:r>
      <w:r>
        <w:t xml:space="preserve">Marius </w:t>
      </w:r>
      <w:proofErr w:type="spellStart"/>
      <w:r>
        <w:t>Mikuševičius</w:t>
      </w:r>
      <w:proofErr w:type="spellEnd"/>
      <w:r>
        <w:t xml:space="preserve">: </w:t>
      </w:r>
      <w:r w:rsidRPr="00BE084B">
        <w:rPr>
          <w:rFonts w:ascii="Arial" w:eastAsia="Times New Roman" w:hAnsi="Arial" w:cs="Arial"/>
          <w:b w:val="0"/>
          <w:color w:val="222222"/>
          <w:sz w:val="24"/>
          <w:szCs w:val="24"/>
        </w:rPr>
        <w:t>Si</w:t>
      </w:r>
      <w:r>
        <w:rPr>
          <w:rFonts w:ascii="Arial" w:eastAsia="Times New Roman" w:hAnsi="Arial" w:cs="Arial"/>
          <w:b w:val="0"/>
          <w:color w:val="222222"/>
          <w:sz w:val="24"/>
          <w:szCs w:val="24"/>
        </w:rPr>
        <w:t>ū</w:t>
      </w:r>
      <w:r w:rsidRPr="00BE084B">
        <w:rPr>
          <w:rFonts w:ascii="Arial" w:eastAsia="Times New Roman" w:hAnsi="Arial" w:cs="Arial"/>
          <w:b w:val="0"/>
          <w:color w:val="222222"/>
          <w:sz w:val="24"/>
          <w:szCs w:val="24"/>
        </w:rPr>
        <w:t>lau visi</w:t>
      </w:r>
      <w:r>
        <w:rPr>
          <w:rFonts w:ascii="Arial" w:eastAsia="Times New Roman" w:hAnsi="Arial" w:cs="Arial"/>
          <w:b w:val="0"/>
          <w:color w:val="222222"/>
          <w:sz w:val="24"/>
          <w:szCs w:val="24"/>
        </w:rPr>
        <w:t>š</w:t>
      </w:r>
      <w:r w:rsidRPr="00BE084B">
        <w:rPr>
          <w:rFonts w:ascii="Arial" w:eastAsia="Times New Roman" w:hAnsi="Arial" w:cs="Arial"/>
          <w:b w:val="0"/>
          <w:color w:val="222222"/>
          <w:sz w:val="24"/>
          <w:szCs w:val="24"/>
        </w:rPr>
        <w:t>kai keisti vizij</w:t>
      </w:r>
      <w:r>
        <w:rPr>
          <w:rFonts w:ascii="Arial" w:eastAsia="Times New Roman" w:hAnsi="Arial" w:cs="Arial"/>
          <w:b w:val="0"/>
          <w:color w:val="222222"/>
          <w:sz w:val="24"/>
          <w:szCs w:val="24"/>
        </w:rPr>
        <w:t>ą</w:t>
      </w:r>
      <w:r w:rsidRPr="00BE084B">
        <w:rPr>
          <w:rFonts w:ascii="Arial" w:eastAsia="Times New Roman" w:hAnsi="Arial" w:cs="Arial"/>
          <w:b w:val="0"/>
          <w:color w:val="222222"/>
          <w:sz w:val="24"/>
          <w:szCs w:val="24"/>
        </w:rPr>
        <w:t xml:space="preserve"> ir apsiriboti tik keliomis (biud</w:t>
      </w:r>
      <w:r>
        <w:rPr>
          <w:rFonts w:ascii="Arial" w:eastAsia="Times New Roman" w:hAnsi="Arial" w:cs="Arial"/>
          <w:b w:val="0"/>
          <w:color w:val="222222"/>
          <w:sz w:val="24"/>
          <w:szCs w:val="24"/>
        </w:rPr>
        <w:t>ž</w:t>
      </w:r>
      <w:r w:rsidRPr="00BE084B">
        <w:rPr>
          <w:rFonts w:ascii="Arial" w:eastAsia="Times New Roman" w:hAnsi="Arial" w:cs="Arial"/>
          <w:b w:val="0"/>
          <w:color w:val="222222"/>
          <w:sz w:val="24"/>
          <w:szCs w:val="24"/>
        </w:rPr>
        <w:t>etin</w:t>
      </w:r>
      <w:r>
        <w:rPr>
          <w:rFonts w:ascii="Arial" w:eastAsia="Times New Roman" w:hAnsi="Arial" w:cs="Arial"/>
          <w:b w:val="0"/>
          <w:color w:val="222222"/>
          <w:sz w:val="24"/>
          <w:szCs w:val="24"/>
        </w:rPr>
        <w:t>ė</w:t>
      </w:r>
      <w:r w:rsidRPr="00BE084B">
        <w:rPr>
          <w:rFonts w:ascii="Arial" w:eastAsia="Times New Roman" w:hAnsi="Arial" w:cs="Arial"/>
          <w:b w:val="0"/>
          <w:color w:val="222222"/>
          <w:sz w:val="24"/>
          <w:szCs w:val="24"/>
        </w:rPr>
        <w:t>mis) klas</w:t>
      </w:r>
      <w:r>
        <w:rPr>
          <w:rFonts w:ascii="Arial" w:eastAsia="Times New Roman" w:hAnsi="Arial" w:cs="Arial"/>
          <w:b w:val="0"/>
          <w:color w:val="222222"/>
          <w:sz w:val="24"/>
          <w:szCs w:val="24"/>
        </w:rPr>
        <w:t>ė</w:t>
      </w:r>
      <w:r w:rsidRPr="00BE084B">
        <w:rPr>
          <w:rFonts w:ascii="Arial" w:eastAsia="Times New Roman" w:hAnsi="Arial" w:cs="Arial"/>
          <w:b w:val="0"/>
          <w:color w:val="222222"/>
          <w:sz w:val="24"/>
          <w:szCs w:val="24"/>
        </w:rPr>
        <w:t>mis, bet skaitlingomis. K</w:t>
      </w:r>
      <w:r>
        <w:rPr>
          <w:rFonts w:ascii="Arial" w:eastAsia="Times New Roman" w:hAnsi="Arial" w:cs="Arial"/>
          <w:b w:val="0"/>
          <w:color w:val="222222"/>
          <w:sz w:val="24"/>
          <w:szCs w:val="24"/>
        </w:rPr>
        <w:t>ą</w:t>
      </w:r>
      <w:r w:rsidRPr="00BE084B">
        <w:rPr>
          <w:rFonts w:ascii="Arial" w:eastAsia="Times New Roman" w:hAnsi="Arial" w:cs="Arial"/>
          <w:b w:val="0"/>
          <w:color w:val="222222"/>
          <w:sz w:val="24"/>
          <w:szCs w:val="24"/>
        </w:rPr>
        <w:t xml:space="preserve"> LV s</w:t>
      </w:r>
      <w:r>
        <w:rPr>
          <w:rFonts w:ascii="Arial" w:eastAsia="Times New Roman" w:hAnsi="Arial" w:cs="Arial"/>
          <w:b w:val="0"/>
          <w:color w:val="222222"/>
          <w:sz w:val="24"/>
          <w:szCs w:val="24"/>
        </w:rPr>
        <w:t>ė</w:t>
      </w:r>
      <w:r w:rsidRPr="00BE084B">
        <w:rPr>
          <w:rFonts w:ascii="Arial" w:eastAsia="Times New Roman" w:hAnsi="Arial" w:cs="Arial"/>
          <w:b w:val="0"/>
          <w:color w:val="222222"/>
          <w:sz w:val="24"/>
          <w:szCs w:val="24"/>
        </w:rPr>
        <w:t>kmingai ir padar</w:t>
      </w:r>
      <w:r>
        <w:rPr>
          <w:rFonts w:ascii="Arial" w:eastAsia="Times New Roman" w:hAnsi="Arial" w:cs="Arial"/>
          <w:b w:val="0"/>
          <w:color w:val="222222"/>
          <w:sz w:val="24"/>
          <w:szCs w:val="24"/>
        </w:rPr>
        <w:t>ė</w:t>
      </w:r>
      <w:r w:rsidRPr="00BE084B">
        <w:rPr>
          <w:rFonts w:ascii="Arial" w:eastAsia="Times New Roman" w:hAnsi="Arial" w:cs="Arial"/>
          <w:b w:val="0"/>
          <w:color w:val="222222"/>
          <w:sz w:val="24"/>
          <w:szCs w:val="24"/>
        </w:rPr>
        <w:t>…PVZ:</w:t>
      </w:r>
    </w:p>
    <w:p w14:paraId="6E58BAC3" w14:textId="77777777" w:rsidR="00BE084B" w:rsidRPr="00BE084B" w:rsidRDefault="00BE084B" w:rsidP="00BE084B">
      <w:pPr>
        <w:shd w:val="clear" w:color="auto" w:fill="FFFFFF"/>
        <w:spacing w:after="0" w:line="240" w:lineRule="auto"/>
        <w:ind w:left="0" w:firstLine="0"/>
        <w:rPr>
          <w:rFonts w:ascii="Arial" w:eastAsia="Times New Roman" w:hAnsi="Arial" w:cs="Arial"/>
          <w:b w:val="0"/>
          <w:color w:val="222222"/>
          <w:sz w:val="24"/>
          <w:szCs w:val="24"/>
        </w:rPr>
      </w:pPr>
    </w:p>
    <w:p w14:paraId="5D01C7F8" w14:textId="77777777" w:rsidR="00BE084B" w:rsidRPr="00BE084B" w:rsidRDefault="00BE084B" w:rsidP="00BE084B">
      <w:pPr>
        <w:shd w:val="clear" w:color="auto" w:fill="FFFFFF"/>
        <w:spacing w:after="0" w:line="240" w:lineRule="auto"/>
        <w:ind w:left="0" w:firstLine="0"/>
        <w:rPr>
          <w:rFonts w:ascii="Arial" w:eastAsia="Times New Roman" w:hAnsi="Arial" w:cs="Arial"/>
          <w:b w:val="0"/>
          <w:color w:val="222222"/>
          <w:sz w:val="24"/>
          <w:szCs w:val="24"/>
        </w:rPr>
      </w:pPr>
      <w:r w:rsidRPr="00BE084B">
        <w:rPr>
          <w:rFonts w:ascii="Arial" w:eastAsia="Times New Roman" w:hAnsi="Arial" w:cs="Arial"/>
          <w:b w:val="0"/>
          <w:color w:val="222222"/>
          <w:sz w:val="24"/>
          <w:szCs w:val="24"/>
        </w:rPr>
        <w:t>1600 AM (vaikai, naujokai)</w:t>
      </w:r>
    </w:p>
    <w:p w14:paraId="28615C1F" w14:textId="1A3B961D" w:rsidR="00BE084B" w:rsidRPr="00BE084B" w:rsidRDefault="00BE084B" w:rsidP="00BE084B">
      <w:pPr>
        <w:shd w:val="clear" w:color="auto" w:fill="FFFFFF"/>
        <w:spacing w:after="0" w:line="240" w:lineRule="auto"/>
        <w:ind w:left="0" w:firstLine="0"/>
        <w:rPr>
          <w:rFonts w:ascii="Arial" w:eastAsia="Times New Roman" w:hAnsi="Arial" w:cs="Arial"/>
          <w:b w:val="0"/>
          <w:color w:val="222222"/>
          <w:sz w:val="24"/>
          <w:szCs w:val="24"/>
        </w:rPr>
      </w:pPr>
      <w:r w:rsidRPr="00BE084B">
        <w:rPr>
          <w:rFonts w:ascii="Arial" w:eastAsia="Times New Roman" w:hAnsi="Arial" w:cs="Arial"/>
          <w:b w:val="0"/>
          <w:color w:val="222222"/>
          <w:sz w:val="24"/>
          <w:szCs w:val="24"/>
        </w:rPr>
        <w:t>1600 (pa</w:t>
      </w:r>
      <w:r>
        <w:rPr>
          <w:rFonts w:ascii="Arial" w:eastAsia="Times New Roman" w:hAnsi="Arial" w:cs="Arial"/>
          <w:b w:val="0"/>
          <w:color w:val="222222"/>
          <w:sz w:val="24"/>
          <w:szCs w:val="24"/>
        </w:rPr>
        <w:t>ž</w:t>
      </w:r>
      <w:r w:rsidRPr="00BE084B">
        <w:rPr>
          <w:rFonts w:ascii="Arial" w:eastAsia="Times New Roman" w:hAnsi="Arial" w:cs="Arial"/>
          <w:b w:val="0"/>
          <w:color w:val="222222"/>
          <w:sz w:val="24"/>
          <w:szCs w:val="24"/>
        </w:rPr>
        <w:t>eng</w:t>
      </w:r>
      <w:r>
        <w:rPr>
          <w:rFonts w:ascii="Arial" w:eastAsia="Times New Roman" w:hAnsi="Arial" w:cs="Arial"/>
          <w:b w:val="0"/>
          <w:color w:val="222222"/>
          <w:sz w:val="24"/>
          <w:szCs w:val="24"/>
        </w:rPr>
        <w:t>ę</w:t>
      </w:r>
      <w:r w:rsidRPr="00BE084B">
        <w:rPr>
          <w:rFonts w:ascii="Arial" w:eastAsia="Times New Roman" w:hAnsi="Arial" w:cs="Arial"/>
          <w:b w:val="0"/>
          <w:color w:val="222222"/>
          <w:sz w:val="24"/>
          <w:szCs w:val="24"/>
        </w:rPr>
        <w:t>)</w:t>
      </w:r>
    </w:p>
    <w:p w14:paraId="3A17E1BC" w14:textId="77777777" w:rsidR="00BE084B" w:rsidRPr="00BE084B" w:rsidRDefault="00BE084B" w:rsidP="00BE084B">
      <w:pPr>
        <w:shd w:val="clear" w:color="auto" w:fill="FFFFFF"/>
        <w:spacing w:after="0" w:line="240" w:lineRule="auto"/>
        <w:ind w:left="0" w:firstLine="0"/>
        <w:rPr>
          <w:rFonts w:ascii="Arial" w:eastAsia="Times New Roman" w:hAnsi="Arial" w:cs="Arial"/>
          <w:b w:val="0"/>
          <w:color w:val="222222"/>
          <w:sz w:val="24"/>
          <w:szCs w:val="24"/>
        </w:rPr>
      </w:pPr>
      <w:r w:rsidRPr="00BE084B">
        <w:rPr>
          <w:rFonts w:ascii="Arial" w:eastAsia="Times New Roman" w:hAnsi="Arial" w:cs="Arial"/>
          <w:b w:val="0"/>
          <w:color w:val="222222"/>
          <w:sz w:val="24"/>
          <w:szCs w:val="24"/>
        </w:rPr>
        <w:t>2000AM (vaikai, naujokai)</w:t>
      </w:r>
    </w:p>
    <w:p w14:paraId="413BC648" w14:textId="19B9F326" w:rsidR="00BE084B" w:rsidRPr="00BE084B" w:rsidRDefault="00BE084B" w:rsidP="00BE084B">
      <w:pPr>
        <w:shd w:val="clear" w:color="auto" w:fill="FFFFFF"/>
        <w:spacing w:after="0" w:line="240" w:lineRule="auto"/>
        <w:ind w:left="0" w:firstLine="0"/>
        <w:rPr>
          <w:rFonts w:ascii="Arial" w:eastAsia="Times New Roman" w:hAnsi="Arial" w:cs="Arial"/>
          <w:b w:val="0"/>
          <w:color w:val="222222"/>
          <w:sz w:val="24"/>
          <w:szCs w:val="24"/>
        </w:rPr>
      </w:pPr>
      <w:r w:rsidRPr="00BE084B">
        <w:rPr>
          <w:rFonts w:ascii="Arial" w:eastAsia="Times New Roman" w:hAnsi="Arial" w:cs="Arial"/>
          <w:b w:val="0"/>
          <w:color w:val="222222"/>
          <w:sz w:val="24"/>
          <w:szCs w:val="24"/>
        </w:rPr>
        <w:t>2000 (pa</w:t>
      </w:r>
      <w:r>
        <w:rPr>
          <w:rFonts w:ascii="Arial" w:eastAsia="Times New Roman" w:hAnsi="Arial" w:cs="Arial"/>
          <w:b w:val="0"/>
          <w:color w:val="222222"/>
          <w:sz w:val="24"/>
          <w:szCs w:val="24"/>
        </w:rPr>
        <w:t>ž</w:t>
      </w:r>
      <w:r w:rsidRPr="00BE084B">
        <w:rPr>
          <w:rFonts w:ascii="Arial" w:eastAsia="Times New Roman" w:hAnsi="Arial" w:cs="Arial"/>
          <w:b w:val="0"/>
          <w:color w:val="222222"/>
          <w:sz w:val="24"/>
          <w:szCs w:val="24"/>
        </w:rPr>
        <w:t>eng</w:t>
      </w:r>
      <w:r>
        <w:rPr>
          <w:rFonts w:ascii="Arial" w:eastAsia="Times New Roman" w:hAnsi="Arial" w:cs="Arial"/>
          <w:b w:val="0"/>
          <w:color w:val="222222"/>
          <w:sz w:val="24"/>
          <w:szCs w:val="24"/>
        </w:rPr>
        <w:t>ę</w:t>
      </w:r>
      <w:r w:rsidRPr="00BE084B">
        <w:rPr>
          <w:rFonts w:ascii="Arial" w:eastAsia="Times New Roman" w:hAnsi="Arial" w:cs="Arial"/>
          <w:b w:val="0"/>
          <w:color w:val="222222"/>
          <w:sz w:val="24"/>
          <w:szCs w:val="24"/>
        </w:rPr>
        <w:t>)</w:t>
      </w:r>
    </w:p>
    <w:p w14:paraId="1EE04F02" w14:textId="2D32A1F5" w:rsidR="00BE084B" w:rsidRDefault="00BE084B">
      <w:pPr>
        <w:pStyle w:val="CommentText"/>
      </w:pPr>
    </w:p>
  </w:comment>
  <w:comment w:id="92" w:author="Inga Kacinskiene" w:date="2022-11-08T17:11:00Z" w:initials="IK">
    <w:p w14:paraId="6545E108" w14:textId="073249E4" w:rsidR="00536872" w:rsidRPr="00536872" w:rsidRDefault="00536872">
      <w:pPr>
        <w:pStyle w:val="CommentText"/>
      </w:pPr>
      <w:r>
        <w:rPr>
          <w:rStyle w:val="CommentReference"/>
        </w:rPr>
        <w:annotationRef/>
      </w:r>
      <w:r>
        <w:t xml:space="preserve">Manau, reikia jau eiti link to, kad atskirai paraiškos teikti nereiktų, kad visi turintys LASF licenciją galėtų dalyvauti, Čia išlieka klausimas dėl užsieniečių. Jie, manau turėtų išreikšti norą dalyvauti čempionate kažkokia forma. </w:t>
      </w:r>
    </w:p>
  </w:comment>
  <w:comment w:id="93" w:author="Inga Kacinskiene" w:date="2022-11-08T17:12:00Z" w:initials="IK">
    <w:p w14:paraId="2A7B1DFF" w14:textId="77777777" w:rsidR="00536872" w:rsidRDefault="00536872">
      <w:pPr>
        <w:pStyle w:val="CommentText"/>
      </w:pPr>
      <w:r>
        <w:rPr>
          <w:rStyle w:val="CommentReference"/>
        </w:rPr>
        <w:annotationRef/>
      </w:r>
      <w:r>
        <w:t>Ar nereiktų mažalitražių apjungti ar klasių dėlioti kažkaip kitaip? Dalyvių skaičiai iškalbingi.</w:t>
      </w:r>
    </w:p>
    <w:p w14:paraId="5C0BBB44" w14:textId="1F5F6A3B" w:rsidR="00536872" w:rsidRDefault="00536872">
      <w:pPr>
        <w:pStyle w:val="CommentText"/>
      </w:pPr>
    </w:p>
  </w:comment>
  <w:comment w:id="94" w:author="4886" w:date="2022-11-10T09:52:00Z" w:initials="4">
    <w:p w14:paraId="001AD9B0" w14:textId="7D59E9E6" w:rsidR="00C54167" w:rsidRDefault="00C54167">
      <w:pPr>
        <w:pStyle w:val="CommentText"/>
      </w:pPr>
      <w:r>
        <w:rPr>
          <w:rStyle w:val="CommentReference"/>
        </w:rPr>
        <w:annotationRef/>
      </w:r>
      <w:r>
        <w:t xml:space="preserve">Gal </w:t>
      </w:r>
      <w:proofErr w:type="spellStart"/>
      <w:r>
        <w:t>reiketu</w:t>
      </w:r>
      <w:proofErr w:type="spellEnd"/>
      <w:r>
        <w:t xml:space="preserve"> </w:t>
      </w:r>
      <w:proofErr w:type="spellStart"/>
      <w:r>
        <w:t>ideti</w:t>
      </w:r>
      <w:proofErr w:type="spellEnd"/>
      <w:r>
        <w:t xml:space="preserve"> </w:t>
      </w:r>
      <w:proofErr w:type="spellStart"/>
      <w:r>
        <w:t>punkta</w:t>
      </w:r>
      <w:proofErr w:type="spellEnd"/>
      <w:r>
        <w:t xml:space="preserve">, kad nesusidarius klasei </w:t>
      </w:r>
      <w:proofErr w:type="spellStart"/>
      <w:r>
        <w:t>is</w:t>
      </w:r>
      <w:proofErr w:type="spellEnd"/>
      <w:r>
        <w:t xml:space="preserve"> 3 ar 5 automobiliu, ji jungiama i </w:t>
      </w:r>
      <w:proofErr w:type="spellStart"/>
      <w:r>
        <w:t>aukstesne</w:t>
      </w:r>
      <w:proofErr w:type="spellEnd"/>
      <w:r>
        <w:t>.</w:t>
      </w:r>
    </w:p>
  </w:comment>
  <w:comment w:id="95" w:author="4886" w:date="2022-11-10T09:54:00Z" w:initials="4">
    <w:p w14:paraId="65D0DFE0" w14:textId="77777777" w:rsidR="00C54167" w:rsidRDefault="00C54167">
      <w:pPr>
        <w:pStyle w:val="CommentText"/>
      </w:pPr>
      <w:r>
        <w:rPr>
          <w:rStyle w:val="CommentReference"/>
        </w:rPr>
        <w:annotationRef/>
      </w:r>
      <w:r>
        <w:t xml:space="preserve">Jei </w:t>
      </w:r>
      <w:proofErr w:type="spellStart"/>
      <w:r>
        <w:t>etapa</w:t>
      </w:r>
      <w:proofErr w:type="spellEnd"/>
      <w:r>
        <w:t xml:space="preserve"> organizuos latviai, jie ir </w:t>
      </w:r>
      <w:proofErr w:type="spellStart"/>
      <w:r>
        <w:t>tures</w:t>
      </w:r>
      <w:proofErr w:type="spellEnd"/>
      <w:r>
        <w:t xml:space="preserve"> gauti LASF </w:t>
      </w:r>
      <w:proofErr w:type="spellStart"/>
      <w:r>
        <w:t>isduota</w:t>
      </w:r>
      <w:proofErr w:type="spellEnd"/>
      <w:r>
        <w:t xml:space="preserve"> organizatoriaus licencija ?</w:t>
      </w:r>
    </w:p>
    <w:p w14:paraId="7D6F0C58" w14:textId="37662CC9" w:rsidR="00C54167" w:rsidRDefault="00C54167">
      <w:pPr>
        <w:pStyle w:val="CommentText"/>
      </w:pPr>
    </w:p>
  </w:comment>
  <w:comment w:id="97" w:author="4886" w:date="2022-11-10T09:56:00Z" w:initials="4">
    <w:p w14:paraId="192991CF" w14:textId="6ACB6838" w:rsidR="00C54167" w:rsidRDefault="00C54167" w:rsidP="00C54167">
      <w:pPr>
        <w:pStyle w:val="CommentText"/>
        <w:ind w:left="0" w:firstLine="0"/>
      </w:pPr>
      <w:r>
        <w:rPr>
          <w:rStyle w:val="CommentReference"/>
        </w:rPr>
        <w:annotationRef/>
      </w:r>
    </w:p>
  </w:comment>
  <w:comment w:id="96" w:author="Inga Kacinskiene" w:date="2022-11-08T17:15:00Z" w:initials="IK">
    <w:p w14:paraId="37F47AD3" w14:textId="40DC6FC3" w:rsidR="00536872" w:rsidRDefault="00536872">
      <w:pPr>
        <w:pStyle w:val="CommentText"/>
      </w:pPr>
      <w:r>
        <w:rPr>
          <w:rStyle w:val="CommentReference"/>
        </w:rPr>
        <w:annotationRef/>
      </w:r>
      <w:r>
        <w:t xml:space="preserve">Gal jau ir naikiname?.... </w:t>
      </w:r>
      <w:r>
        <w:t xml:space="preserve">Realios </w:t>
      </w:r>
      <w:proofErr w:type="spellStart"/>
      <w:r>
        <w:t>įtaikos</w:t>
      </w:r>
      <w:proofErr w:type="spellEnd"/>
      <w:r>
        <w:t xml:space="preserve"> nėra, tik skaičiavimas sudėtingesnis.</w:t>
      </w:r>
      <w:r w:rsidR="00BE084B">
        <w:t xml:space="preserve"> Remigijus siūlymui naikinti pritaria. Ugnė irgi.</w:t>
      </w:r>
    </w:p>
  </w:comment>
  <w:comment w:id="100" w:author="Inga Kacinskiene" w:date="2022-11-08T17:18:00Z" w:initials="IK">
    <w:p w14:paraId="56AFA407" w14:textId="03549A81" w:rsidR="00F54F0D" w:rsidRDefault="00F54F0D">
      <w:pPr>
        <w:pStyle w:val="CommentText"/>
      </w:pPr>
      <w:r>
        <w:rPr>
          <w:rStyle w:val="CommentReference"/>
        </w:rPr>
        <w:annotationRef/>
      </w:r>
      <w:r>
        <w:t>Atitinkamai, papildo klausimą dėl paraiškų pateikimo čempionatui. LASF daro bendrus apdovanojimus, tad renginio biudžetas skeliamas visoms disciplinoms, ne atskirai.</w:t>
      </w:r>
    </w:p>
    <w:p w14:paraId="5CCEACC1" w14:textId="5E2A1D07" w:rsidR="00F54F0D" w:rsidRDefault="00F54F0D">
      <w:pPr>
        <w:pStyle w:val="CommentText"/>
      </w:pPr>
      <w:r>
        <w:t>Tai dar vienas argumentas naikinti paraiškas ir mokesčius.</w:t>
      </w:r>
    </w:p>
  </w:comment>
  <w:comment w:id="101" w:author="Inga Kacinskiene" w:date="2022-11-21T12:48:00Z" w:initials="IK">
    <w:p w14:paraId="0235133F" w14:textId="42E9C96F" w:rsidR="00BE084B" w:rsidRDefault="00BE084B">
      <w:pPr>
        <w:pStyle w:val="CommentText"/>
      </w:pPr>
      <w:r>
        <w:rPr>
          <w:rStyle w:val="CommentReference"/>
        </w:rPr>
        <w:annotationRef/>
      </w:r>
      <w:r>
        <w:t xml:space="preserve">Remigijus Antanavičius: </w:t>
      </w:r>
      <w:r>
        <w:rPr>
          <w:rFonts w:ascii="Arial" w:hAnsi="Arial" w:cs="Arial"/>
          <w:color w:val="222222"/>
          <w:shd w:val="clear" w:color="auto" w:fill="FFFFFF"/>
        </w:rPr>
        <w:t>protesto mokestį siūlau kelti iki 300 Eur (jei reikia ardyti variklį- 600Eur). Šio sezono praktika parodė, kad daugelis sportininkų nežino prieš ką ir kaip galima protestuoti. Taip be reikalo gaišinamas oficialių asmenų laikas, o tai trukdo varžybų valdymui.</w:t>
      </w:r>
    </w:p>
  </w:comment>
  <w:comment w:id="102" w:author="Inga Kacinskiene" w:date="2022-11-08T17:20:00Z" w:initials="IK">
    <w:p w14:paraId="7BE716B1" w14:textId="7B0B0A7A" w:rsidR="00F54F0D" w:rsidRDefault="00F54F0D">
      <w:pPr>
        <w:pStyle w:val="CommentText"/>
      </w:pPr>
      <w:r>
        <w:rPr>
          <w:rStyle w:val="CommentReference"/>
        </w:rPr>
        <w:annotationRef/>
      </w:r>
      <w:r>
        <w:t xml:space="preserve">Grįžtam prie baltos? Iškrenta iš konteksto tie geltoni žiede...ralyje jo, </w:t>
      </w:r>
      <w:proofErr w:type="spellStart"/>
      <w:r>
        <w:t>ok</w:t>
      </w:r>
      <w:proofErr w:type="spellEnd"/>
      <w:r>
        <w:t xml:space="preserve"> viskas, ten geltona. </w:t>
      </w:r>
    </w:p>
  </w:comment>
  <w:comment w:id="103" w:author="Inga Kacinskiene" w:date="2022-11-21T12:49:00Z" w:initials="IK">
    <w:p w14:paraId="2B8F7305" w14:textId="77777777" w:rsidR="00BE084B" w:rsidRDefault="00BE084B" w:rsidP="00BE084B">
      <w:pPr>
        <w:pStyle w:val="CommentText"/>
        <w:rPr>
          <w:rFonts w:ascii="Arial" w:hAnsi="Arial" w:cs="Arial"/>
          <w:color w:val="222222"/>
          <w:shd w:val="clear" w:color="auto" w:fill="FFFFFF"/>
        </w:rPr>
      </w:pPr>
      <w:r>
        <w:rPr>
          <w:rStyle w:val="CommentReference"/>
        </w:rPr>
        <w:annotationRef/>
      </w:r>
      <w:r>
        <w:t xml:space="preserve">Remigijus Antanavičius: </w:t>
      </w:r>
      <w:r>
        <w:rPr>
          <w:rFonts w:ascii="Arial" w:hAnsi="Arial" w:cs="Arial"/>
          <w:color w:val="222222"/>
          <w:shd w:val="clear" w:color="auto" w:fill="FFFFFF"/>
        </w:rPr>
        <w:t>siūlau nurodyti schemoje konkrečias vietas, nes dabar kiekvienas klijuoja numerius taip, kaip supranta.</w:t>
      </w:r>
    </w:p>
    <w:p w14:paraId="4727769B" w14:textId="68193EEA" w:rsidR="00BE084B" w:rsidRDefault="00BE084B" w:rsidP="00BE084B">
      <w:pPr>
        <w:pStyle w:val="CommentText"/>
      </w:pPr>
    </w:p>
  </w:comment>
  <w:comment w:id="104" w:author="Inga Kacinskiene" w:date="2022-11-21T12:50:00Z" w:initials="IK">
    <w:p w14:paraId="10C8CA56" w14:textId="77777777" w:rsidR="00BE084B" w:rsidRDefault="00BE084B">
      <w:pPr>
        <w:pStyle w:val="CommentText"/>
        <w:rPr>
          <w:rFonts w:ascii="Arial" w:hAnsi="Arial" w:cs="Arial"/>
          <w:color w:val="222222"/>
          <w:shd w:val="clear" w:color="auto" w:fill="FFFFFF"/>
        </w:rPr>
      </w:pPr>
      <w:r>
        <w:rPr>
          <w:rStyle w:val="CommentReference"/>
        </w:rPr>
        <w:annotationRef/>
      </w:r>
      <w:r>
        <w:t xml:space="preserve">Remigijus Antanavičius: </w:t>
      </w:r>
      <w:r>
        <w:rPr>
          <w:rFonts w:ascii="Arial" w:hAnsi="Arial" w:cs="Arial"/>
          <w:color w:val="222222"/>
          <w:shd w:val="clear" w:color="auto" w:fill="FFFFFF"/>
        </w:rPr>
        <w:t xml:space="preserve">gal nereikia apriboti startinio sumos. Čia jau kiekvieno organizatoriaus reikalas. Jei jis sugebės surinkti dalyvių už didesnę sumą, tai </w:t>
      </w:r>
      <w:proofErr w:type="spellStart"/>
      <w:r>
        <w:rPr>
          <w:rFonts w:ascii="Arial" w:hAnsi="Arial" w:cs="Arial"/>
          <w:color w:val="222222"/>
          <w:shd w:val="clear" w:color="auto" w:fill="FFFFFF"/>
        </w:rPr>
        <w:t>ok</w:t>
      </w:r>
      <w:proofErr w:type="spellEnd"/>
      <w:r>
        <w:rPr>
          <w:rFonts w:ascii="Arial" w:hAnsi="Arial" w:cs="Arial"/>
          <w:color w:val="222222"/>
          <w:shd w:val="clear" w:color="auto" w:fill="FFFFFF"/>
        </w:rPr>
        <w:t xml:space="preserve">. Gal </w:t>
      </w:r>
      <w:proofErr w:type="spellStart"/>
      <w:r>
        <w:rPr>
          <w:rFonts w:ascii="Arial" w:hAnsi="Arial" w:cs="Arial"/>
          <w:color w:val="222222"/>
          <w:shd w:val="clear" w:color="auto" w:fill="FFFFFF"/>
        </w:rPr>
        <w:t>šitu</w:t>
      </w:r>
      <w:proofErr w:type="spellEnd"/>
      <w:r>
        <w:rPr>
          <w:rFonts w:ascii="Arial" w:hAnsi="Arial" w:cs="Arial"/>
          <w:color w:val="222222"/>
          <w:shd w:val="clear" w:color="auto" w:fill="FFFFFF"/>
        </w:rPr>
        <w:t> klausimu labiau organizatoriai galėtų pasisakyti.</w:t>
      </w:r>
    </w:p>
    <w:p w14:paraId="18357740" w14:textId="2124832B" w:rsidR="00BE084B" w:rsidRDefault="00BE084B">
      <w:pPr>
        <w:pStyle w:val="CommentText"/>
      </w:pPr>
    </w:p>
  </w:comment>
  <w:comment w:id="141" w:author="Inga Kacinskiene" w:date="2022-11-21T12:50:00Z" w:initials="IK">
    <w:p w14:paraId="0C8EC347" w14:textId="77777777" w:rsidR="00BE084B" w:rsidRPr="00BE084B" w:rsidRDefault="00BE084B" w:rsidP="00BE084B">
      <w:pPr>
        <w:spacing w:after="0"/>
        <w:ind w:left="0" w:firstLine="0"/>
        <w:rPr>
          <w:rFonts w:ascii="Times New Roman" w:eastAsia="Times New Roman" w:hAnsi="Times New Roman" w:cs="Times New Roman"/>
          <w:b w:val="0"/>
          <w:color w:val="auto"/>
          <w:sz w:val="24"/>
          <w:szCs w:val="24"/>
        </w:rPr>
      </w:pPr>
      <w:r>
        <w:rPr>
          <w:rStyle w:val="CommentReference"/>
        </w:rPr>
        <w:annotationRef/>
      </w:r>
      <w:r>
        <w:t xml:space="preserve">Remigijus Antanavičius: </w:t>
      </w:r>
      <w:r w:rsidRPr="00BE084B">
        <w:rPr>
          <w:rFonts w:ascii="Times New Roman" w:eastAsia="Times New Roman" w:hAnsi="Times New Roman" w:cs="Times New Roman"/>
          <w:b w:val="0"/>
          <w:color w:val="auto"/>
          <w:sz w:val="24"/>
          <w:szCs w:val="24"/>
        </w:rPr>
        <w:t>Pridėčiau: Gesintuvas turi turėti galiojančios apžiūros lipduką. Gesintuvo slėgio rodyklė privalo būti ant žalios padalos.</w:t>
      </w:r>
    </w:p>
    <w:p w14:paraId="20FC919D" w14:textId="72FB6E94" w:rsidR="00BE084B" w:rsidRDefault="00BE084B">
      <w:pPr>
        <w:pStyle w:val="CommentText"/>
      </w:pPr>
    </w:p>
  </w:comment>
  <w:comment w:id="142" w:author="Inga Kacinskiene" w:date="2022-11-08T17:22:00Z" w:initials="IK">
    <w:p w14:paraId="45C58632" w14:textId="2F317361" w:rsidR="00F54F0D" w:rsidRDefault="00F54F0D">
      <w:pPr>
        <w:pStyle w:val="CommentText"/>
      </w:pPr>
      <w:r>
        <w:rPr>
          <w:rStyle w:val="CommentReference"/>
        </w:rPr>
        <w:annotationRef/>
      </w:r>
      <w:r>
        <w:t>Atnaujinti nuorodą</w:t>
      </w:r>
    </w:p>
  </w:comment>
  <w:comment w:id="144" w:author="4886" w:date="2022-11-10T10:09:00Z" w:initials="4">
    <w:p w14:paraId="08D2E377" w14:textId="77777777" w:rsidR="00312F0E" w:rsidRDefault="00312F0E">
      <w:pPr>
        <w:pStyle w:val="CommentText"/>
      </w:pPr>
      <w:r>
        <w:rPr>
          <w:rStyle w:val="CommentReference"/>
        </w:rPr>
        <w:annotationRef/>
      </w:r>
      <w:proofErr w:type="spellStart"/>
      <w:r>
        <w:t>Cia</w:t>
      </w:r>
      <w:proofErr w:type="spellEnd"/>
      <w:r>
        <w:t xml:space="preserve"> gal </w:t>
      </w:r>
      <w:proofErr w:type="spellStart"/>
      <w:r>
        <w:t>reiketu</w:t>
      </w:r>
      <w:proofErr w:type="spellEnd"/>
      <w:r>
        <w:t xml:space="preserve"> suvienodinti su </w:t>
      </w:r>
      <w:proofErr w:type="spellStart"/>
      <w:r>
        <w:t>uzsienio</w:t>
      </w:r>
      <w:proofErr w:type="spellEnd"/>
      <w:r>
        <w:t xml:space="preserve"> organizatoriaus </w:t>
      </w:r>
      <w:proofErr w:type="spellStart"/>
      <w:r>
        <w:t>taisyklemis</w:t>
      </w:r>
      <w:proofErr w:type="spellEnd"/>
    </w:p>
    <w:p w14:paraId="71D56D16" w14:textId="4E14A38B" w:rsidR="00312F0E" w:rsidRDefault="00312F0E">
      <w:pPr>
        <w:pStyle w:val="CommentText"/>
      </w:pPr>
    </w:p>
  </w:comment>
  <w:comment w:id="145" w:author="Inga Kacinskiene" w:date="2022-11-08T17:24:00Z" w:initials="IK">
    <w:p w14:paraId="6391FD6A" w14:textId="77123DAD" w:rsidR="00F54F0D" w:rsidRPr="00F54F0D" w:rsidRDefault="00F54F0D">
      <w:pPr>
        <w:pStyle w:val="CommentText"/>
      </w:pPr>
      <w:r>
        <w:rPr>
          <w:rStyle w:val="CommentReference"/>
        </w:rPr>
        <w:annotationRef/>
      </w:r>
      <w:r>
        <w:t xml:space="preserve">Kiek pamenu, liko Juta dar dviem metam? Ar reikia kad </w:t>
      </w:r>
      <w:proofErr w:type="spellStart"/>
      <w:r>
        <w:t>lasf</w:t>
      </w:r>
      <w:proofErr w:type="spellEnd"/>
      <w:r>
        <w:t xml:space="preserve"> sutartį pasikeltų?</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E04F02" w15:done="0"/>
  <w15:commentEx w15:paraId="6545E108" w15:done="0"/>
  <w15:commentEx w15:paraId="5C0BBB44" w15:done="0"/>
  <w15:commentEx w15:paraId="001AD9B0" w15:done="0"/>
  <w15:commentEx w15:paraId="7D6F0C58" w15:done="0"/>
  <w15:commentEx w15:paraId="192991CF" w15:done="0"/>
  <w15:commentEx w15:paraId="37F47AD3" w15:done="0"/>
  <w15:commentEx w15:paraId="5CCEACC1" w15:done="0"/>
  <w15:commentEx w15:paraId="0235133F" w15:done="0"/>
  <w15:commentEx w15:paraId="7BE716B1" w15:done="0"/>
  <w15:commentEx w15:paraId="4727769B" w15:done="0"/>
  <w15:commentEx w15:paraId="18357740" w15:done="0"/>
  <w15:commentEx w15:paraId="20FC919D" w15:done="0"/>
  <w15:commentEx w15:paraId="45C58632" w15:done="0"/>
  <w15:commentEx w15:paraId="71D56D16" w15:done="0"/>
  <w15:commentEx w15:paraId="6391FD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F31F" w16cex:dateUtc="2022-11-21T10:52:00Z"/>
  <w16cex:commentExtensible w16cex:durableId="27150C3E" w16cex:dateUtc="2022-11-08T15:11:00Z"/>
  <w16cex:commentExtensible w16cex:durableId="27150C9A" w16cex:dateUtc="2022-11-08T15:12:00Z"/>
  <w16cex:commentExtensible w16cex:durableId="2717485C" w16cex:dateUtc="2022-11-10T07:52:00Z"/>
  <w16cex:commentExtensible w16cex:durableId="271748E8" w16cex:dateUtc="2022-11-10T07:54:00Z"/>
  <w16cex:commentExtensible w16cex:durableId="2717495D" w16cex:dateUtc="2022-11-10T07:56:00Z"/>
  <w16cex:commentExtensible w16cex:durableId="27150D31" w16cex:dateUtc="2022-11-08T15:15:00Z"/>
  <w16cex:commentExtensible w16cex:durableId="27150DC9" w16cex:dateUtc="2022-11-08T15:18:00Z"/>
  <w16cex:commentExtensible w16cex:durableId="2725F228" w16cex:dateUtc="2022-11-21T10:48:00Z"/>
  <w16cex:commentExtensible w16cex:durableId="27150E58" w16cex:dateUtc="2022-11-08T15:20:00Z"/>
  <w16cex:commentExtensible w16cex:durableId="2725F25D" w16cex:dateUtc="2022-11-21T10:49:00Z"/>
  <w16cex:commentExtensible w16cex:durableId="2725F290" w16cex:dateUtc="2022-11-21T10:50:00Z"/>
  <w16cex:commentExtensible w16cex:durableId="2725F2B2" w16cex:dateUtc="2022-11-21T10:50:00Z"/>
  <w16cex:commentExtensible w16cex:durableId="27150EF1" w16cex:dateUtc="2022-11-08T15:22:00Z"/>
  <w16cex:commentExtensible w16cex:durableId="27174C67" w16cex:dateUtc="2022-11-10T08:09:00Z"/>
  <w16cex:commentExtensible w16cex:durableId="27150F4E" w16cex:dateUtc="2022-11-08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E04F02" w16cid:durableId="2725F31F"/>
  <w16cid:commentId w16cid:paraId="6545E108" w16cid:durableId="27150C3E"/>
  <w16cid:commentId w16cid:paraId="5C0BBB44" w16cid:durableId="27150C9A"/>
  <w16cid:commentId w16cid:paraId="001AD9B0" w16cid:durableId="2717485C"/>
  <w16cid:commentId w16cid:paraId="7D6F0C58" w16cid:durableId="271748E8"/>
  <w16cid:commentId w16cid:paraId="192991CF" w16cid:durableId="2717495D"/>
  <w16cid:commentId w16cid:paraId="37F47AD3" w16cid:durableId="27150D31"/>
  <w16cid:commentId w16cid:paraId="5CCEACC1" w16cid:durableId="27150DC9"/>
  <w16cid:commentId w16cid:paraId="0235133F" w16cid:durableId="2725F228"/>
  <w16cid:commentId w16cid:paraId="7BE716B1" w16cid:durableId="27150E58"/>
  <w16cid:commentId w16cid:paraId="4727769B" w16cid:durableId="2725F25D"/>
  <w16cid:commentId w16cid:paraId="18357740" w16cid:durableId="2725F290"/>
  <w16cid:commentId w16cid:paraId="20FC919D" w16cid:durableId="2725F2B2"/>
  <w16cid:commentId w16cid:paraId="45C58632" w16cid:durableId="27150EF1"/>
  <w16cid:commentId w16cid:paraId="71D56D16" w16cid:durableId="27174C67"/>
  <w16cid:commentId w16cid:paraId="6391FD6A" w16cid:durableId="27150F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817E" w14:textId="77777777" w:rsidR="00806BF3" w:rsidRDefault="00806BF3">
      <w:pPr>
        <w:spacing w:after="0" w:line="240" w:lineRule="auto"/>
      </w:pPr>
      <w:r>
        <w:separator/>
      </w:r>
    </w:p>
  </w:endnote>
  <w:endnote w:type="continuationSeparator" w:id="0">
    <w:p w14:paraId="45B3D96E" w14:textId="77777777" w:rsidR="00806BF3" w:rsidRDefault="0080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F03E" w14:textId="77777777" w:rsidR="00381FF8" w:rsidRDefault="007F79AE">
    <w:pPr>
      <w:spacing w:after="0"/>
      <w:ind w:left="0" w:right="6" w:firstLine="0"/>
      <w:jc w:val="right"/>
    </w:pPr>
    <w:proofErr w:type="spellStart"/>
    <w:r>
      <w:rPr>
        <w:b w:val="0"/>
      </w:rPr>
      <w:t>Page</w:t>
    </w:r>
    <w:proofErr w:type="spellEnd"/>
    <w:r>
      <w:rPr>
        <w:b w:val="0"/>
      </w:rPr>
      <w:t xml:space="preserve"> </w:t>
    </w:r>
    <w:r>
      <w:fldChar w:fldCharType="begin"/>
    </w:r>
    <w:r>
      <w:instrText xml:space="preserve"> PAGE   \* MERGEFORMAT </w:instrText>
    </w:r>
    <w:r>
      <w:fldChar w:fldCharType="separate"/>
    </w:r>
    <w:r>
      <w:t>2</w:t>
    </w:r>
    <w:r>
      <w:fldChar w:fldCharType="end"/>
    </w:r>
    <w:r>
      <w:rPr>
        <w:b w:val="0"/>
      </w:rPr>
      <w:t xml:space="preserve"> </w:t>
    </w:r>
    <w:proofErr w:type="spellStart"/>
    <w:r>
      <w:rPr>
        <w:b w:val="0"/>
      </w:rPr>
      <w:t>of</w:t>
    </w:r>
    <w:proofErr w:type="spellEnd"/>
    <w:r>
      <w:rPr>
        <w:b w:val="0"/>
      </w:rPr>
      <w:t xml:space="preserve"> </w:t>
    </w:r>
    <w:fldSimple w:instr=" NUMPAGES   \* MERGEFORMAT ">
      <w:r>
        <w:t>19</w:t>
      </w:r>
    </w:fldSimple>
    <w:r>
      <w:rPr>
        <w:b w:val="0"/>
      </w:rPr>
      <w:t xml:space="preserve"> </w:t>
    </w:r>
  </w:p>
  <w:p w14:paraId="29875749" w14:textId="77777777" w:rsidR="00381FF8" w:rsidRDefault="007F79AE">
    <w:pPr>
      <w:spacing w:after="0"/>
      <w:ind w:left="-113" w:firstLine="0"/>
    </w:pPr>
    <w:r>
      <w:rPr>
        <w:b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94A1" w14:textId="77777777" w:rsidR="00381FF8" w:rsidRDefault="007F79AE">
    <w:pPr>
      <w:spacing w:after="0"/>
      <w:ind w:left="0" w:right="6" w:firstLine="0"/>
      <w:jc w:val="right"/>
    </w:pPr>
    <w:proofErr w:type="spellStart"/>
    <w:r>
      <w:rPr>
        <w:b w:val="0"/>
      </w:rPr>
      <w:t>Page</w:t>
    </w:r>
    <w:proofErr w:type="spellEnd"/>
    <w:r>
      <w:rPr>
        <w:b w:val="0"/>
      </w:rPr>
      <w:t xml:space="preserve"> </w:t>
    </w:r>
    <w:r>
      <w:fldChar w:fldCharType="begin"/>
    </w:r>
    <w:r>
      <w:instrText xml:space="preserve"> PAGE   \* MERGEFORMAT </w:instrText>
    </w:r>
    <w:r>
      <w:fldChar w:fldCharType="separate"/>
    </w:r>
    <w:r>
      <w:t>2</w:t>
    </w:r>
    <w:r>
      <w:fldChar w:fldCharType="end"/>
    </w:r>
    <w:r>
      <w:rPr>
        <w:b w:val="0"/>
      </w:rPr>
      <w:t xml:space="preserve"> </w:t>
    </w:r>
    <w:proofErr w:type="spellStart"/>
    <w:r>
      <w:rPr>
        <w:b w:val="0"/>
      </w:rPr>
      <w:t>of</w:t>
    </w:r>
    <w:proofErr w:type="spellEnd"/>
    <w:r>
      <w:rPr>
        <w:b w:val="0"/>
      </w:rPr>
      <w:t xml:space="preserve"> </w:t>
    </w:r>
    <w:fldSimple w:instr=" NUMPAGES   \* MERGEFORMAT ">
      <w:r>
        <w:t>19</w:t>
      </w:r>
    </w:fldSimple>
    <w:r>
      <w:rPr>
        <w:b w:val="0"/>
      </w:rPr>
      <w:t xml:space="preserve"> </w:t>
    </w:r>
  </w:p>
  <w:p w14:paraId="4501C153" w14:textId="77777777" w:rsidR="00381FF8" w:rsidRDefault="007F79AE">
    <w:pPr>
      <w:spacing w:after="0"/>
      <w:ind w:left="-113" w:firstLine="0"/>
    </w:pPr>
    <w:r>
      <w:rPr>
        <w:b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03E9" w14:textId="77777777" w:rsidR="00381FF8" w:rsidRDefault="00381FF8">
    <w:pPr>
      <w:spacing w:after="160"/>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0C9B" w14:textId="77777777" w:rsidR="00381FF8" w:rsidRDefault="007F79AE">
    <w:pPr>
      <w:spacing w:after="0"/>
      <w:ind w:left="0" w:right="-4743" w:firstLine="0"/>
      <w:jc w:val="right"/>
    </w:pPr>
    <w:proofErr w:type="spellStart"/>
    <w:r>
      <w:rPr>
        <w:b w:val="0"/>
      </w:rPr>
      <w:t>Page</w:t>
    </w:r>
    <w:proofErr w:type="spellEnd"/>
    <w:r>
      <w:rPr>
        <w:b w:val="0"/>
      </w:rPr>
      <w:t xml:space="preserve"> </w:t>
    </w:r>
    <w:r>
      <w:fldChar w:fldCharType="begin"/>
    </w:r>
    <w:r>
      <w:instrText xml:space="preserve"> PAGE   \* MERGEFORMAT </w:instrText>
    </w:r>
    <w:r>
      <w:fldChar w:fldCharType="separate"/>
    </w:r>
    <w:r>
      <w:t>10</w:t>
    </w:r>
    <w:r>
      <w:fldChar w:fldCharType="end"/>
    </w:r>
    <w:r>
      <w:rPr>
        <w:b w:val="0"/>
      </w:rPr>
      <w:t xml:space="preserve"> </w:t>
    </w:r>
    <w:proofErr w:type="spellStart"/>
    <w:r>
      <w:rPr>
        <w:b w:val="0"/>
      </w:rPr>
      <w:t>of</w:t>
    </w:r>
    <w:proofErr w:type="spellEnd"/>
    <w:r>
      <w:rPr>
        <w:b w:val="0"/>
      </w:rPr>
      <w:t xml:space="preserve"> </w:t>
    </w:r>
    <w:fldSimple w:instr=" NUMPAGES   \* MERGEFORMAT ">
      <w:r>
        <w:t>19</w:t>
      </w:r>
    </w:fldSimple>
    <w:r>
      <w:rPr>
        <w:b w:val="0"/>
      </w:rPr>
      <w:t xml:space="preserve"> </w:t>
    </w:r>
  </w:p>
  <w:p w14:paraId="51286EA6" w14:textId="77777777" w:rsidR="00381FF8" w:rsidRDefault="007F79AE">
    <w:pPr>
      <w:spacing w:after="0"/>
      <w:ind w:left="0" w:firstLine="0"/>
    </w:pPr>
    <w:r>
      <w:rPr>
        <w:b w:val="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62E6" w14:textId="77777777" w:rsidR="00381FF8" w:rsidRDefault="007F79AE">
    <w:pPr>
      <w:spacing w:after="0"/>
      <w:ind w:left="0" w:right="-4743" w:firstLine="0"/>
      <w:jc w:val="right"/>
    </w:pPr>
    <w:proofErr w:type="spellStart"/>
    <w:r>
      <w:rPr>
        <w:b w:val="0"/>
      </w:rPr>
      <w:t>Page</w:t>
    </w:r>
    <w:proofErr w:type="spellEnd"/>
    <w:r>
      <w:rPr>
        <w:b w:val="0"/>
      </w:rPr>
      <w:t xml:space="preserve"> </w:t>
    </w:r>
    <w:r>
      <w:fldChar w:fldCharType="begin"/>
    </w:r>
    <w:r>
      <w:instrText xml:space="preserve"> PAGE   \* MERGEFORMAT </w:instrText>
    </w:r>
    <w:r>
      <w:fldChar w:fldCharType="separate"/>
    </w:r>
    <w:r>
      <w:t>10</w:t>
    </w:r>
    <w:r>
      <w:fldChar w:fldCharType="end"/>
    </w:r>
    <w:r>
      <w:rPr>
        <w:b w:val="0"/>
      </w:rPr>
      <w:t xml:space="preserve"> </w:t>
    </w:r>
    <w:proofErr w:type="spellStart"/>
    <w:r>
      <w:rPr>
        <w:b w:val="0"/>
      </w:rPr>
      <w:t>of</w:t>
    </w:r>
    <w:proofErr w:type="spellEnd"/>
    <w:r>
      <w:rPr>
        <w:b w:val="0"/>
      </w:rPr>
      <w:t xml:space="preserve"> </w:t>
    </w:r>
    <w:fldSimple w:instr=" NUMPAGES   \* MERGEFORMAT ">
      <w:r>
        <w:t>19</w:t>
      </w:r>
    </w:fldSimple>
    <w:r>
      <w:rPr>
        <w:b w:val="0"/>
      </w:rPr>
      <w:t xml:space="preserve"> </w:t>
    </w:r>
  </w:p>
  <w:p w14:paraId="78F0D849" w14:textId="77777777" w:rsidR="00381FF8" w:rsidRDefault="007F79AE">
    <w:pPr>
      <w:spacing w:after="0"/>
      <w:ind w:left="0" w:firstLine="0"/>
    </w:pPr>
    <w:r>
      <w:rPr>
        <w:b w:val="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01F4" w14:textId="77777777" w:rsidR="00381FF8" w:rsidRDefault="007F79AE">
    <w:pPr>
      <w:spacing w:after="0"/>
      <w:ind w:left="0" w:right="-4743" w:firstLine="0"/>
      <w:jc w:val="right"/>
    </w:pPr>
    <w:proofErr w:type="spellStart"/>
    <w:r>
      <w:rPr>
        <w:b w:val="0"/>
      </w:rPr>
      <w:t>Page</w:t>
    </w:r>
    <w:proofErr w:type="spellEnd"/>
    <w:r>
      <w:rPr>
        <w:b w:val="0"/>
      </w:rPr>
      <w:t xml:space="preserve"> </w:t>
    </w:r>
    <w:r>
      <w:fldChar w:fldCharType="begin"/>
    </w:r>
    <w:r>
      <w:instrText xml:space="preserve"> PAGE   \* MERGEFORMAT </w:instrText>
    </w:r>
    <w:r>
      <w:fldChar w:fldCharType="separate"/>
    </w:r>
    <w:r>
      <w:t>10</w:t>
    </w:r>
    <w:r>
      <w:fldChar w:fldCharType="end"/>
    </w:r>
    <w:r>
      <w:rPr>
        <w:b w:val="0"/>
      </w:rPr>
      <w:t xml:space="preserve"> </w:t>
    </w:r>
    <w:proofErr w:type="spellStart"/>
    <w:r>
      <w:rPr>
        <w:b w:val="0"/>
      </w:rPr>
      <w:t>of</w:t>
    </w:r>
    <w:proofErr w:type="spellEnd"/>
    <w:r>
      <w:rPr>
        <w:b w:val="0"/>
      </w:rPr>
      <w:t xml:space="preserve"> </w:t>
    </w:r>
    <w:fldSimple w:instr=" NUMPAGES   \* MERGEFORMAT ">
      <w:r>
        <w:t>19</w:t>
      </w:r>
    </w:fldSimple>
    <w:r>
      <w:rPr>
        <w:b w:val="0"/>
      </w:rPr>
      <w:t xml:space="preserve"> </w:t>
    </w:r>
  </w:p>
  <w:p w14:paraId="4A59B892" w14:textId="77777777" w:rsidR="00381FF8" w:rsidRDefault="007F79AE">
    <w:pPr>
      <w:spacing w:after="0"/>
      <w:ind w:left="0" w:firstLine="0"/>
    </w:pPr>
    <w:r>
      <w:rPr>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6C91" w14:textId="77777777" w:rsidR="00806BF3" w:rsidRDefault="00806BF3">
      <w:pPr>
        <w:spacing w:after="0" w:line="240" w:lineRule="auto"/>
      </w:pPr>
      <w:r>
        <w:separator/>
      </w:r>
    </w:p>
  </w:footnote>
  <w:footnote w:type="continuationSeparator" w:id="0">
    <w:p w14:paraId="1E016EF2" w14:textId="77777777" w:rsidR="00806BF3" w:rsidRDefault="00806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6931" w14:textId="77777777" w:rsidR="00381FF8" w:rsidRDefault="007F79AE">
    <w:pPr>
      <w:spacing w:after="0"/>
      <w:ind w:left="0" w:right="126" w:firstLine="0"/>
      <w:jc w:val="center"/>
    </w:pPr>
    <w:r>
      <w:rPr>
        <w:b w:val="0"/>
        <w:sz w:val="20"/>
        <w:u w:val="single" w:color="000000"/>
      </w:rPr>
      <w:t>2022 M. LIETUVOS ŽIEDINIŲ LENKTYNIŲ ČEMPIONATO TAISYKLĖS</w:t>
    </w:r>
    <w:r>
      <w:rPr>
        <w:b w:val="0"/>
        <w:sz w:val="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D308" w14:textId="5884C77E" w:rsidR="00381FF8" w:rsidRDefault="007F79AE">
    <w:pPr>
      <w:spacing w:after="0"/>
      <w:ind w:left="0" w:right="126" w:firstLine="0"/>
      <w:jc w:val="center"/>
    </w:pPr>
    <w:r>
      <w:rPr>
        <w:b w:val="0"/>
        <w:sz w:val="20"/>
        <w:u w:val="single" w:color="000000"/>
      </w:rPr>
      <w:t>202</w:t>
    </w:r>
    <w:ins w:id="122" w:author="Inga Kacinskiene" w:date="2022-11-08T17:08:00Z">
      <w:r w:rsidR="00536872">
        <w:rPr>
          <w:b w:val="0"/>
          <w:sz w:val="20"/>
          <w:u w:val="single" w:color="000000"/>
        </w:rPr>
        <w:t>3</w:t>
      </w:r>
    </w:ins>
    <w:del w:id="123" w:author="Inga Kacinskiene" w:date="2022-11-08T17:08:00Z">
      <w:r w:rsidDel="00536872">
        <w:rPr>
          <w:b w:val="0"/>
          <w:sz w:val="20"/>
          <w:u w:val="single" w:color="000000"/>
        </w:rPr>
        <w:delText>2</w:delText>
      </w:r>
    </w:del>
    <w:r>
      <w:rPr>
        <w:b w:val="0"/>
        <w:sz w:val="20"/>
        <w:u w:val="single" w:color="000000"/>
      </w:rPr>
      <w:t xml:space="preserve"> M. LIETUVOS ŽIEDINIŲ LENKTYNIŲ ČEMPIONATO TAISYKLĖS</w:t>
    </w:r>
    <w:r>
      <w:rPr>
        <w:b w:val="0"/>
        <w:sz w:val="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8C74" w14:textId="77777777" w:rsidR="00381FF8" w:rsidRDefault="00381FF8">
    <w:pPr>
      <w:spacing w:after="160"/>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34D4" w14:textId="77777777" w:rsidR="00381FF8" w:rsidRDefault="007F79AE">
    <w:pPr>
      <w:spacing w:after="0"/>
      <w:ind w:left="2583" w:right="-2152" w:firstLine="0"/>
      <w:jc w:val="center"/>
    </w:pPr>
    <w:r>
      <w:rPr>
        <w:b w:val="0"/>
        <w:sz w:val="20"/>
        <w:u w:val="single" w:color="000000"/>
      </w:rPr>
      <w:t>2022 M. LIETUVOS ŽIEDINIŲ LENKTYNIŲ ČEMPIONATO TAISYKLĖS</w:t>
    </w:r>
    <w:r>
      <w:rPr>
        <w:b w:val="0"/>
        <w:sz w:val="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41D0" w14:textId="77777777" w:rsidR="00381FF8" w:rsidRDefault="007F79AE">
    <w:pPr>
      <w:spacing w:after="0"/>
      <w:ind w:left="2583" w:right="-2152" w:firstLine="0"/>
      <w:jc w:val="center"/>
    </w:pPr>
    <w:r>
      <w:rPr>
        <w:b w:val="0"/>
        <w:sz w:val="20"/>
        <w:u w:val="single" w:color="000000"/>
      </w:rPr>
      <w:t>2022 M. LIETUVOS ŽIEDINIŲ LENKTYNIŲ ČEMPIONATO TAISYKLĖS</w:t>
    </w:r>
    <w:r>
      <w:rPr>
        <w:b w:val="0"/>
        <w:sz w:val="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7621" w14:textId="77777777" w:rsidR="00381FF8" w:rsidRDefault="007F79AE">
    <w:pPr>
      <w:spacing w:after="0"/>
      <w:ind w:left="2583" w:right="-2152" w:firstLine="0"/>
      <w:jc w:val="center"/>
    </w:pPr>
    <w:r>
      <w:rPr>
        <w:b w:val="0"/>
        <w:sz w:val="20"/>
        <w:u w:val="single" w:color="000000"/>
      </w:rPr>
      <w:t>2022 M. LIETUVOS ŽIEDINIŲ LENKTYNIŲ ČEMPIONATO TAISYKLĖS</w:t>
    </w:r>
    <w:r>
      <w:rPr>
        <w:b w:val="0"/>
        <w:sz w:val="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19C"/>
    <w:multiLevelType w:val="hybridMultilevel"/>
    <w:tmpl w:val="7C3479F2"/>
    <w:lvl w:ilvl="0" w:tplc="B816B918">
      <w:start w:val="1"/>
      <w:numFmt w:val="bullet"/>
      <w:lvlText w:val="-"/>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4C4258">
      <w:start w:val="1"/>
      <w:numFmt w:val="bullet"/>
      <w:lvlText w:val="o"/>
      <w:lvlJc w:val="left"/>
      <w:pPr>
        <w:ind w:left="1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2E1F30">
      <w:start w:val="1"/>
      <w:numFmt w:val="bullet"/>
      <w:lvlText w:val="▪"/>
      <w:lvlJc w:val="left"/>
      <w:pPr>
        <w:ind w:left="2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92271E">
      <w:start w:val="1"/>
      <w:numFmt w:val="bullet"/>
      <w:lvlText w:val="•"/>
      <w:lvlJc w:val="left"/>
      <w:pPr>
        <w:ind w:left="2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423F34">
      <w:start w:val="1"/>
      <w:numFmt w:val="bullet"/>
      <w:lvlText w:val="o"/>
      <w:lvlJc w:val="left"/>
      <w:pPr>
        <w:ind w:left="3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00CF7E">
      <w:start w:val="1"/>
      <w:numFmt w:val="bullet"/>
      <w:lvlText w:val="▪"/>
      <w:lvlJc w:val="left"/>
      <w:pPr>
        <w:ind w:left="4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329CB4">
      <w:start w:val="1"/>
      <w:numFmt w:val="bullet"/>
      <w:lvlText w:val="•"/>
      <w:lvlJc w:val="left"/>
      <w:pPr>
        <w:ind w:left="4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802AC6">
      <w:start w:val="1"/>
      <w:numFmt w:val="bullet"/>
      <w:lvlText w:val="o"/>
      <w:lvlJc w:val="left"/>
      <w:pPr>
        <w:ind w:left="5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445CE8">
      <w:start w:val="1"/>
      <w:numFmt w:val="bullet"/>
      <w:lvlText w:val="▪"/>
      <w:lvlJc w:val="left"/>
      <w:pPr>
        <w:ind w:left="6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8705AB"/>
    <w:multiLevelType w:val="hybridMultilevel"/>
    <w:tmpl w:val="1D7A4B60"/>
    <w:lvl w:ilvl="0" w:tplc="19960352">
      <w:start w:val="2"/>
      <w:numFmt w:val="lowerLetter"/>
      <w:lvlText w:val="%1)"/>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74587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4C4A3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12BEB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143CA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7852E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42C69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9C57E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2CEF2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992235"/>
    <w:multiLevelType w:val="hybridMultilevel"/>
    <w:tmpl w:val="E8CEB396"/>
    <w:lvl w:ilvl="0" w:tplc="37D2F360">
      <w:start w:val="1"/>
      <w:numFmt w:val="lowerLetter"/>
      <w:lvlText w:val="%1)"/>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9A920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2E90A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14072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100D6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14FED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2650E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B8ECA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F62FC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367B1C"/>
    <w:multiLevelType w:val="hybridMultilevel"/>
    <w:tmpl w:val="5E043F44"/>
    <w:lvl w:ilvl="0" w:tplc="7CC896D4">
      <w:start w:val="1"/>
      <w:numFmt w:val="lowerLetter"/>
      <w:lvlText w:val="%1)"/>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E4E9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66096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C8669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5C18C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BE05C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961CA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E4C1E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F69CF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2C527C"/>
    <w:multiLevelType w:val="hybridMultilevel"/>
    <w:tmpl w:val="3C54AF9E"/>
    <w:lvl w:ilvl="0" w:tplc="DE7E2C98">
      <w:start w:val="2"/>
      <w:numFmt w:val="lowerLetter"/>
      <w:lvlText w:val="%1)"/>
      <w:lvlJc w:val="left"/>
      <w:pPr>
        <w:ind w:left="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7CD3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666E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EB5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343F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94CA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B80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819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2EC1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457888"/>
    <w:multiLevelType w:val="hybridMultilevel"/>
    <w:tmpl w:val="9B048E7C"/>
    <w:lvl w:ilvl="0" w:tplc="BBF2B49C">
      <w:start w:val="1"/>
      <w:numFmt w:val="lowerLetter"/>
      <w:lvlText w:val="%1)"/>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D2403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D8361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5EB6F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6EEBA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F01BC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F62EB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FC9F5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38EF1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471375"/>
    <w:multiLevelType w:val="hybridMultilevel"/>
    <w:tmpl w:val="3BDCC1B4"/>
    <w:lvl w:ilvl="0" w:tplc="D0E44446">
      <w:start w:val="1"/>
      <w:numFmt w:val="lowerLetter"/>
      <w:lvlText w:val="%1)"/>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22C628">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480D2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DC5C4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3E07B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E4FC8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FE651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D0FFA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8E6A3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8B35EA"/>
    <w:multiLevelType w:val="hybridMultilevel"/>
    <w:tmpl w:val="2AAA1718"/>
    <w:lvl w:ilvl="0" w:tplc="34726B5C">
      <w:start w:val="1"/>
      <w:numFmt w:val="bullet"/>
      <w:lvlText w:val="-"/>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26E696">
      <w:start w:val="1"/>
      <w:numFmt w:val="bullet"/>
      <w:lvlText w:val="o"/>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527C5C">
      <w:start w:val="1"/>
      <w:numFmt w:val="bullet"/>
      <w:lvlText w:val="▪"/>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B416F4">
      <w:start w:val="1"/>
      <w:numFmt w:val="bullet"/>
      <w:lvlText w:val="•"/>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E6280A">
      <w:start w:val="1"/>
      <w:numFmt w:val="bullet"/>
      <w:lvlText w:val="o"/>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CE78C8">
      <w:start w:val="1"/>
      <w:numFmt w:val="bullet"/>
      <w:lvlText w:val="▪"/>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484C22">
      <w:start w:val="1"/>
      <w:numFmt w:val="bullet"/>
      <w:lvlText w:val="•"/>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52997E">
      <w:start w:val="1"/>
      <w:numFmt w:val="bullet"/>
      <w:lvlText w:val="o"/>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88226C">
      <w:start w:val="1"/>
      <w:numFmt w:val="bullet"/>
      <w:lvlText w:val="▪"/>
      <w:lvlJc w:val="left"/>
      <w:pPr>
        <w:ind w:left="6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884A90"/>
    <w:multiLevelType w:val="hybridMultilevel"/>
    <w:tmpl w:val="63C85576"/>
    <w:lvl w:ilvl="0" w:tplc="16A65730">
      <w:start w:val="1"/>
      <w:numFmt w:val="bullet"/>
      <w:lvlText w:val="-"/>
      <w:lvlJc w:val="left"/>
      <w:pPr>
        <w:ind w:left="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6CF90">
      <w:start w:val="1"/>
      <w:numFmt w:val="bullet"/>
      <w:lvlText w:val="o"/>
      <w:lvlJc w:val="left"/>
      <w:pPr>
        <w:ind w:left="1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06157A">
      <w:start w:val="1"/>
      <w:numFmt w:val="bullet"/>
      <w:lvlText w:val="▪"/>
      <w:lvlJc w:val="left"/>
      <w:pPr>
        <w:ind w:left="2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DE0968">
      <w:start w:val="1"/>
      <w:numFmt w:val="bullet"/>
      <w:lvlText w:val="•"/>
      <w:lvlJc w:val="left"/>
      <w:pPr>
        <w:ind w:left="2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9E0838">
      <w:start w:val="1"/>
      <w:numFmt w:val="bullet"/>
      <w:lvlText w:val="o"/>
      <w:lvlJc w:val="left"/>
      <w:pPr>
        <w:ind w:left="3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D8A3CC">
      <w:start w:val="1"/>
      <w:numFmt w:val="bullet"/>
      <w:lvlText w:val="▪"/>
      <w:lvlJc w:val="left"/>
      <w:pPr>
        <w:ind w:left="4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4A6B9C">
      <w:start w:val="1"/>
      <w:numFmt w:val="bullet"/>
      <w:lvlText w:val="•"/>
      <w:lvlJc w:val="left"/>
      <w:pPr>
        <w:ind w:left="4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1ECEB4">
      <w:start w:val="1"/>
      <w:numFmt w:val="bullet"/>
      <w:lvlText w:val="o"/>
      <w:lvlJc w:val="left"/>
      <w:pPr>
        <w:ind w:left="5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6A5574">
      <w:start w:val="1"/>
      <w:numFmt w:val="bullet"/>
      <w:lvlText w:val="▪"/>
      <w:lvlJc w:val="left"/>
      <w:pPr>
        <w:ind w:left="6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6A2B34"/>
    <w:multiLevelType w:val="hybridMultilevel"/>
    <w:tmpl w:val="5A9A41B4"/>
    <w:lvl w:ilvl="0" w:tplc="E4726A4A">
      <w:start w:val="1"/>
      <w:numFmt w:val="lowerLetter"/>
      <w:lvlText w:val="%1)"/>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EEB34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F6AC8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66D76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68271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E2909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5633D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6441E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BEB2C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3411BD"/>
    <w:multiLevelType w:val="hybridMultilevel"/>
    <w:tmpl w:val="894217BE"/>
    <w:lvl w:ilvl="0" w:tplc="21B687A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E2AA08">
      <w:start w:val="1"/>
      <w:numFmt w:val="bullet"/>
      <w:lvlText w:val="o"/>
      <w:lvlJc w:val="left"/>
      <w:pPr>
        <w:ind w:left="1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4A7190">
      <w:start w:val="1"/>
      <w:numFmt w:val="bullet"/>
      <w:lvlText w:val="▪"/>
      <w:lvlJc w:val="left"/>
      <w:pPr>
        <w:ind w:left="2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D465AA">
      <w:start w:val="1"/>
      <w:numFmt w:val="bullet"/>
      <w:lvlText w:val="•"/>
      <w:lvlJc w:val="left"/>
      <w:pPr>
        <w:ind w:left="3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D6CA7A">
      <w:start w:val="1"/>
      <w:numFmt w:val="bullet"/>
      <w:lvlText w:val="o"/>
      <w:lvlJc w:val="left"/>
      <w:pPr>
        <w:ind w:left="3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2D44C">
      <w:start w:val="1"/>
      <w:numFmt w:val="bullet"/>
      <w:lvlText w:val="▪"/>
      <w:lvlJc w:val="left"/>
      <w:pPr>
        <w:ind w:left="4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EC3C68">
      <w:start w:val="1"/>
      <w:numFmt w:val="bullet"/>
      <w:lvlText w:val="•"/>
      <w:lvlJc w:val="left"/>
      <w:pPr>
        <w:ind w:left="5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66C884">
      <w:start w:val="1"/>
      <w:numFmt w:val="bullet"/>
      <w:lvlText w:val="o"/>
      <w:lvlJc w:val="left"/>
      <w:pPr>
        <w:ind w:left="5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8582C">
      <w:start w:val="1"/>
      <w:numFmt w:val="bullet"/>
      <w:lvlText w:val="▪"/>
      <w:lvlJc w:val="left"/>
      <w:pPr>
        <w:ind w:left="6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C252D9"/>
    <w:multiLevelType w:val="hybridMultilevel"/>
    <w:tmpl w:val="38046890"/>
    <w:lvl w:ilvl="0" w:tplc="C6764AA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EED8F2">
      <w:start w:val="1"/>
      <w:numFmt w:val="bullet"/>
      <w:lvlText w:val="o"/>
      <w:lvlJc w:val="left"/>
      <w:pPr>
        <w:ind w:left="1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0657E2">
      <w:start w:val="1"/>
      <w:numFmt w:val="bullet"/>
      <w:lvlText w:val="▪"/>
      <w:lvlJc w:val="left"/>
      <w:pPr>
        <w:ind w:left="2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361D98">
      <w:start w:val="1"/>
      <w:numFmt w:val="bullet"/>
      <w:lvlText w:val="•"/>
      <w:lvlJc w:val="left"/>
      <w:pPr>
        <w:ind w:left="3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04C99E">
      <w:start w:val="1"/>
      <w:numFmt w:val="bullet"/>
      <w:lvlText w:val="o"/>
      <w:lvlJc w:val="left"/>
      <w:pPr>
        <w:ind w:left="3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6BD68">
      <w:start w:val="1"/>
      <w:numFmt w:val="bullet"/>
      <w:lvlText w:val="▪"/>
      <w:lvlJc w:val="left"/>
      <w:pPr>
        <w:ind w:left="4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545EF4">
      <w:start w:val="1"/>
      <w:numFmt w:val="bullet"/>
      <w:lvlText w:val="•"/>
      <w:lvlJc w:val="left"/>
      <w:pPr>
        <w:ind w:left="5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7C570E">
      <w:start w:val="1"/>
      <w:numFmt w:val="bullet"/>
      <w:lvlText w:val="o"/>
      <w:lvlJc w:val="left"/>
      <w:pPr>
        <w:ind w:left="5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7EEC20">
      <w:start w:val="1"/>
      <w:numFmt w:val="bullet"/>
      <w:lvlText w:val="▪"/>
      <w:lvlJc w:val="left"/>
      <w:pPr>
        <w:ind w:left="6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3367885"/>
    <w:multiLevelType w:val="hybridMultilevel"/>
    <w:tmpl w:val="BBA8C3CA"/>
    <w:lvl w:ilvl="0" w:tplc="B08C57F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7A853C">
      <w:start w:val="1"/>
      <w:numFmt w:val="bullet"/>
      <w:lvlText w:val="o"/>
      <w:lvlJc w:val="left"/>
      <w:pPr>
        <w:ind w:left="1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06326C">
      <w:start w:val="1"/>
      <w:numFmt w:val="bullet"/>
      <w:lvlText w:val="▪"/>
      <w:lvlJc w:val="left"/>
      <w:pPr>
        <w:ind w:left="2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1AB7FA">
      <w:start w:val="1"/>
      <w:numFmt w:val="bullet"/>
      <w:lvlText w:val="•"/>
      <w:lvlJc w:val="left"/>
      <w:pPr>
        <w:ind w:left="3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9CDE4E">
      <w:start w:val="1"/>
      <w:numFmt w:val="bullet"/>
      <w:lvlText w:val="o"/>
      <w:lvlJc w:val="left"/>
      <w:pPr>
        <w:ind w:left="3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740976">
      <w:start w:val="1"/>
      <w:numFmt w:val="bullet"/>
      <w:lvlText w:val="▪"/>
      <w:lvlJc w:val="left"/>
      <w:pPr>
        <w:ind w:left="4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E098CC">
      <w:start w:val="1"/>
      <w:numFmt w:val="bullet"/>
      <w:lvlText w:val="•"/>
      <w:lvlJc w:val="left"/>
      <w:pPr>
        <w:ind w:left="5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D09262">
      <w:start w:val="1"/>
      <w:numFmt w:val="bullet"/>
      <w:lvlText w:val="o"/>
      <w:lvlJc w:val="left"/>
      <w:pPr>
        <w:ind w:left="5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C8261C">
      <w:start w:val="1"/>
      <w:numFmt w:val="bullet"/>
      <w:lvlText w:val="▪"/>
      <w:lvlJc w:val="left"/>
      <w:pPr>
        <w:ind w:left="6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7691A3C"/>
    <w:multiLevelType w:val="hybridMultilevel"/>
    <w:tmpl w:val="57666B4E"/>
    <w:lvl w:ilvl="0" w:tplc="F894FC48">
      <w:start w:val="2"/>
      <w:numFmt w:val="lowerLetter"/>
      <w:lvlText w:val="%1)"/>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ACAFF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A4390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78226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D4766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802E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F2218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9E255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28DAC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4959B9"/>
    <w:multiLevelType w:val="hybridMultilevel"/>
    <w:tmpl w:val="A9BAE646"/>
    <w:lvl w:ilvl="0" w:tplc="B704C440">
      <w:start w:val="2"/>
      <w:numFmt w:val="lowerLetter"/>
      <w:lvlText w:val="%1)"/>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44780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2AA4B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A2B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32B44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10EF9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42616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E8EEF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BE62F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DD2D40"/>
    <w:multiLevelType w:val="hybridMultilevel"/>
    <w:tmpl w:val="78048E3E"/>
    <w:lvl w:ilvl="0" w:tplc="415A6E52">
      <w:start w:val="1"/>
      <w:numFmt w:val="lowerLetter"/>
      <w:lvlText w:val="%1)"/>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02635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D05DF6">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1A2D8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20A5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028C1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34FBD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C47AC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2666A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2C72FE8"/>
    <w:multiLevelType w:val="hybridMultilevel"/>
    <w:tmpl w:val="266E9E98"/>
    <w:lvl w:ilvl="0" w:tplc="B96CF92A">
      <w:start w:val="1"/>
      <w:numFmt w:val="lowerLetter"/>
      <w:lvlText w:val="%1)"/>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B89F9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8A513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7241D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E45A1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22072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60400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DCFDB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B226E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F4537D"/>
    <w:multiLevelType w:val="hybridMultilevel"/>
    <w:tmpl w:val="50AEA9E0"/>
    <w:lvl w:ilvl="0" w:tplc="60400C0E">
      <w:start w:val="1"/>
      <w:numFmt w:val="lowerLetter"/>
      <w:lvlText w:val="%1)"/>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7E886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9240F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A07C8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78C33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56D97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88B74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C8672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02753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E847E4"/>
    <w:multiLevelType w:val="hybridMultilevel"/>
    <w:tmpl w:val="59B00902"/>
    <w:lvl w:ilvl="0" w:tplc="044C1D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20EE2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EEF10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82A9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ED1C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F2C28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7032F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8787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D2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FE25A7"/>
    <w:multiLevelType w:val="hybridMultilevel"/>
    <w:tmpl w:val="490E2036"/>
    <w:lvl w:ilvl="0" w:tplc="4156EBC2">
      <w:start w:val="1"/>
      <w:numFmt w:val="bullet"/>
      <w:lvlText w:val="-"/>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38DA0A">
      <w:start w:val="1"/>
      <w:numFmt w:val="bullet"/>
      <w:lvlText w:val="o"/>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FE6586">
      <w:start w:val="1"/>
      <w:numFmt w:val="bullet"/>
      <w:lvlText w:val="▪"/>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5EDEEE">
      <w:start w:val="1"/>
      <w:numFmt w:val="bullet"/>
      <w:lvlText w:val="•"/>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002462">
      <w:start w:val="1"/>
      <w:numFmt w:val="bullet"/>
      <w:lvlText w:val="o"/>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98E16C">
      <w:start w:val="1"/>
      <w:numFmt w:val="bullet"/>
      <w:lvlText w:val="▪"/>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F87E30">
      <w:start w:val="1"/>
      <w:numFmt w:val="bullet"/>
      <w:lvlText w:val="•"/>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FC0F3A">
      <w:start w:val="1"/>
      <w:numFmt w:val="bullet"/>
      <w:lvlText w:val="o"/>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90F838">
      <w:start w:val="1"/>
      <w:numFmt w:val="bullet"/>
      <w:lvlText w:val="▪"/>
      <w:lvlJc w:val="left"/>
      <w:pPr>
        <w:ind w:left="6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BFD6497"/>
    <w:multiLevelType w:val="hybridMultilevel"/>
    <w:tmpl w:val="7F72D1F0"/>
    <w:lvl w:ilvl="0" w:tplc="9E0CDC1A">
      <w:start w:val="1"/>
      <w:numFmt w:val="lowerLetter"/>
      <w:lvlText w:val="%1)"/>
      <w:lvlJc w:val="left"/>
      <w:pPr>
        <w:ind w:left="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F67B2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30BB0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74A78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88AF9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EA830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08D23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A8D1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1CB86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DEA5963"/>
    <w:multiLevelType w:val="hybridMultilevel"/>
    <w:tmpl w:val="E6387CCA"/>
    <w:lvl w:ilvl="0" w:tplc="ED2A1588">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366AD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AEF5D6">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444E4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6841A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CE99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CE3B2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F0808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A0D8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0398932">
    <w:abstractNumId w:val="9"/>
  </w:num>
  <w:num w:numId="2" w16cid:durableId="1203245497">
    <w:abstractNumId w:val="18"/>
  </w:num>
  <w:num w:numId="3" w16cid:durableId="485363838">
    <w:abstractNumId w:val="19"/>
  </w:num>
  <w:num w:numId="4" w16cid:durableId="752972415">
    <w:abstractNumId w:val="20"/>
  </w:num>
  <w:num w:numId="5" w16cid:durableId="1203857339">
    <w:abstractNumId w:val="16"/>
  </w:num>
  <w:num w:numId="6" w16cid:durableId="1572110185">
    <w:abstractNumId w:val="17"/>
  </w:num>
  <w:num w:numId="7" w16cid:durableId="444349547">
    <w:abstractNumId w:val="4"/>
  </w:num>
  <w:num w:numId="8" w16cid:durableId="525410539">
    <w:abstractNumId w:val="0"/>
  </w:num>
  <w:num w:numId="9" w16cid:durableId="2091847804">
    <w:abstractNumId w:val="1"/>
  </w:num>
  <w:num w:numId="10" w16cid:durableId="519778188">
    <w:abstractNumId w:val="7"/>
  </w:num>
  <w:num w:numId="11" w16cid:durableId="1260289500">
    <w:abstractNumId w:val="15"/>
  </w:num>
  <w:num w:numId="12" w16cid:durableId="120654222">
    <w:abstractNumId w:val="5"/>
  </w:num>
  <w:num w:numId="13" w16cid:durableId="528029303">
    <w:abstractNumId w:val="3"/>
  </w:num>
  <w:num w:numId="14" w16cid:durableId="1135563485">
    <w:abstractNumId w:val="8"/>
  </w:num>
  <w:num w:numId="15" w16cid:durableId="2045204325">
    <w:abstractNumId w:val="14"/>
  </w:num>
  <w:num w:numId="16" w16cid:durableId="673999595">
    <w:abstractNumId w:val="12"/>
  </w:num>
  <w:num w:numId="17" w16cid:durableId="1123382370">
    <w:abstractNumId w:val="6"/>
  </w:num>
  <w:num w:numId="18" w16cid:durableId="1643271390">
    <w:abstractNumId w:val="2"/>
  </w:num>
  <w:num w:numId="19" w16cid:durableId="1234005943">
    <w:abstractNumId w:val="13"/>
  </w:num>
  <w:num w:numId="20" w16cid:durableId="1571034745">
    <w:abstractNumId w:val="21"/>
  </w:num>
  <w:num w:numId="21" w16cid:durableId="1235579125">
    <w:abstractNumId w:val="10"/>
  </w:num>
  <w:num w:numId="22" w16cid:durableId="25776226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a Kacinskiene">
    <w15:presenceInfo w15:providerId="Windows Live" w15:userId="a39d218107adc4b2"/>
  </w15:person>
  <w15:person w15:author="4886">
    <w15:presenceInfo w15:providerId="AD" w15:userId="S::a4886@y365.me::9e40c5cb-b693-4727-b0f8-88fc3b3a1c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8"/>
    <w:rsid w:val="00216C4F"/>
    <w:rsid w:val="002F7E00"/>
    <w:rsid w:val="00312F0E"/>
    <w:rsid w:val="00381FF8"/>
    <w:rsid w:val="00536872"/>
    <w:rsid w:val="005D6E1E"/>
    <w:rsid w:val="007F79AE"/>
    <w:rsid w:val="00806BF3"/>
    <w:rsid w:val="008A111A"/>
    <w:rsid w:val="00BE084B"/>
    <w:rsid w:val="00C54167"/>
    <w:rsid w:val="00EB3CB4"/>
    <w:rsid w:val="00F54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5D0F"/>
  <w15:docId w15:val="{9EF9A126-952A-4965-B8FB-E39E76F7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36872"/>
    <w:pPr>
      <w:spacing w:after="0" w:line="240" w:lineRule="auto"/>
    </w:pPr>
    <w:rPr>
      <w:rFonts w:ascii="Calibri" w:eastAsia="Calibri" w:hAnsi="Calibri" w:cs="Calibri"/>
      <w:b/>
      <w:color w:val="000000"/>
    </w:rPr>
  </w:style>
  <w:style w:type="character" w:styleId="CommentReference">
    <w:name w:val="annotation reference"/>
    <w:basedOn w:val="DefaultParagraphFont"/>
    <w:uiPriority w:val="99"/>
    <w:semiHidden/>
    <w:unhideWhenUsed/>
    <w:rsid w:val="00536872"/>
    <w:rPr>
      <w:sz w:val="16"/>
      <w:szCs w:val="16"/>
    </w:rPr>
  </w:style>
  <w:style w:type="paragraph" w:styleId="CommentText">
    <w:name w:val="annotation text"/>
    <w:basedOn w:val="Normal"/>
    <w:link w:val="CommentTextChar"/>
    <w:uiPriority w:val="99"/>
    <w:semiHidden/>
    <w:unhideWhenUsed/>
    <w:rsid w:val="00536872"/>
    <w:pPr>
      <w:spacing w:line="240" w:lineRule="auto"/>
    </w:pPr>
    <w:rPr>
      <w:sz w:val="20"/>
      <w:szCs w:val="20"/>
    </w:rPr>
  </w:style>
  <w:style w:type="character" w:customStyle="1" w:styleId="CommentTextChar">
    <w:name w:val="Comment Text Char"/>
    <w:basedOn w:val="DefaultParagraphFont"/>
    <w:link w:val="CommentText"/>
    <w:uiPriority w:val="99"/>
    <w:semiHidden/>
    <w:rsid w:val="00536872"/>
    <w:rPr>
      <w:rFonts w:ascii="Calibri" w:eastAsia="Calibri" w:hAnsi="Calibri" w:cs="Calibri"/>
      <w:b/>
      <w:color w:val="000000"/>
      <w:sz w:val="20"/>
      <w:szCs w:val="20"/>
    </w:rPr>
  </w:style>
  <w:style w:type="paragraph" w:styleId="CommentSubject">
    <w:name w:val="annotation subject"/>
    <w:basedOn w:val="CommentText"/>
    <w:next w:val="CommentText"/>
    <w:link w:val="CommentSubjectChar"/>
    <w:uiPriority w:val="99"/>
    <w:semiHidden/>
    <w:unhideWhenUsed/>
    <w:rsid w:val="00536872"/>
    <w:rPr>
      <w:bCs/>
    </w:rPr>
  </w:style>
  <w:style w:type="character" w:customStyle="1" w:styleId="CommentSubjectChar">
    <w:name w:val="Comment Subject Char"/>
    <w:basedOn w:val="CommentTextChar"/>
    <w:link w:val="CommentSubject"/>
    <w:uiPriority w:val="99"/>
    <w:semiHidden/>
    <w:rsid w:val="00536872"/>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01306">
      <w:bodyDiv w:val="1"/>
      <w:marLeft w:val="0"/>
      <w:marRight w:val="0"/>
      <w:marTop w:val="0"/>
      <w:marBottom w:val="0"/>
      <w:divBdr>
        <w:top w:val="none" w:sz="0" w:space="0" w:color="auto"/>
        <w:left w:val="none" w:sz="0" w:space="0" w:color="auto"/>
        <w:bottom w:val="none" w:sz="0" w:space="0" w:color="auto"/>
        <w:right w:val="none" w:sz="0" w:space="0" w:color="auto"/>
      </w:divBdr>
      <w:divsChild>
        <w:div w:id="1814132257">
          <w:marLeft w:val="0"/>
          <w:marRight w:val="0"/>
          <w:marTop w:val="0"/>
          <w:marBottom w:val="0"/>
          <w:divBdr>
            <w:top w:val="none" w:sz="0" w:space="0" w:color="auto"/>
            <w:left w:val="none" w:sz="0" w:space="0" w:color="auto"/>
            <w:bottom w:val="none" w:sz="0" w:space="0" w:color="auto"/>
            <w:right w:val="none" w:sz="0" w:space="0" w:color="auto"/>
          </w:divBdr>
        </w:div>
      </w:divsChild>
    </w:div>
    <w:div w:id="1874415236">
      <w:bodyDiv w:val="1"/>
      <w:marLeft w:val="0"/>
      <w:marRight w:val="0"/>
      <w:marTop w:val="0"/>
      <w:marBottom w:val="0"/>
      <w:divBdr>
        <w:top w:val="none" w:sz="0" w:space="0" w:color="auto"/>
        <w:left w:val="none" w:sz="0" w:space="0" w:color="auto"/>
        <w:bottom w:val="none" w:sz="0" w:space="0" w:color="auto"/>
        <w:right w:val="none" w:sz="0" w:space="0" w:color="auto"/>
      </w:divBdr>
      <w:divsChild>
        <w:div w:id="1280991720">
          <w:marLeft w:val="0"/>
          <w:marRight w:val="0"/>
          <w:marTop w:val="0"/>
          <w:marBottom w:val="0"/>
          <w:divBdr>
            <w:top w:val="none" w:sz="0" w:space="0" w:color="auto"/>
            <w:left w:val="none" w:sz="0" w:space="0" w:color="auto"/>
            <w:bottom w:val="none" w:sz="0" w:space="0" w:color="auto"/>
            <w:right w:val="none" w:sz="0" w:space="0" w:color="auto"/>
          </w:divBdr>
        </w:div>
        <w:div w:id="721052150">
          <w:marLeft w:val="0"/>
          <w:marRight w:val="0"/>
          <w:marTop w:val="0"/>
          <w:marBottom w:val="0"/>
          <w:divBdr>
            <w:top w:val="none" w:sz="0" w:space="0" w:color="auto"/>
            <w:left w:val="none" w:sz="0" w:space="0" w:color="auto"/>
            <w:bottom w:val="none" w:sz="0" w:space="0" w:color="auto"/>
            <w:right w:val="none" w:sz="0" w:space="0" w:color="auto"/>
          </w:divBdr>
        </w:div>
        <w:div w:id="1119832929">
          <w:marLeft w:val="0"/>
          <w:marRight w:val="0"/>
          <w:marTop w:val="0"/>
          <w:marBottom w:val="0"/>
          <w:divBdr>
            <w:top w:val="none" w:sz="0" w:space="0" w:color="auto"/>
            <w:left w:val="none" w:sz="0" w:space="0" w:color="auto"/>
            <w:bottom w:val="none" w:sz="0" w:space="0" w:color="auto"/>
            <w:right w:val="none" w:sz="0" w:space="0" w:color="auto"/>
          </w:divBdr>
        </w:div>
        <w:div w:id="1897233547">
          <w:marLeft w:val="0"/>
          <w:marRight w:val="0"/>
          <w:marTop w:val="0"/>
          <w:marBottom w:val="0"/>
          <w:divBdr>
            <w:top w:val="none" w:sz="0" w:space="0" w:color="auto"/>
            <w:left w:val="none" w:sz="0" w:space="0" w:color="auto"/>
            <w:bottom w:val="none" w:sz="0" w:space="0" w:color="auto"/>
            <w:right w:val="none" w:sz="0" w:space="0" w:color="auto"/>
          </w:divBdr>
        </w:div>
        <w:div w:id="337119918">
          <w:marLeft w:val="0"/>
          <w:marRight w:val="0"/>
          <w:marTop w:val="0"/>
          <w:marBottom w:val="0"/>
          <w:divBdr>
            <w:top w:val="none" w:sz="0" w:space="0" w:color="auto"/>
            <w:left w:val="none" w:sz="0" w:space="0" w:color="auto"/>
            <w:bottom w:val="none" w:sz="0" w:space="0" w:color="auto"/>
            <w:right w:val="none" w:sz="0" w:space="0" w:color="auto"/>
          </w:divBdr>
        </w:div>
        <w:div w:id="12550156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asf.lt/"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lasf.lt/"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lasf.lt/" TargetMode="External"/><Relationship Id="rId23" Type="http://schemas.openxmlformats.org/officeDocument/2006/relationships/header" Target="header4.xml"/><Relationship Id="rId28" Type="http://schemas.openxmlformats.org/officeDocument/2006/relationships/footer" Target="footer6.xml"/><Relationship Id="rId10" Type="http://schemas.microsoft.com/office/2011/relationships/commentsExtended" Target="commentsExtended.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lasf.lt/" TargetMode="External"/><Relationship Id="rId22" Type="http://schemas.openxmlformats.org/officeDocument/2006/relationships/footer" Target="footer3.xml"/><Relationship Id="rId27" Type="http://schemas.openxmlformats.org/officeDocument/2006/relationships/header" Target="header6.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23</Pages>
  <Words>41836</Words>
  <Characters>23848</Characters>
  <Application>Microsoft Office Word</Application>
  <DocSecurity>0</DocSecurity>
  <Lines>198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Inga Kacinskiene</cp:lastModifiedBy>
  <cp:revision>3</cp:revision>
  <dcterms:created xsi:type="dcterms:W3CDTF">2022-11-10T08:15:00Z</dcterms:created>
  <dcterms:modified xsi:type="dcterms:W3CDTF">2022-11-21T10:54:00Z</dcterms:modified>
</cp:coreProperties>
</file>