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8BD5" w14:textId="77777777" w:rsidR="00994B70" w:rsidRPr="006B52D1" w:rsidRDefault="00994B70">
      <w:pPr>
        <w:rPr>
          <w:rFonts w:ascii="Times New Roman" w:eastAsia="Times New Roman" w:hAnsi="Times New Roman" w:cs="Times New Roman"/>
          <w:sz w:val="20"/>
          <w:szCs w:val="20"/>
        </w:rPr>
      </w:pPr>
    </w:p>
    <w:p w14:paraId="6D266110" w14:textId="77777777" w:rsidR="00994B70" w:rsidRPr="00677E4D" w:rsidRDefault="00994B70">
      <w:pPr>
        <w:rPr>
          <w:rFonts w:ascii="Times New Roman" w:eastAsia="Times New Roman" w:hAnsi="Times New Roman" w:cs="Times New Roman"/>
          <w:sz w:val="20"/>
          <w:szCs w:val="20"/>
          <w:lang w:val="lt-LT"/>
        </w:rPr>
      </w:pPr>
    </w:p>
    <w:p w14:paraId="74669839" w14:textId="77777777" w:rsidR="00994B70" w:rsidRPr="00677E4D" w:rsidRDefault="00994B70">
      <w:pPr>
        <w:rPr>
          <w:rFonts w:ascii="Times New Roman" w:eastAsia="Times New Roman" w:hAnsi="Times New Roman" w:cs="Times New Roman"/>
          <w:sz w:val="20"/>
          <w:szCs w:val="20"/>
          <w:lang w:val="lt-LT"/>
        </w:rPr>
      </w:pPr>
    </w:p>
    <w:p w14:paraId="1EEAB4D3" w14:textId="77777777" w:rsidR="00994B70" w:rsidRPr="00677E4D" w:rsidRDefault="00994B70">
      <w:pPr>
        <w:rPr>
          <w:rFonts w:ascii="Times New Roman" w:eastAsia="Times New Roman" w:hAnsi="Times New Roman" w:cs="Times New Roman"/>
          <w:sz w:val="20"/>
          <w:szCs w:val="20"/>
          <w:lang w:val="lt-LT"/>
        </w:rPr>
      </w:pPr>
    </w:p>
    <w:p w14:paraId="2D27CEB5" w14:textId="77777777" w:rsidR="00994B70" w:rsidRPr="00677E4D" w:rsidRDefault="00994B70">
      <w:pPr>
        <w:rPr>
          <w:rFonts w:ascii="Times New Roman" w:eastAsia="Times New Roman" w:hAnsi="Times New Roman" w:cs="Times New Roman"/>
          <w:sz w:val="20"/>
          <w:szCs w:val="20"/>
          <w:lang w:val="lt-LT"/>
        </w:rPr>
      </w:pPr>
    </w:p>
    <w:p w14:paraId="6B31B73D" w14:textId="77777777" w:rsidR="00994B70" w:rsidRPr="00677E4D" w:rsidRDefault="00994B70">
      <w:pPr>
        <w:rPr>
          <w:rFonts w:ascii="Times New Roman" w:eastAsia="Times New Roman" w:hAnsi="Times New Roman" w:cs="Times New Roman"/>
          <w:sz w:val="20"/>
          <w:szCs w:val="20"/>
          <w:lang w:val="lt-LT"/>
        </w:rPr>
      </w:pPr>
    </w:p>
    <w:p w14:paraId="6D4F95EB" w14:textId="77777777" w:rsidR="00994B70" w:rsidRPr="00677E4D" w:rsidRDefault="00994B70">
      <w:pPr>
        <w:rPr>
          <w:rFonts w:ascii="Times New Roman" w:eastAsia="Times New Roman" w:hAnsi="Times New Roman" w:cs="Times New Roman"/>
          <w:sz w:val="20"/>
          <w:szCs w:val="20"/>
          <w:lang w:val="lt-LT"/>
        </w:rPr>
      </w:pPr>
    </w:p>
    <w:p w14:paraId="213754D4" w14:textId="77777777" w:rsidR="00994B70" w:rsidRPr="00677E4D" w:rsidRDefault="00994B70">
      <w:pPr>
        <w:rPr>
          <w:rFonts w:ascii="Times New Roman" w:eastAsia="Times New Roman" w:hAnsi="Times New Roman" w:cs="Times New Roman"/>
          <w:sz w:val="20"/>
          <w:szCs w:val="20"/>
          <w:lang w:val="lt-LT"/>
        </w:rPr>
      </w:pPr>
    </w:p>
    <w:p w14:paraId="62BE179D" w14:textId="50C0DC29" w:rsidR="00994B70" w:rsidRDefault="00994B70">
      <w:pPr>
        <w:rPr>
          <w:rFonts w:ascii="Times New Roman" w:eastAsia="Times New Roman" w:hAnsi="Times New Roman" w:cs="Times New Roman"/>
          <w:sz w:val="20"/>
          <w:szCs w:val="20"/>
          <w:lang w:val="lt-LT"/>
        </w:rPr>
      </w:pPr>
    </w:p>
    <w:p w14:paraId="11CAE5B7" w14:textId="2FDB68A3" w:rsidR="006B303A" w:rsidRDefault="006B303A">
      <w:pPr>
        <w:rPr>
          <w:rFonts w:ascii="Times New Roman" w:eastAsia="Times New Roman" w:hAnsi="Times New Roman" w:cs="Times New Roman"/>
          <w:sz w:val="20"/>
          <w:szCs w:val="20"/>
          <w:lang w:val="lt-LT"/>
        </w:rPr>
      </w:pPr>
    </w:p>
    <w:p w14:paraId="0F49EFD0" w14:textId="2281B3B0" w:rsidR="006B303A" w:rsidRDefault="006B303A">
      <w:pPr>
        <w:rPr>
          <w:rFonts w:ascii="Times New Roman" w:eastAsia="Times New Roman" w:hAnsi="Times New Roman" w:cs="Times New Roman"/>
          <w:sz w:val="20"/>
          <w:szCs w:val="20"/>
          <w:lang w:val="lt-LT"/>
        </w:rPr>
      </w:pPr>
    </w:p>
    <w:p w14:paraId="64D73875" w14:textId="2F9DD252" w:rsidR="006B303A" w:rsidRDefault="006B303A">
      <w:pPr>
        <w:rPr>
          <w:rFonts w:ascii="Times New Roman" w:eastAsia="Times New Roman" w:hAnsi="Times New Roman" w:cs="Times New Roman"/>
          <w:sz w:val="20"/>
          <w:szCs w:val="20"/>
          <w:lang w:val="lt-LT"/>
        </w:rPr>
      </w:pPr>
    </w:p>
    <w:p w14:paraId="549A6A41" w14:textId="42EB30FB" w:rsidR="006B303A" w:rsidRDefault="006B303A">
      <w:pPr>
        <w:rPr>
          <w:rFonts w:ascii="Times New Roman" w:eastAsia="Times New Roman" w:hAnsi="Times New Roman" w:cs="Times New Roman"/>
          <w:sz w:val="20"/>
          <w:szCs w:val="20"/>
          <w:lang w:val="lt-LT"/>
        </w:rPr>
      </w:pPr>
    </w:p>
    <w:p w14:paraId="53C2E034" w14:textId="77777777" w:rsidR="006B303A" w:rsidRPr="00677E4D" w:rsidRDefault="006B303A">
      <w:pPr>
        <w:rPr>
          <w:rFonts w:ascii="Times New Roman" w:eastAsia="Times New Roman" w:hAnsi="Times New Roman" w:cs="Times New Roman"/>
          <w:sz w:val="20"/>
          <w:szCs w:val="20"/>
          <w:lang w:val="lt-LT"/>
        </w:rPr>
      </w:pPr>
    </w:p>
    <w:p w14:paraId="319CD0A1" w14:textId="77777777" w:rsidR="00994B70" w:rsidRPr="00677E4D" w:rsidRDefault="00994B70">
      <w:pPr>
        <w:rPr>
          <w:rFonts w:ascii="Times New Roman" w:eastAsia="Times New Roman" w:hAnsi="Times New Roman" w:cs="Times New Roman"/>
          <w:sz w:val="20"/>
          <w:szCs w:val="20"/>
          <w:lang w:val="lt-LT"/>
        </w:rPr>
      </w:pPr>
    </w:p>
    <w:p w14:paraId="67FC8E39" w14:textId="77777777" w:rsidR="00994B70" w:rsidRPr="00677E4D" w:rsidRDefault="00994B70">
      <w:pPr>
        <w:rPr>
          <w:rFonts w:ascii="Times New Roman" w:eastAsia="Times New Roman" w:hAnsi="Times New Roman" w:cs="Times New Roman"/>
          <w:sz w:val="20"/>
          <w:szCs w:val="20"/>
          <w:lang w:val="lt-LT"/>
        </w:rPr>
      </w:pPr>
    </w:p>
    <w:p w14:paraId="5EE90376" w14:textId="77777777" w:rsidR="00994B70" w:rsidRPr="00677E4D" w:rsidRDefault="00994B70">
      <w:pPr>
        <w:rPr>
          <w:rFonts w:ascii="Times New Roman" w:eastAsia="Times New Roman" w:hAnsi="Times New Roman" w:cs="Times New Roman"/>
          <w:sz w:val="20"/>
          <w:szCs w:val="20"/>
          <w:lang w:val="lt-LT"/>
        </w:rPr>
      </w:pPr>
    </w:p>
    <w:p w14:paraId="2C36AF25" w14:textId="77777777" w:rsidR="00994B70" w:rsidRPr="00677E4D" w:rsidRDefault="00994B70">
      <w:pPr>
        <w:spacing w:before="5"/>
        <w:rPr>
          <w:rFonts w:ascii="Times New Roman" w:eastAsia="Times New Roman" w:hAnsi="Times New Roman" w:cs="Times New Roman"/>
          <w:sz w:val="16"/>
          <w:szCs w:val="16"/>
          <w:lang w:val="lt-LT"/>
        </w:rPr>
      </w:pPr>
    </w:p>
    <w:p w14:paraId="48E9D9C9" w14:textId="3EF3A0E1" w:rsidR="0084141B" w:rsidRDefault="00743679" w:rsidP="0084141B">
      <w:pPr>
        <w:pStyle w:val="Heading1"/>
        <w:spacing w:before="32"/>
        <w:ind w:left="0" w:right="11" w:firstLine="0"/>
        <w:jc w:val="center"/>
        <w:rPr>
          <w:lang w:val="lt-LT"/>
        </w:rPr>
      </w:pPr>
      <w:r>
        <w:rPr>
          <w:lang w:val="lt-LT"/>
        </w:rPr>
        <w:t>20</w:t>
      </w:r>
      <w:r w:rsidR="00E655EB">
        <w:rPr>
          <w:lang w:val="lt-LT"/>
        </w:rPr>
        <w:t>2</w:t>
      </w:r>
      <w:ins w:id="0" w:author="tadas.vasiliauskas@lasf.lt" w:date="2021-11-22T08:14:00Z">
        <w:r w:rsidR="00AD5FD1">
          <w:rPr>
            <w:lang w:val="lt-LT"/>
          </w:rPr>
          <w:t>2</w:t>
        </w:r>
      </w:ins>
      <w:del w:id="1" w:author="tadas.vasiliauskas@lasf.lt" w:date="2021-11-22T08:14:00Z">
        <w:r w:rsidR="00C90FB0" w:rsidDel="00AD5FD1">
          <w:rPr>
            <w:lang w:val="lt-LT"/>
          </w:rPr>
          <w:delText>1</w:delText>
        </w:r>
      </w:del>
      <w:r w:rsidR="002D7232" w:rsidRPr="00677E4D">
        <w:rPr>
          <w:spacing w:val="-22"/>
          <w:lang w:val="lt-LT"/>
        </w:rPr>
        <w:t xml:space="preserve"> </w:t>
      </w:r>
      <w:r w:rsidR="002D7232" w:rsidRPr="00677E4D">
        <w:rPr>
          <w:lang w:val="lt-LT"/>
        </w:rPr>
        <w:t>metų</w:t>
      </w:r>
      <w:r w:rsidR="002D7232" w:rsidRPr="00677E4D">
        <w:rPr>
          <w:w w:val="99"/>
          <w:lang w:val="lt-LT"/>
        </w:rPr>
        <w:t xml:space="preserve"> </w:t>
      </w:r>
      <w:r w:rsidR="002D7232" w:rsidRPr="00677E4D">
        <w:rPr>
          <w:lang w:val="lt-LT"/>
        </w:rPr>
        <w:t>Lietuvos</w:t>
      </w:r>
      <w:r w:rsidR="002D7232" w:rsidRPr="00677E4D">
        <w:rPr>
          <w:spacing w:val="-19"/>
          <w:lang w:val="lt-LT"/>
        </w:rPr>
        <w:t xml:space="preserve"> </w:t>
      </w:r>
      <w:r w:rsidR="002D7232" w:rsidRPr="00677E4D">
        <w:rPr>
          <w:lang w:val="lt-LT"/>
        </w:rPr>
        <w:t>mini</w:t>
      </w:r>
      <w:r w:rsidR="002D7232" w:rsidRPr="00677E4D">
        <w:rPr>
          <w:spacing w:val="-18"/>
          <w:lang w:val="lt-LT"/>
        </w:rPr>
        <w:t xml:space="preserve"> </w:t>
      </w:r>
      <w:r w:rsidR="002D7232" w:rsidRPr="00677E4D">
        <w:rPr>
          <w:lang w:val="lt-LT"/>
        </w:rPr>
        <w:t>ralio</w:t>
      </w:r>
      <w:r w:rsidR="002D7232" w:rsidRPr="00677E4D">
        <w:rPr>
          <w:spacing w:val="-19"/>
          <w:lang w:val="lt-LT"/>
        </w:rPr>
        <w:t xml:space="preserve"> </w:t>
      </w:r>
      <w:r w:rsidR="0084141B">
        <w:rPr>
          <w:spacing w:val="-19"/>
          <w:lang w:val="lt-LT"/>
        </w:rPr>
        <w:t xml:space="preserve">čempionato </w:t>
      </w:r>
      <w:r w:rsidR="002D7232" w:rsidRPr="00677E4D">
        <w:rPr>
          <w:lang w:val="lt-LT"/>
        </w:rPr>
        <w:t>(LMR</w:t>
      </w:r>
      <w:r w:rsidR="0084141B">
        <w:rPr>
          <w:lang w:val="lt-LT"/>
        </w:rPr>
        <w:t>Č</w:t>
      </w:r>
      <w:r w:rsidR="002D7232" w:rsidRPr="00677E4D">
        <w:rPr>
          <w:lang w:val="lt-LT"/>
        </w:rPr>
        <w:t>)</w:t>
      </w:r>
    </w:p>
    <w:p w14:paraId="4E54C877" w14:textId="0BD9228D" w:rsidR="00994B70" w:rsidRDefault="002D7232" w:rsidP="0084141B">
      <w:pPr>
        <w:pStyle w:val="Heading1"/>
        <w:spacing w:before="32"/>
        <w:ind w:left="0" w:right="11" w:firstLine="0"/>
        <w:jc w:val="center"/>
        <w:rPr>
          <w:lang w:val="lt-LT"/>
        </w:rPr>
      </w:pPr>
      <w:r w:rsidRPr="0084141B">
        <w:rPr>
          <w:lang w:val="lt-LT"/>
        </w:rPr>
        <w:t>REGLAMENTAS</w:t>
      </w:r>
    </w:p>
    <w:p w14:paraId="240F251C" w14:textId="2F25F2C9" w:rsidR="009B36BA" w:rsidRPr="0084141B" w:rsidRDefault="009B36BA" w:rsidP="0084141B">
      <w:pPr>
        <w:pStyle w:val="Heading1"/>
        <w:spacing w:before="32"/>
        <w:ind w:left="0" w:right="11" w:firstLine="0"/>
        <w:jc w:val="center"/>
        <w:rPr>
          <w:lang w:val="lt-LT"/>
        </w:rPr>
      </w:pPr>
    </w:p>
    <w:p w14:paraId="259B4BE8" w14:textId="77777777" w:rsidR="00994B70" w:rsidRPr="00677E4D" w:rsidRDefault="00994B70">
      <w:pPr>
        <w:rPr>
          <w:rFonts w:ascii="Times New Roman" w:eastAsia="Times New Roman" w:hAnsi="Times New Roman" w:cs="Times New Roman"/>
          <w:b/>
          <w:bCs/>
          <w:sz w:val="52"/>
          <w:szCs w:val="52"/>
          <w:lang w:val="lt-LT"/>
        </w:rPr>
      </w:pPr>
    </w:p>
    <w:p w14:paraId="51BBD27B" w14:textId="77777777" w:rsidR="00994B70" w:rsidRPr="00677E4D" w:rsidRDefault="00994B70">
      <w:pPr>
        <w:rPr>
          <w:rFonts w:ascii="Times New Roman" w:eastAsia="Times New Roman" w:hAnsi="Times New Roman" w:cs="Times New Roman"/>
          <w:b/>
          <w:bCs/>
          <w:sz w:val="52"/>
          <w:szCs w:val="52"/>
          <w:lang w:val="lt-LT"/>
        </w:rPr>
      </w:pPr>
    </w:p>
    <w:p w14:paraId="2D86924D" w14:textId="77777777" w:rsidR="00994B70" w:rsidRPr="00677E4D" w:rsidRDefault="00994B70">
      <w:pPr>
        <w:rPr>
          <w:rFonts w:ascii="Times New Roman" w:eastAsia="Times New Roman" w:hAnsi="Times New Roman" w:cs="Times New Roman"/>
          <w:b/>
          <w:bCs/>
          <w:sz w:val="52"/>
          <w:szCs w:val="52"/>
          <w:lang w:val="lt-LT"/>
        </w:rPr>
      </w:pPr>
    </w:p>
    <w:p w14:paraId="1EA750BE" w14:textId="77777777" w:rsidR="00994B70" w:rsidRPr="00677E4D" w:rsidRDefault="00994B70">
      <w:pPr>
        <w:rPr>
          <w:rFonts w:ascii="Times New Roman" w:eastAsia="Times New Roman" w:hAnsi="Times New Roman" w:cs="Times New Roman"/>
          <w:b/>
          <w:bCs/>
          <w:sz w:val="52"/>
          <w:szCs w:val="52"/>
          <w:lang w:val="lt-LT"/>
        </w:rPr>
      </w:pPr>
    </w:p>
    <w:p w14:paraId="13D1486A" w14:textId="77777777" w:rsidR="00994B70" w:rsidRPr="00677E4D" w:rsidRDefault="00994B70">
      <w:pPr>
        <w:rPr>
          <w:rFonts w:ascii="Times New Roman" w:eastAsia="Times New Roman" w:hAnsi="Times New Roman" w:cs="Times New Roman"/>
          <w:b/>
          <w:bCs/>
          <w:sz w:val="52"/>
          <w:szCs w:val="52"/>
          <w:lang w:val="lt-LT"/>
        </w:rPr>
      </w:pPr>
    </w:p>
    <w:p w14:paraId="5ED3D79C" w14:textId="77777777" w:rsidR="00994B70" w:rsidRPr="00677E4D" w:rsidRDefault="00994B70">
      <w:pPr>
        <w:rPr>
          <w:rFonts w:ascii="Times New Roman" w:eastAsia="Times New Roman" w:hAnsi="Times New Roman" w:cs="Times New Roman"/>
          <w:b/>
          <w:bCs/>
          <w:sz w:val="52"/>
          <w:szCs w:val="52"/>
          <w:lang w:val="lt-LT"/>
        </w:rPr>
      </w:pPr>
    </w:p>
    <w:p w14:paraId="000351FE" w14:textId="77777777" w:rsidR="00994B70" w:rsidRPr="00677E4D" w:rsidRDefault="00994B70">
      <w:pPr>
        <w:rPr>
          <w:rFonts w:ascii="Times New Roman" w:eastAsia="Times New Roman" w:hAnsi="Times New Roman" w:cs="Times New Roman"/>
          <w:b/>
          <w:bCs/>
          <w:sz w:val="52"/>
          <w:szCs w:val="52"/>
          <w:lang w:val="lt-LT"/>
        </w:rPr>
      </w:pPr>
    </w:p>
    <w:p w14:paraId="1A6D3A58" w14:textId="77777777" w:rsidR="00994B70" w:rsidRPr="00677E4D" w:rsidRDefault="00994B70">
      <w:pPr>
        <w:rPr>
          <w:rFonts w:ascii="Times New Roman" w:eastAsia="Times New Roman" w:hAnsi="Times New Roman" w:cs="Times New Roman"/>
          <w:b/>
          <w:bCs/>
          <w:sz w:val="52"/>
          <w:szCs w:val="52"/>
          <w:lang w:val="lt-LT"/>
        </w:rPr>
      </w:pPr>
    </w:p>
    <w:p w14:paraId="6B63F6DE" w14:textId="77777777" w:rsidR="00994B70" w:rsidRPr="00677E4D" w:rsidRDefault="00994B70">
      <w:pPr>
        <w:rPr>
          <w:rFonts w:ascii="Times New Roman" w:eastAsia="Times New Roman" w:hAnsi="Times New Roman" w:cs="Times New Roman"/>
          <w:b/>
          <w:bCs/>
          <w:sz w:val="52"/>
          <w:szCs w:val="52"/>
          <w:lang w:val="lt-LT"/>
        </w:rPr>
      </w:pPr>
    </w:p>
    <w:p w14:paraId="75029373" w14:textId="77777777" w:rsidR="00994B70" w:rsidRPr="00677E4D" w:rsidRDefault="00994B70">
      <w:pPr>
        <w:rPr>
          <w:rFonts w:ascii="Times New Roman" w:eastAsia="Times New Roman" w:hAnsi="Times New Roman" w:cs="Times New Roman"/>
          <w:b/>
          <w:bCs/>
          <w:sz w:val="52"/>
          <w:szCs w:val="52"/>
          <w:lang w:val="lt-LT"/>
        </w:rPr>
      </w:pPr>
    </w:p>
    <w:p w14:paraId="7EDFA17A" w14:textId="77777777" w:rsidR="00994B70" w:rsidRPr="00677E4D" w:rsidRDefault="00994B70">
      <w:pPr>
        <w:spacing w:before="3"/>
        <w:rPr>
          <w:rFonts w:ascii="Times New Roman" w:eastAsia="Times New Roman" w:hAnsi="Times New Roman" w:cs="Times New Roman"/>
          <w:b/>
          <w:bCs/>
          <w:sz w:val="49"/>
          <w:szCs w:val="49"/>
          <w:lang w:val="lt-LT"/>
        </w:rPr>
      </w:pPr>
    </w:p>
    <w:p w14:paraId="6442CB84" w14:textId="77777777" w:rsidR="00994B70" w:rsidRPr="007E2B79" w:rsidRDefault="002D7232">
      <w:pPr>
        <w:pStyle w:val="Heading2"/>
        <w:spacing w:before="0"/>
        <w:ind w:left="5395"/>
        <w:rPr>
          <w:rFonts w:cs="Times New Roman"/>
          <w:b w:val="0"/>
          <w:bCs w:val="0"/>
          <w:color w:val="FFFFFF" w:themeColor="background1"/>
          <w:lang w:val="lt-LT"/>
          <w:rPrChange w:id="2" w:author="BalticDiag 5" w:date="2021-12-30T08:50:00Z">
            <w:rPr>
              <w:rFonts w:cs="Times New Roman"/>
              <w:b w:val="0"/>
              <w:bCs w:val="0"/>
              <w:lang w:val="lt-LT"/>
            </w:rPr>
          </w:rPrChange>
        </w:rPr>
      </w:pPr>
      <w:r w:rsidRPr="007E2B79">
        <w:rPr>
          <w:color w:val="FFFFFF" w:themeColor="background1"/>
          <w:spacing w:val="-1"/>
          <w:lang w:val="lt-LT"/>
          <w:rPrChange w:id="3" w:author="BalticDiag 5" w:date="2021-12-30T08:50:00Z">
            <w:rPr>
              <w:spacing w:val="-1"/>
              <w:lang w:val="lt-LT"/>
            </w:rPr>
          </w:rPrChange>
        </w:rPr>
        <w:t>PRIIMTA</w:t>
      </w:r>
      <w:r w:rsidRPr="007E2B79">
        <w:rPr>
          <w:b w:val="0"/>
          <w:color w:val="FFFFFF" w:themeColor="background1"/>
          <w:spacing w:val="-1"/>
          <w:lang w:val="lt-LT"/>
          <w:rPrChange w:id="4" w:author="BalticDiag 5" w:date="2021-12-30T08:50:00Z">
            <w:rPr>
              <w:b w:val="0"/>
              <w:spacing w:val="-1"/>
              <w:lang w:val="lt-LT"/>
            </w:rPr>
          </w:rPrChange>
        </w:rPr>
        <w:t>:</w:t>
      </w:r>
    </w:p>
    <w:p w14:paraId="4D138835" w14:textId="300F7F7C" w:rsidR="00994B70" w:rsidRPr="007E2B79" w:rsidRDefault="002D7232" w:rsidP="005766BD">
      <w:pPr>
        <w:pStyle w:val="BodyText"/>
        <w:ind w:left="5395"/>
        <w:rPr>
          <w:color w:val="FFFFFF" w:themeColor="background1"/>
          <w:lang w:val="lt-LT"/>
          <w:rPrChange w:id="5" w:author="BalticDiag 5" w:date="2021-12-30T08:50:00Z">
            <w:rPr>
              <w:lang w:val="lt-LT"/>
            </w:rPr>
          </w:rPrChange>
        </w:rPr>
      </w:pPr>
      <w:r w:rsidRPr="007E2B79">
        <w:rPr>
          <w:color w:val="FFFFFF" w:themeColor="background1"/>
          <w:lang w:val="lt-LT"/>
          <w:rPrChange w:id="6" w:author="BalticDiag 5" w:date="2021-12-30T08:50:00Z">
            <w:rPr>
              <w:lang w:val="lt-LT"/>
            </w:rPr>
          </w:rPrChange>
        </w:rPr>
        <w:t xml:space="preserve">LASF Ralio </w:t>
      </w:r>
      <w:r w:rsidRPr="007E2B79">
        <w:rPr>
          <w:color w:val="FFFFFF" w:themeColor="background1"/>
          <w:spacing w:val="-1"/>
          <w:lang w:val="lt-LT"/>
          <w:rPrChange w:id="7" w:author="BalticDiag 5" w:date="2021-12-30T08:50:00Z">
            <w:rPr>
              <w:spacing w:val="-1"/>
              <w:lang w:val="lt-LT"/>
            </w:rPr>
          </w:rPrChange>
        </w:rPr>
        <w:t>komiteto,</w:t>
      </w:r>
      <w:r w:rsidRPr="007E2B79">
        <w:rPr>
          <w:color w:val="FFFFFF" w:themeColor="background1"/>
          <w:lang w:val="lt-LT"/>
          <w:rPrChange w:id="8" w:author="BalticDiag 5" w:date="2021-12-30T08:50:00Z">
            <w:rPr>
              <w:lang w:val="lt-LT"/>
            </w:rPr>
          </w:rPrChange>
        </w:rPr>
        <w:t xml:space="preserve"> </w:t>
      </w:r>
      <w:r w:rsidR="005766BD" w:rsidRPr="007E2B79">
        <w:rPr>
          <w:color w:val="FFFFFF" w:themeColor="background1"/>
          <w:lang w:val="lt-LT"/>
          <w:rPrChange w:id="9" w:author="BalticDiag 5" w:date="2021-12-30T08:50:00Z">
            <w:rPr>
              <w:lang w:val="lt-LT"/>
            </w:rPr>
          </w:rPrChange>
        </w:rPr>
        <w:t>20</w:t>
      </w:r>
      <w:r w:rsidR="009B36BA" w:rsidRPr="007E2B79">
        <w:rPr>
          <w:color w:val="FFFFFF" w:themeColor="background1"/>
          <w:lang w:val="lt-LT"/>
          <w:rPrChange w:id="10" w:author="BalticDiag 5" w:date="2021-12-30T08:50:00Z">
            <w:rPr>
              <w:lang w:val="lt-LT"/>
            </w:rPr>
          </w:rPrChange>
        </w:rPr>
        <w:t>21</w:t>
      </w:r>
      <w:r w:rsidR="005766BD" w:rsidRPr="007E2B79">
        <w:rPr>
          <w:color w:val="FFFFFF" w:themeColor="background1"/>
          <w:lang w:val="lt-LT"/>
          <w:rPrChange w:id="11" w:author="BalticDiag 5" w:date="2021-12-30T08:50:00Z">
            <w:rPr>
              <w:lang w:val="lt-LT"/>
            </w:rPr>
          </w:rPrChange>
        </w:rPr>
        <w:t>-</w:t>
      </w:r>
      <w:r w:rsidR="009B36BA" w:rsidRPr="007E2B79">
        <w:rPr>
          <w:color w:val="FFFFFF" w:themeColor="background1"/>
          <w:lang w:val="lt-LT"/>
          <w:rPrChange w:id="12" w:author="BalticDiag 5" w:date="2021-12-30T08:50:00Z">
            <w:rPr>
              <w:lang w:val="lt-LT"/>
            </w:rPr>
          </w:rPrChange>
        </w:rPr>
        <w:t>0</w:t>
      </w:r>
      <w:r w:rsidR="003C3B41" w:rsidRPr="007E2B79">
        <w:rPr>
          <w:color w:val="FFFFFF" w:themeColor="background1"/>
          <w:lang w:val="lt-LT"/>
          <w:rPrChange w:id="13" w:author="BalticDiag 5" w:date="2021-12-30T08:50:00Z">
            <w:rPr>
              <w:lang w:val="lt-LT"/>
            </w:rPr>
          </w:rPrChange>
        </w:rPr>
        <w:t>2</w:t>
      </w:r>
      <w:r w:rsidR="005766BD" w:rsidRPr="007E2B79">
        <w:rPr>
          <w:color w:val="FFFFFF" w:themeColor="background1"/>
          <w:lang w:val="lt-LT"/>
          <w:rPrChange w:id="14" w:author="BalticDiag 5" w:date="2021-12-30T08:50:00Z">
            <w:rPr>
              <w:lang w:val="lt-LT"/>
            </w:rPr>
          </w:rPrChange>
        </w:rPr>
        <w:t>-</w:t>
      </w:r>
      <w:r w:rsidR="003D1C5E" w:rsidRPr="007E2B79">
        <w:rPr>
          <w:color w:val="FFFFFF" w:themeColor="background1"/>
          <w:lang w:val="lt-LT"/>
          <w:rPrChange w:id="15" w:author="BalticDiag 5" w:date="2021-12-30T08:50:00Z">
            <w:rPr>
              <w:lang w:val="lt-LT"/>
            </w:rPr>
          </w:rPrChange>
        </w:rPr>
        <w:t>14</w:t>
      </w:r>
    </w:p>
    <w:p w14:paraId="015D417C" w14:textId="07201DF6" w:rsidR="00994B70" w:rsidRPr="007E2B79" w:rsidRDefault="002D7232">
      <w:pPr>
        <w:pStyle w:val="BodyText"/>
        <w:ind w:left="5395"/>
        <w:rPr>
          <w:color w:val="FFFFFF" w:themeColor="background1"/>
          <w:lang w:val="lt-LT"/>
          <w:rPrChange w:id="16" w:author="BalticDiag 5" w:date="2021-12-30T08:50:00Z">
            <w:rPr>
              <w:lang w:val="lt-LT"/>
            </w:rPr>
          </w:rPrChange>
        </w:rPr>
      </w:pPr>
      <w:r w:rsidRPr="007E2B79">
        <w:rPr>
          <w:color w:val="FFFFFF" w:themeColor="background1"/>
          <w:lang w:val="lt-LT"/>
          <w:rPrChange w:id="17" w:author="BalticDiag 5" w:date="2021-12-30T08:50:00Z">
            <w:rPr>
              <w:lang w:val="lt-LT"/>
            </w:rPr>
          </w:rPrChange>
        </w:rPr>
        <w:t xml:space="preserve">Protokolo </w:t>
      </w:r>
      <w:r w:rsidRPr="007E2B79">
        <w:rPr>
          <w:color w:val="FFFFFF" w:themeColor="background1"/>
          <w:spacing w:val="-1"/>
          <w:lang w:val="lt-LT"/>
          <w:rPrChange w:id="18" w:author="BalticDiag 5" w:date="2021-12-30T08:50:00Z">
            <w:rPr>
              <w:spacing w:val="-1"/>
              <w:lang w:val="lt-LT"/>
            </w:rPr>
          </w:rPrChange>
        </w:rPr>
        <w:t>Nr.</w:t>
      </w:r>
      <w:r w:rsidRPr="007E2B79">
        <w:rPr>
          <w:color w:val="FFFFFF" w:themeColor="background1"/>
          <w:lang w:val="lt-LT"/>
          <w:rPrChange w:id="19" w:author="BalticDiag 5" w:date="2021-12-30T08:50:00Z">
            <w:rPr>
              <w:lang w:val="lt-LT"/>
            </w:rPr>
          </w:rPrChange>
        </w:rPr>
        <w:t xml:space="preserve"> </w:t>
      </w:r>
      <w:r w:rsidR="00743679" w:rsidRPr="007E2B79">
        <w:rPr>
          <w:color w:val="FFFFFF" w:themeColor="background1"/>
          <w:lang w:val="lt-LT"/>
          <w:rPrChange w:id="20" w:author="BalticDiag 5" w:date="2021-12-30T08:50:00Z">
            <w:rPr>
              <w:lang w:val="lt-LT"/>
            </w:rPr>
          </w:rPrChange>
        </w:rPr>
        <w:t>20</w:t>
      </w:r>
      <w:r w:rsidR="009B36BA" w:rsidRPr="007E2B79">
        <w:rPr>
          <w:color w:val="FFFFFF" w:themeColor="background1"/>
          <w:lang w:val="lt-LT"/>
          <w:rPrChange w:id="21" w:author="BalticDiag 5" w:date="2021-12-30T08:50:00Z">
            <w:rPr>
              <w:lang w:val="lt-LT"/>
            </w:rPr>
          </w:rPrChange>
        </w:rPr>
        <w:t>21</w:t>
      </w:r>
      <w:r w:rsidR="00743679" w:rsidRPr="007E2B79">
        <w:rPr>
          <w:color w:val="FFFFFF" w:themeColor="background1"/>
          <w:lang w:val="lt-LT"/>
          <w:rPrChange w:id="22" w:author="BalticDiag 5" w:date="2021-12-30T08:50:00Z">
            <w:rPr>
              <w:lang w:val="lt-LT"/>
            </w:rPr>
          </w:rPrChange>
        </w:rPr>
        <w:t>-</w:t>
      </w:r>
      <w:r w:rsidR="009B36BA" w:rsidRPr="007E2B79">
        <w:rPr>
          <w:color w:val="FFFFFF" w:themeColor="background1"/>
          <w:lang w:val="lt-LT"/>
          <w:rPrChange w:id="23" w:author="BalticDiag 5" w:date="2021-12-30T08:50:00Z">
            <w:rPr>
              <w:lang w:val="lt-LT"/>
            </w:rPr>
          </w:rPrChange>
        </w:rPr>
        <w:t>01</w:t>
      </w:r>
    </w:p>
    <w:p w14:paraId="71A5D88F" w14:textId="77777777" w:rsidR="00994B70" w:rsidRPr="00677E4D" w:rsidRDefault="00994B70">
      <w:pPr>
        <w:rPr>
          <w:lang w:val="lt-LT"/>
        </w:rPr>
        <w:sectPr w:rsidR="00994B70" w:rsidRPr="00677E4D" w:rsidSect="009B36BA">
          <w:headerReference w:type="default" r:id="rId8"/>
          <w:footerReference w:type="default" r:id="rId9"/>
          <w:type w:val="continuous"/>
          <w:pgSz w:w="11910" w:h="16840"/>
          <w:pgMar w:top="749" w:right="576" w:bottom="1238" w:left="1685" w:header="576" w:footer="1008" w:gutter="0"/>
          <w:pgNumType w:start="1"/>
          <w:cols w:space="1296"/>
          <w:docGrid w:linePitch="299"/>
        </w:sectPr>
      </w:pPr>
    </w:p>
    <w:p w14:paraId="0271CDBB" w14:textId="77777777" w:rsidR="00994B70" w:rsidRPr="00677E4D" w:rsidRDefault="00994B70">
      <w:pPr>
        <w:rPr>
          <w:rFonts w:ascii="Times New Roman" w:eastAsia="Times New Roman" w:hAnsi="Times New Roman" w:cs="Times New Roman"/>
          <w:sz w:val="20"/>
          <w:szCs w:val="20"/>
          <w:lang w:val="lt-LT"/>
        </w:rPr>
      </w:pPr>
    </w:p>
    <w:p w14:paraId="62EE2D9D" w14:textId="77777777" w:rsidR="00994B70" w:rsidRPr="00677E4D" w:rsidRDefault="004F1DB0">
      <w:pPr>
        <w:spacing w:line="200" w:lineRule="atLeast"/>
        <w:ind w:left="107"/>
        <w:rPr>
          <w:rFonts w:ascii="Times New Roman" w:eastAsia="Times New Roman" w:hAnsi="Times New Roman" w:cs="Times New Roman"/>
          <w:sz w:val="20"/>
          <w:szCs w:val="20"/>
          <w:lang w:val="lt-LT"/>
        </w:rPr>
      </w:pPr>
      <w:r w:rsidRPr="00677E4D">
        <w:rPr>
          <w:rFonts w:ascii="Times New Roman" w:eastAsia="Times New Roman" w:hAnsi="Times New Roman" w:cs="Times New Roman"/>
          <w:noProof/>
          <w:sz w:val="20"/>
          <w:szCs w:val="20"/>
        </w:rPr>
        <mc:AlternateContent>
          <mc:Choice Requires="wps">
            <w:drawing>
              <wp:inline distT="0" distB="0" distL="0" distR="0" wp14:anchorId="7CB49386" wp14:editId="368C6375">
                <wp:extent cx="6348730" cy="210820"/>
                <wp:effectExtent l="7620" t="12700" r="6350" b="5080"/>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0820"/>
                        </a:xfrm>
                        <a:prstGeom prst="rect">
                          <a:avLst/>
                        </a:prstGeom>
                        <a:solidFill>
                          <a:srgbClr val="CCCCCC"/>
                        </a:solidFill>
                        <a:ln w="7366">
                          <a:solidFill>
                            <a:srgbClr val="000000"/>
                          </a:solidFill>
                          <a:miter lim="800000"/>
                          <a:headEnd/>
                          <a:tailEnd/>
                        </a:ln>
                      </wps:spPr>
                      <wps:txbx>
                        <w:txbxContent>
                          <w:p w14:paraId="11BD10FD" w14:textId="77777777" w:rsidR="008A314B" w:rsidRDefault="008A314B">
                            <w:pPr>
                              <w:spacing w:line="320" w:lineRule="exact"/>
                              <w:ind w:right="1"/>
                              <w:jc w:val="center"/>
                              <w:rPr>
                                <w:rFonts w:ascii="Times New Roman" w:eastAsia="Times New Roman" w:hAnsi="Times New Roman" w:cs="Times New Roman"/>
                                <w:sz w:val="28"/>
                                <w:szCs w:val="28"/>
                              </w:rPr>
                            </w:pPr>
                            <w:r>
                              <w:rPr>
                                <w:rFonts w:ascii="Times New Roman"/>
                                <w:b/>
                                <w:sz w:val="28"/>
                              </w:rPr>
                              <w:t>TURINYS</w:t>
                            </w:r>
                          </w:p>
                        </w:txbxContent>
                      </wps:txbx>
                      <wps:bodyPr rot="0" vert="horz" wrap="square" lIns="0" tIns="0" rIns="0" bIns="0" anchor="t" anchorCtr="0" upright="1">
                        <a:noAutofit/>
                      </wps:bodyPr>
                    </wps:wsp>
                  </a:graphicData>
                </a:graphic>
              </wp:inline>
            </w:drawing>
          </mc:Choice>
          <mc:Fallback>
            <w:pict>
              <v:shapetype w14:anchorId="7CB49386" id="_x0000_t202" coordsize="21600,21600" o:spt="202" path="m,l,21600r21600,l21600,xe">
                <v:stroke joinstyle="miter"/>
                <v:path gradientshapeok="t" o:connecttype="rect"/>
              </v:shapetype>
              <v:shape id="Text Box 51" o:spid="_x0000_s1026" type="#_x0000_t202" style="width:499.9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" fillcolor="#ccc" strokeweight=".58pt">
                <v:textbox inset="0,0,0,0">
                  <w:txbxContent>
                    <w:p w14:paraId="11BD10FD" w14:textId="77777777" w:rsidR="008A314B" w:rsidRDefault="008A314B">
                      <w:pPr>
                        <w:spacing w:line="320" w:lineRule="exact"/>
                        <w:ind w:right="1"/>
                        <w:jc w:val="center"/>
                        <w:rPr>
                          <w:rFonts w:ascii="Times New Roman" w:eastAsia="Times New Roman" w:hAnsi="Times New Roman" w:cs="Times New Roman"/>
                          <w:sz w:val="28"/>
                          <w:szCs w:val="28"/>
                        </w:rPr>
                      </w:pPr>
                      <w:r>
                        <w:rPr>
                          <w:rFonts w:ascii="Times New Roman"/>
                          <w:b/>
                          <w:sz w:val="28"/>
                        </w:rPr>
                        <w:t>TURINYS</w:t>
                      </w:r>
                    </w:p>
                  </w:txbxContent>
                </v:textbox>
                <w10:anchorlock/>
              </v:shape>
            </w:pict>
          </mc:Fallback>
        </mc:AlternateContent>
      </w:r>
    </w:p>
    <w:p w14:paraId="6658C018" w14:textId="77777777" w:rsidR="00994B70" w:rsidRPr="00677E4D" w:rsidRDefault="00994B70">
      <w:pPr>
        <w:rPr>
          <w:rFonts w:ascii="Times New Roman" w:eastAsia="Times New Roman" w:hAnsi="Times New Roman" w:cs="Times New Roman"/>
          <w:sz w:val="20"/>
          <w:szCs w:val="20"/>
          <w:lang w:val="lt-LT"/>
        </w:rPr>
      </w:pPr>
    </w:p>
    <w:p w14:paraId="75CE4450" w14:textId="77777777" w:rsidR="00994B70" w:rsidRPr="00677E4D" w:rsidRDefault="00994B70">
      <w:pPr>
        <w:spacing w:before="4"/>
        <w:rPr>
          <w:rFonts w:ascii="Times New Roman" w:eastAsia="Times New Roman" w:hAnsi="Times New Roman" w:cs="Times New Roman"/>
          <w:sz w:val="28"/>
          <w:szCs w:val="28"/>
          <w:lang w:val="lt-LT"/>
        </w:rPr>
      </w:pPr>
    </w:p>
    <w:tbl>
      <w:tblPr>
        <w:tblW w:w="0" w:type="auto"/>
        <w:tblInd w:w="101" w:type="dxa"/>
        <w:tblLayout w:type="fixed"/>
        <w:tblCellMar>
          <w:left w:w="0" w:type="dxa"/>
          <w:right w:w="0" w:type="dxa"/>
        </w:tblCellMar>
        <w:tblLook w:val="01E0" w:firstRow="1" w:lastRow="1" w:firstColumn="1" w:lastColumn="1" w:noHBand="0" w:noVBand="0"/>
      </w:tblPr>
      <w:tblGrid>
        <w:gridCol w:w="8897"/>
        <w:gridCol w:w="1100"/>
      </w:tblGrid>
      <w:tr w:rsidR="00994B70" w:rsidRPr="00677E4D" w14:paraId="283A1052"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051FAAFA" w14:textId="77777777" w:rsidR="00994B70" w:rsidRPr="00677E4D" w:rsidRDefault="002D7232">
            <w:pPr>
              <w:pStyle w:val="TableParagraph"/>
              <w:ind w:left="102"/>
              <w:rPr>
                <w:rFonts w:ascii="Times New Roman" w:eastAsia="Times New Roman" w:hAnsi="Times New Roman" w:cs="Times New Roman"/>
                <w:sz w:val="28"/>
                <w:szCs w:val="28"/>
                <w:lang w:val="lt-LT"/>
              </w:rPr>
            </w:pPr>
            <w:r w:rsidRPr="00677E4D">
              <w:rPr>
                <w:rFonts w:ascii="Times New Roman" w:hAnsi="Times New Roman"/>
                <w:b/>
                <w:color w:val="0563C1"/>
                <w:sz w:val="28"/>
                <w:u w:val="thick" w:color="0563C1"/>
                <w:lang w:val="lt-LT"/>
              </w:rPr>
              <w:t>ŠIAME</w:t>
            </w:r>
            <w:r w:rsidRPr="00677E4D">
              <w:rPr>
                <w:rFonts w:ascii="Times New Roman" w:hAnsi="Times New Roman"/>
                <w:b/>
                <w:color w:val="0563C1"/>
                <w:spacing w:val="-22"/>
                <w:sz w:val="28"/>
                <w:u w:val="thick" w:color="0563C1"/>
                <w:lang w:val="lt-LT"/>
              </w:rPr>
              <w:t xml:space="preserve"> </w:t>
            </w:r>
            <w:r w:rsidRPr="00677E4D">
              <w:rPr>
                <w:rFonts w:ascii="Times New Roman" w:hAnsi="Times New Roman"/>
                <w:b/>
                <w:color w:val="0563C1"/>
                <w:sz w:val="28"/>
                <w:u w:val="thick" w:color="0563C1"/>
                <w:lang w:val="lt-LT"/>
              </w:rPr>
              <w:t>REGLAMENTE</w:t>
            </w:r>
            <w:r w:rsidRPr="00677E4D">
              <w:rPr>
                <w:rFonts w:ascii="Times New Roman" w:hAnsi="Times New Roman"/>
                <w:b/>
                <w:color w:val="0563C1"/>
                <w:spacing w:val="-22"/>
                <w:sz w:val="28"/>
                <w:u w:val="thick" w:color="0563C1"/>
                <w:lang w:val="lt-LT"/>
              </w:rPr>
              <w:t xml:space="preserve"> </w:t>
            </w:r>
            <w:r w:rsidRPr="00677E4D">
              <w:rPr>
                <w:rFonts w:ascii="Times New Roman" w:hAnsi="Times New Roman"/>
                <w:b/>
                <w:color w:val="0563C1"/>
                <w:sz w:val="28"/>
                <w:u w:val="thick" w:color="0563C1"/>
                <w:lang w:val="lt-LT"/>
              </w:rPr>
              <w:t>NAUDOJAMOS</w:t>
            </w:r>
            <w:r w:rsidRPr="00677E4D">
              <w:rPr>
                <w:rFonts w:ascii="Times New Roman" w:hAnsi="Times New Roman"/>
                <w:b/>
                <w:color w:val="0563C1"/>
                <w:spacing w:val="-22"/>
                <w:sz w:val="28"/>
                <w:u w:val="thick" w:color="0563C1"/>
                <w:lang w:val="lt-LT"/>
              </w:rPr>
              <w:t xml:space="preserve"> </w:t>
            </w:r>
            <w:r w:rsidRPr="00677E4D">
              <w:rPr>
                <w:rFonts w:ascii="Times New Roman" w:hAnsi="Times New Roman"/>
                <w:b/>
                <w:color w:val="0563C1"/>
                <w:sz w:val="28"/>
                <w:u w:val="thick" w:color="0563C1"/>
                <w:lang w:val="lt-LT"/>
              </w:rPr>
              <w:t>SĄVOKOS</w:t>
            </w:r>
          </w:p>
        </w:tc>
        <w:tc>
          <w:tcPr>
            <w:tcW w:w="1100" w:type="dxa"/>
            <w:tcBorders>
              <w:top w:val="single" w:sz="5" w:space="0" w:color="000000"/>
              <w:left w:val="single" w:sz="5" w:space="0" w:color="000000"/>
              <w:bottom w:val="single" w:sz="5" w:space="0" w:color="000000"/>
              <w:right w:val="single" w:sz="5" w:space="0" w:color="000000"/>
            </w:tcBorders>
          </w:tcPr>
          <w:p w14:paraId="2AEEDA51" w14:textId="77777777" w:rsidR="00994B70" w:rsidRPr="00677E4D" w:rsidRDefault="002D7232">
            <w:pPr>
              <w:pStyle w:val="TableParagraph"/>
              <w:jc w:val="center"/>
              <w:rPr>
                <w:rFonts w:ascii="Times New Roman" w:eastAsia="Times New Roman" w:hAnsi="Times New Roman" w:cs="Times New Roman"/>
                <w:sz w:val="28"/>
                <w:szCs w:val="28"/>
                <w:lang w:val="lt-LT"/>
              </w:rPr>
            </w:pPr>
            <w:r w:rsidRPr="00677E4D">
              <w:rPr>
                <w:rFonts w:ascii="Times New Roman"/>
                <w:b/>
                <w:sz w:val="28"/>
                <w:lang w:val="lt-LT"/>
              </w:rPr>
              <w:t>3</w:t>
            </w:r>
          </w:p>
        </w:tc>
      </w:tr>
      <w:tr w:rsidR="00994B70" w:rsidRPr="00677E4D" w14:paraId="672BE42F"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5690EAC9"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b/>
                <w:sz w:val="28"/>
                <w:lang w:val="lt-LT"/>
              </w:rPr>
              <w:t>1.</w:t>
            </w:r>
            <w:r w:rsidRPr="00677E4D">
              <w:rPr>
                <w:rFonts w:ascii="Times New Roman"/>
                <w:b/>
                <w:spacing w:val="-20"/>
                <w:sz w:val="28"/>
                <w:lang w:val="lt-LT"/>
              </w:rPr>
              <w:t xml:space="preserve"> </w:t>
            </w:r>
            <w:r w:rsidRPr="00677E4D">
              <w:rPr>
                <w:rFonts w:ascii="Times New Roman"/>
                <w:b/>
                <w:color w:val="0563C1"/>
                <w:sz w:val="28"/>
                <w:u w:val="thick" w:color="0563C1"/>
                <w:lang w:val="lt-LT"/>
              </w:rPr>
              <w:t>BENDROSIOS</w:t>
            </w:r>
            <w:r w:rsidRPr="00677E4D">
              <w:rPr>
                <w:rFonts w:ascii="Times New Roman"/>
                <w:b/>
                <w:color w:val="0563C1"/>
                <w:spacing w:val="-20"/>
                <w:sz w:val="28"/>
                <w:u w:val="thick" w:color="0563C1"/>
                <w:lang w:val="lt-LT"/>
              </w:rPr>
              <w:t xml:space="preserve"> </w:t>
            </w:r>
            <w:r w:rsidRPr="00677E4D">
              <w:rPr>
                <w:rFonts w:ascii="Times New Roman"/>
                <w:b/>
                <w:color w:val="0563C1"/>
                <w:sz w:val="28"/>
                <w:u w:val="thick" w:color="0563C1"/>
                <w:lang w:val="lt-LT"/>
              </w:rPr>
              <w:t>NUOSTATOS</w:t>
            </w:r>
          </w:p>
        </w:tc>
        <w:tc>
          <w:tcPr>
            <w:tcW w:w="1100" w:type="dxa"/>
            <w:tcBorders>
              <w:top w:val="single" w:sz="5" w:space="0" w:color="000000"/>
              <w:left w:val="single" w:sz="5" w:space="0" w:color="000000"/>
              <w:bottom w:val="single" w:sz="5" w:space="0" w:color="000000"/>
              <w:right w:val="single" w:sz="5" w:space="0" w:color="000000"/>
            </w:tcBorders>
          </w:tcPr>
          <w:p w14:paraId="108C086C"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4</w:t>
            </w:r>
          </w:p>
        </w:tc>
      </w:tr>
      <w:tr w:rsidR="00994B70" w:rsidRPr="00677E4D" w14:paraId="0DC2E619"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19DDCDD2" w14:textId="77777777" w:rsidR="00994B70" w:rsidRPr="00677E4D" w:rsidRDefault="002D7232">
            <w:pPr>
              <w:pStyle w:val="TableParagraph"/>
              <w:ind w:left="102"/>
              <w:rPr>
                <w:rFonts w:ascii="Times New Roman" w:eastAsia="Times New Roman" w:hAnsi="Times New Roman" w:cs="Times New Roman"/>
                <w:sz w:val="28"/>
                <w:szCs w:val="28"/>
                <w:lang w:val="lt-LT"/>
              </w:rPr>
            </w:pPr>
            <w:r w:rsidRPr="00677E4D">
              <w:rPr>
                <w:rFonts w:ascii="Times New Roman" w:hAnsi="Times New Roman"/>
                <w:b/>
                <w:sz w:val="28"/>
                <w:lang w:val="lt-LT"/>
              </w:rPr>
              <w:t>2.</w:t>
            </w:r>
            <w:r w:rsidRPr="00677E4D">
              <w:rPr>
                <w:rFonts w:ascii="Times New Roman" w:hAnsi="Times New Roman"/>
                <w:b/>
                <w:spacing w:val="-12"/>
                <w:sz w:val="28"/>
                <w:lang w:val="lt-LT"/>
              </w:rPr>
              <w:t xml:space="preserve"> </w:t>
            </w:r>
            <w:r w:rsidRPr="00677E4D">
              <w:rPr>
                <w:rFonts w:ascii="Times New Roman" w:hAnsi="Times New Roman"/>
                <w:b/>
                <w:color w:val="0563C1"/>
                <w:spacing w:val="-1"/>
                <w:sz w:val="28"/>
                <w:u w:val="thick" w:color="0563C1"/>
                <w:lang w:val="lt-LT"/>
              </w:rPr>
              <w:t>LMRČ</w:t>
            </w:r>
            <w:r w:rsidRPr="00677E4D">
              <w:rPr>
                <w:rFonts w:ascii="Times New Roman" w:hAnsi="Times New Roman"/>
                <w:b/>
                <w:color w:val="0563C1"/>
                <w:spacing w:val="-12"/>
                <w:sz w:val="28"/>
                <w:u w:val="thick" w:color="0563C1"/>
                <w:lang w:val="lt-LT"/>
              </w:rPr>
              <w:t xml:space="preserve"> </w:t>
            </w:r>
            <w:r w:rsidRPr="00677E4D">
              <w:rPr>
                <w:rFonts w:ascii="Times New Roman" w:hAnsi="Times New Roman"/>
                <w:b/>
                <w:color w:val="0563C1"/>
                <w:spacing w:val="-1"/>
                <w:sz w:val="28"/>
                <w:u w:val="thick" w:color="0563C1"/>
                <w:lang w:val="lt-LT"/>
              </w:rPr>
              <w:t>ETAPAI</w:t>
            </w:r>
          </w:p>
        </w:tc>
        <w:tc>
          <w:tcPr>
            <w:tcW w:w="1100" w:type="dxa"/>
            <w:tcBorders>
              <w:top w:val="single" w:sz="5" w:space="0" w:color="000000"/>
              <w:left w:val="single" w:sz="5" w:space="0" w:color="000000"/>
              <w:bottom w:val="single" w:sz="5" w:space="0" w:color="000000"/>
              <w:right w:val="single" w:sz="5" w:space="0" w:color="000000"/>
            </w:tcBorders>
          </w:tcPr>
          <w:p w14:paraId="6D2DB698" w14:textId="77777777" w:rsidR="00994B70" w:rsidRPr="00677E4D" w:rsidRDefault="002D7232">
            <w:pPr>
              <w:pStyle w:val="TableParagraph"/>
              <w:jc w:val="center"/>
              <w:rPr>
                <w:rFonts w:ascii="Times New Roman" w:eastAsia="Times New Roman" w:hAnsi="Times New Roman" w:cs="Times New Roman"/>
                <w:sz w:val="28"/>
                <w:szCs w:val="28"/>
                <w:lang w:val="lt-LT"/>
              </w:rPr>
            </w:pPr>
            <w:r w:rsidRPr="00677E4D">
              <w:rPr>
                <w:rFonts w:ascii="Times New Roman"/>
                <w:b/>
                <w:sz w:val="28"/>
                <w:lang w:val="lt-LT"/>
              </w:rPr>
              <w:t>4</w:t>
            </w:r>
          </w:p>
        </w:tc>
      </w:tr>
      <w:tr w:rsidR="00994B70" w:rsidRPr="00677E4D" w14:paraId="23EAE889"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090210BF"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b/>
                <w:sz w:val="28"/>
                <w:lang w:val="lt-LT"/>
              </w:rPr>
              <w:t>3.</w:t>
            </w:r>
            <w:r w:rsidRPr="00677E4D">
              <w:rPr>
                <w:rFonts w:ascii="Times New Roman"/>
                <w:b/>
                <w:spacing w:val="-18"/>
                <w:sz w:val="28"/>
                <w:lang w:val="lt-LT"/>
              </w:rPr>
              <w:t xml:space="preserve"> </w:t>
            </w:r>
            <w:r w:rsidRPr="00677E4D">
              <w:rPr>
                <w:rFonts w:ascii="Times New Roman"/>
                <w:b/>
                <w:color w:val="0563C1"/>
                <w:sz w:val="28"/>
                <w:u w:val="thick" w:color="0563C1"/>
                <w:lang w:val="lt-LT"/>
              </w:rPr>
              <w:t>DALYVIAI</w:t>
            </w:r>
          </w:p>
        </w:tc>
        <w:tc>
          <w:tcPr>
            <w:tcW w:w="1100" w:type="dxa"/>
            <w:tcBorders>
              <w:top w:val="single" w:sz="5" w:space="0" w:color="000000"/>
              <w:left w:val="single" w:sz="5" w:space="0" w:color="000000"/>
              <w:bottom w:val="single" w:sz="5" w:space="0" w:color="000000"/>
              <w:right w:val="single" w:sz="5" w:space="0" w:color="000000"/>
            </w:tcBorders>
          </w:tcPr>
          <w:p w14:paraId="2F4923B0"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4</w:t>
            </w:r>
          </w:p>
        </w:tc>
      </w:tr>
      <w:tr w:rsidR="00994B70" w:rsidRPr="00677E4D" w14:paraId="7319F12E"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05E7A232" w14:textId="77777777" w:rsidR="00994B70" w:rsidRPr="00677E4D" w:rsidRDefault="002D7232">
            <w:pPr>
              <w:pStyle w:val="TableParagraph"/>
              <w:ind w:left="102"/>
              <w:rPr>
                <w:rFonts w:ascii="Times New Roman" w:eastAsia="Times New Roman" w:hAnsi="Times New Roman" w:cs="Times New Roman"/>
                <w:sz w:val="28"/>
                <w:szCs w:val="28"/>
                <w:lang w:val="lt-LT"/>
              </w:rPr>
            </w:pPr>
            <w:r w:rsidRPr="00677E4D">
              <w:rPr>
                <w:rFonts w:ascii="Times New Roman" w:hAnsi="Times New Roman"/>
                <w:b/>
                <w:sz w:val="28"/>
                <w:lang w:val="lt-LT"/>
              </w:rPr>
              <w:t>4.</w:t>
            </w:r>
            <w:r w:rsidRPr="00677E4D">
              <w:rPr>
                <w:rFonts w:ascii="Times New Roman" w:hAnsi="Times New Roman"/>
                <w:b/>
                <w:spacing w:val="-18"/>
                <w:sz w:val="28"/>
                <w:lang w:val="lt-LT"/>
              </w:rPr>
              <w:t xml:space="preserve"> </w:t>
            </w:r>
            <w:r w:rsidRPr="00677E4D">
              <w:rPr>
                <w:rFonts w:ascii="Times New Roman" w:hAnsi="Times New Roman"/>
                <w:b/>
                <w:color w:val="0563C1"/>
                <w:sz w:val="28"/>
                <w:u w:val="thick" w:color="0563C1"/>
                <w:lang w:val="lt-LT"/>
              </w:rPr>
              <w:t>AUTOMOBILIAI.</w:t>
            </w:r>
            <w:r w:rsidRPr="00677E4D">
              <w:rPr>
                <w:rFonts w:ascii="Times New Roman" w:hAnsi="Times New Roman"/>
                <w:b/>
                <w:color w:val="0563C1"/>
                <w:spacing w:val="-18"/>
                <w:sz w:val="28"/>
                <w:u w:val="thick" w:color="0563C1"/>
                <w:lang w:val="lt-LT"/>
              </w:rPr>
              <w:t xml:space="preserve"> </w:t>
            </w:r>
            <w:r w:rsidRPr="00677E4D">
              <w:rPr>
                <w:rFonts w:ascii="Times New Roman" w:hAnsi="Times New Roman"/>
                <w:b/>
                <w:color w:val="0563C1"/>
                <w:sz w:val="28"/>
                <w:u w:val="thick" w:color="0563C1"/>
                <w:lang w:val="lt-LT"/>
              </w:rPr>
              <w:t>KLASĖS.</w:t>
            </w:r>
            <w:r w:rsidRPr="00677E4D">
              <w:rPr>
                <w:rFonts w:ascii="Times New Roman" w:hAnsi="Times New Roman"/>
                <w:b/>
                <w:color w:val="0563C1"/>
                <w:spacing w:val="-17"/>
                <w:sz w:val="28"/>
                <w:u w:val="thick" w:color="0563C1"/>
                <w:lang w:val="lt-LT"/>
              </w:rPr>
              <w:t xml:space="preserve"> </w:t>
            </w:r>
            <w:r w:rsidRPr="00677E4D">
              <w:rPr>
                <w:rFonts w:ascii="Times New Roman" w:hAnsi="Times New Roman"/>
                <w:b/>
                <w:color w:val="0563C1"/>
                <w:spacing w:val="-1"/>
                <w:sz w:val="28"/>
                <w:u w:val="thick" w:color="0563C1"/>
                <w:lang w:val="lt-LT"/>
              </w:rPr>
              <w:t>STARTINIAI</w:t>
            </w:r>
            <w:r w:rsidRPr="00677E4D">
              <w:rPr>
                <w:rFonts w:ascii="Times New Roman" w:hAnsi="Times New Roman"/>
                <w:b/>
                <w:color w:val="0563C1"/>
                <w:spacing w:val="-18"/>
                <w:sz w:val="28"/>
                <w:u w:val="thick" w:color="0563C1"/>
                <w:lang w:val="lt-LT"/>
              </w:rPr>
              <w:t xml:space="preserve"> </w:t>
            </w:r>
            <w:r w:rsidRPr="00677E4D">
              <w:rPr>
                <w:rFonts w:ascii="Times New Roman" w:hAnsi="Times New Roman"/>
                <w:b/>
                <w:color w:val="0563C1"/>
                <w:spacing w:val="-1"/>
                <w:sz w:val="28"/>
                <w:u w:val="thick" w:color="0563C1"/>
                <w:lang w:val="lt-LT"/>
              </w:rPr>
              <w:t>NUMERIAI.</w:t>
            </w:r>
            <w:r w:rsidRPr="00677E4D">
              <w:rPr>
                <w:rFonts w:ascii="Times New Roman" w:hAnsi="Times New Roman"/>
                <w:b/>
                <w:color w:val="0563C1"/>
                <w:spacing w:val="-19"/>
                <w:sz w:val="28"/>
                <w:u w:val="thick" w:color="0563C1"/>
                <w:lang w:val="lt-LT"/>
              </w:rPr>
              <w:t xml:space="preserve"> </w:t>
            </w:r>
            <w:r w:rsidRPr="00677E4D">
              <w:rPr>
                <w:rFonts w:ascii="Times New Roman" w:hAnsi="Times New Roman"/>
                <w:b/>
                <w:color w:val="0563C1"/>
                <w:spacing w:val="-1"/>
                <w:sz w:val="28"/>
                <w:u w:val="thick" w:color="0563C1"/>
                <w:lang w:val="lt-LT"/>
              </w:rPr>
              <w:t>REKLAMA</w:t>
            </w:r>
          </w:p>
        </w:tc>
        <w:tc>
          <w:tcPr>
            <w:tcW w:w="1100" w:type="dxa"/>
            <w:tcBorders>
              <w:top w:val="single" w:sz="5" w:space="0" w:color="000000"/>
              <w:left w:val="single" w:sz="5" w:space="0" w:color="000000"/>
              <w:bottom w:val="single" w:sz="5" w:space="0" w:color="000000"/>
              <w:right w:val="single" w:sz="5" w:space="0" w:color="000000"/>
            </w:tcBorders>
          </w:tcPr>
          <w:p w14:paraId="22460426" w14:textId="77777777" w:rsidR="00994B70" w:rsidRPr="00677E4D" w:rsidRDefault="002D7232">
            <w:pPr>
              <w:pStyle w:val="TableParagraph"/>
              <w:jc w:val="center"/>
              <w:rPr>
                <w:rFonts w:ascii="Times New Roman" w:eastAsia="Times New Roman" w:hAnsi="Times New Roman" w:cs="Times New Roman"/>
                <w:sz w:val="28"/>
                <w:szCs w:val="28"/>
                <w:lang w:val="lt-LT"/>
              </w:rPr>
            </w:pPr>
            <w:r w:rsidRPr="00677E4D">
              <w:rPr>
                <w:rFonts w:ascii="Times New Roman"/>
                <w:b/>
                <w:sz w:val="28"/>
                <w:lang w:val="lt-LT"/>
              </w:rPr>
              <w:t>5</w:t>
            </w:r>
          </w:p>
        </w:tc>
      </w:tr>
      <w:tr w:rsidR="00994B70" w:rsidRPr="00677E4D" w14:paraId="59E18A8F"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45466793"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hAnsi="Times New Roman"/>
                <w:b/>
                <w:sz w:val="28"/>
                <w:lang w:val="lt-LT"/>
              </w:rPr>
              <w:t>5.</w:t>
            </w:r>
            <w:r w:rsidRPr="00677E4D">
              <w:rPr>
                <w:rFonts w:ascii="Times New Roman" w:hAnsi="Times New Roman"/>
                <w:b/>
                <w:spacing w:val="-16"/>
                <w:sz w:val="28"/>
                <w:lang w:val="lt-LT"/>
              </w:rPr>
              <w:t xml:space="preserve"> </w:t>
            </w:r>
            <w:r w:rsidRPr="00677E4D">
              <w:rPr>
                <w:rFonts w:ascii="Times New Roman" w:hAnsi="Times New Roman"/>
                <w:b/>
                <w:color w:val="0563C1"/>
                <w:sz w:val="28"/>
                <w:u w:val="thick" w:color="0563C1"/>
                <w:lang w:val="lt-LT"/>
              </w:rPr>
              <w:t>VARŽYBŲ</w:t>
            </w:r>
            <w:r w:rsidRPr="00677E4D">
              <w:rPr>
                <w:rFonts w:ascii="Times New Roman" w:hAnsi="Times New Roman"/>
                <w:b/>
                <w:color w:val="0563C1"/>
                <w:spacing w:val="-16"/>
                <w:sz w:val="28"/>
                <w:u w:val="thick" w:color="0563C1"/>
                <w:lang w:val="lt-LT"/>
              </w:rPr>
              <w:t xml:space="preserve"> </w:t>
            </w:r>
            <w:r w:rsidRPr="00677E4D">
              <w:rPr>
                <w:rFonts w:ascii="Times New Roman" w:hAnsi="Times New Roman"/>
                <w:b/>
                <w:color w:val="0563C1"/>
                <w:sz w:val="28"/>
                <w:u w:val="thick" w:color="0563C1"/>
                <w:lang w:val="lt-LT"/>
              </w:rPr>
              <w:t>ĮSKAITOS</w:t>
            </w:r>
          </w:p>
        </w:tc>
        <w:tc>
          <w:tcPr>
            <w:tcW w:w="1100" w:type="dxa"/>
            <w:tcBorders>
              <w:top w:val="single" w:sz="5" w:space="0" w:color="000000"/>
              <w:left w:val="single" w:sz="5" w:space="0" w:color="000000"/>
              <w:bottom w:val="single" w:sz="5" w:space="0" w:color="000000"/>
              <w:right w:val="single" w:sz="5" w:space="0" w:color="000000"/>
            </w:tcBorders>
          </w:tcPr>
          <w:p w14:paraId="3900419A"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5</w:t>
            </w:r>
          </w:p>
        </w:tc>
      </w:tr>
      <w:tr w:rsidR="00994B70" w:rsidRPr="00677E4D" w14:paraId="11C808EC"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3C8D7314"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hAnsi="Times New Roman"/>
                <w:b/>
                <w:sz w:val="28"/>
                <w:lang w:val="lt-LT"/>
              </w:rPr>
              <w:t>6.</w:t>
            </w:r>
            <w:r w:rsidRPr="00677E4D">
              <w:rPr>
                <w:rFonts w:ascii="Times New Roman" w:hAnsi="Times New Roman"/>
                <w:b/>
                <w:spacing w:val="-15"/>
                <w:sz w:val="28"/>
                <w:lang w:val="lt-LT"/>
              </w:rPr>
              <w:t xml:space="preserve"> </w:t>
            </w:r>
            <w:r w:rsidRPr="00677E4D">
              <w:rPr>
                <w:rFonts w:ascii="Times New Roman" w:hAnsi="Times New Roman"/>
                <w:b/>
                <w:color w:val="0563C1"/>
                <w:sz w:val="28"/>
                <w:u w:val="thick" w:color="0563C1"/>
                <w:lang w:val="lt-LT"/>
              </w:rPr>
              <w:t>TAŠKŲ</w:t>
            </w:r>
            <w:r w:rsidRPr="00677E4D">
              <w:rPr>
                <w:rFonts w:ascii="Times New Roman" w:hAnsi="Times New Roman"/>
                <w:b/>
                <w:color w:val="0563C1"/>
                <w:spacing w:val="-15"/>
                <w:sz w:val="28"/>
                <w:u w:val="thick" w:color="0563C1"/>
                <w:lang w:val="lt-LT"/>
              </w:rPr>
              <w:t xml:space="preserve"> </w:t>
            </w:r>
            <w:r w:rsidRPr="00677E4D">
              <w:rPr>
                <w:rFonts w:ascii="Times New Roman" w:hAnsi="Times New Roman"/>
                <w:b/>
                <w:color w:val="0563C1"/>
                <w:sz w:val="28"/>
                <w:u w:val="thick" w:color="0563C1"/>
                <w:lang w:val="lt-LT"/>
              </w:rPr>
              <w:t>SKAIČIAVIMAS</w:t>
            </w:r>
            <w:r w:rsidRPr="00677E4D">
              <w:rPr>
                <w:rFonts w:ascii="Times New Roman" w:hAnsi="Times New Roman"/>
                <w:b/>
                <w:color w:val="0563C1"/>
                <w:spacing w:val="-14"/>
                <w:sz w:val="28"/>
                <w:u w:val="thick" w:color="0563C1"/>
                <w:lang w:val="lt-LT"/>
              </w:rPr>
              <w:t xml:space="preserve"> </w:t>
            </w:r>
            <w:r w:rsidRPr="00677E4D">
              <w:rPr>
                <w:rFonts w:ascii="Times New Roman" w:hAnsi="Times New Roman"/>
                <w:b/>
                <w:color w:val="0563C1"/>
                <w:sz w:val="28"/>
                <w:u w:val="thick" w:color="0563C1"/>
                <w:lang w:val="lt-LT"/>
              </w:rPr>
              <w:t>LMRČ</w:t>
            </w:r>
          </w:p>
        </w:tc>
        <w:tc>
          <w:tcPr>
            <w:tcW w:w="1100" w:type="dxa"/>
            <w:tcBorders>
              <w:top w:val="single" w:sz="5" w:space="0" w:color="000000"/>
              <w:left w:val="single" w:sz="5" w:space="0" w:color="000000"/>
              <w:bottom w:val="single" w:sz="5" w:space="0" w:color="000000"/>
              <w:right w:val="single" w:sz="5" w:space="0" w:color="000000"/>
            </w:tcBorders>
          </w:tcPr>
          <w:p w14:paraId="1984AC05"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6</w:t>
            </w:r>
          </w:p>
        </w:tc>
      </w:tr>
      <w:tr w:rsidR="00994B70" w:rsidRPr="00677E4D" w14:paraId="08CBA56A"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420AF5B0"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hAnsi="Times New Roman"/>
                <w:b/>
                <w:sz w:val="28"/>
                <w:lang w:val="lt-LT"/>
              </w:rPr>
              <w:t>7.</w:t>
            </w:r>
            <w:r w:rsidRPr="00677E4D">
              <w:rPr>
                <w:rFonts w:ascii="Times New Roman" w:hAnsi="Times New Roman"/>
                <w:b/>
                <w:spacing w:val="-14"/>
                <w:sz w:val="28"/>
                <w:lang w:val="lt-LT"/>
              </w:rPr>
              <w:t xml:space="preserve"> </w:t>
            </w:r>
            <w:r w:rsidRPr="00677E4D">
              <w:rPr>
                <w:rFonts w:ascii="Times New Roman" w:hAnsi="Times New Roman"/>
                <w:b/>
                <w:color w:val="0563C1"/>
                <w:sz w:val="28"/>
                <w:u w:val="thick" w:color="0563C1"/>
                <w:lang w:val="lt-LT"/>
              </w:rPr>
              <w:t>LMR</w:t>
            </w:r>
            <w:r w:rsidRPr="00677E4D">
              <w:rPr>
                <w:rFonts w:ascii="Times New Roman" w:hAnsi="Times New Roman"/>
                <w:b/>
                <w:color w:val="0563C1"/>
                <w:spacing w:val="-14"/>
                <w:sz w:val="28"/>
                <w:u w:val="thick" w:color="0563C1"/>
                <w:lang w:val="lt-LT"/>
              </w:rPr>
              <w:t xml:space="preserve"> </w:t>
            </w:r>
            <w:r w:rsidRPr="00677E4D">
              <w:rPr>
                <w:rFonts w:ascii="Times New Roman" w:hAnsi="Times New Roman"/>
                <w:b/>
                <w:color w:val="0563C1"/>
                <w:sz w:val="28"/>
                <w:u w:val="thick" w:color="0563C1"/>
                <w:lang w:val="lt-LT"/>
              </w:rPr>
              <w:t>VARŽYBŲ</w:t>
            </w:r>
            <w:r w:rsidRPr="00677E4D">
              <w:rPr>
                <w:rFonts w:ascii="Times New Roman" w:hAnsi="Times New Roman"/>
                <w:b/>
                <w:color w:val="0563C1"/>
                <w:spacing w:val="-14"/>
                <w:sz w:val="28"/>
                <w:u w:val="thick" w:color="0563C1"/>
                <w:lang w:val="lt-LT"/>
              </w:rPr>
              <w:t xml:space="preserve"> </w:t>
            </w:r>
            <w:r w:rsidRPr="00677E4D">
              <w:rPr>
                <w:rFonts w:ascii="Times New Roman" w:hAnsi="Times New Roman"/>
                <w:b/>
                <w:color w:val="0563C1"/>
                <w:sz w:val="28"/>
                <w:u w:val="thick" w:color="0563C1"/>
                <w:lang w:val="lt-LT"/>
              </w:rPr>
              <w:t>VYKDYMAS</w:t>
            </w:r>
          </w:p>
        </w:tc>
        <w:tc>
          <w:tcPr>
            <w:tcW w:w="1100" w:type="dxa"/>
            <w:tcBorders>
              <w:top w:val="single" w:sz="5" w:space="0" w:color="000000"/>
              <w:left w:val="single" w:sz="5" w:space="0" w:color="000000"/>
              <w:bottom w:val="single" w:sz="5" w:space="0" w:color="000000"/>
              <w:right w:val="single" w:sz="5" w:space="0" w:color="000000"/>
            </w:tcBorders>
          </w:tcPr>
          <w:p w14:paraId="3980445E"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6</w:t>
            </w:r>
          </w:p>
        </w:tc>
      </w:tr>
      <w:tr w:rsidR="00994B70" w:rsidRPr="00677E4D" w14:paraId="5E760B64"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07959021"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hAnsi="Times New Roman"/>
                <w:b/>
                <w:sz w:val="28"/>
                <w:lang w:val="lt-LT"/>
              </w:rPr>
              <w:t>8.</w:t>
            </w:r>
            <w:r w:rsidRPr="00677E4D">
              <w:rPr>
                <w:rFonts w:ascii="Times New Roman" w:hAnsi="Times New Roman"/>
                <w:b/>
                <w:spacing w:val="-20"/>
                <w:sz w:val="28"/>
                <w:lang w:val="lt-LT"/>
              </w:rPr>
              <w:t xml:space="preserve"> </w:t>
            </w:r>
            <w:r w:rsidRPr="00677E4D">
              <w:rPr>
                <w:rFonts w:ascii="Times New Roman" w:hAnsi="Times New Roman"/>
                <w:b/>
                <w:color w:val="0563C1"/>
                <w:sz w:val="28"/>
                <w:u w:val="thick" w:color="0563C1"/>
                <w:lang w:val="lt-LT"/>
              </w:rPr>
              <w:t>DALYVAVIMAS</w:t>
            </w:r>
            <w:r w:rsidRPr="00677E4D">
              <w:rPr>
                <w:rFonts w:ascii="Times New Roman" w:hAnsi="Times New Roman"/>
                <w:b/>
                <w:color w:val="0563C1"/>
                <w:spacing w:val="-20"/>
                <w:sz w:val="28"/>
                <w:u w:val="thick" w:color="0563C1"/>
                <w:lang w:val="lt-LT"/>
              </w:rPr>
              <w:t xml:space="preserve"> </w:t>
            </w:r>
            <w:r w:rsidRPr="00677E4D">
              <w:rPr>
                <w:rFonts w:ascii="Times New Roman" w:hAnsi="Times New Roman"/>
                <w:b/>
                <w:color w:val="0563C1"/>
                <w:sz w:val="28"/>
                <w:u w:val="thick" w:color="0563C1"/>
                <w:lang w:val="lt-LT"/>
              </w:rPr>
              <w:t>VARŽYBOSE.</w:t>
            </w:r>
            <w:r w:rsidRPr="00677E4D">
              <w:rPr>
                <w:rFonts w:ascii="Times New Roman" w:hAnsi="Times New Roman"/>
                <w:b/>
                <w:color w:val="0563C1"/>
                <w:spacing w:val="-19"/>
                <w:sz w:val="28"/>
                <w:u w:val="thick" w:color="0563C1"/>
                <w:lang w:val="lt-LT"/>
              </w:rPr>
              <w:t xml:space="preserve"> </w:t>
            </w:r>
            <w:r w:rsidRPr="00677E4D">
              <w:rPr>
                <w:rFonts w:ascii="Times New Roman" w:hAnsi="Times New Roman"/>
                <w:b/>
                <w:color w:val="0563C1"/>
                <w:sz w:val="28"/>
                <w:u w:val="thick" w:color="0563C1"/>
                <w:lang w:val="lt-LT"/>
              </w:rPr>
              <w:t>STARTINIAI</w:t>
            </w:r>
            <w:r w:rsidRPr="00677E4D">
              <w:rPr>
                <w:rFonts w:ascii="Times New Roman" w:hAnsi="Times New Roman"/>
                <w:b/>
                <w:color w:val="0563C1"/>
                <w:spacing w:val="-19"/>
                <w:sz w:val="28"/>
                <w:u w:val="thick" w:color="0563C1"/>
                <w:lang w:val="lt-LT"/>
              </w:rPr>
              <w:t xml:space="preserve"> </w:t>
            </w:r>
            <w:r w:rsidRPr="00677E4D">
              <w:rPr>
                <w:rFonts w:ascii="Times New Roman" w:hAnsi="Times New Roman"/>
                <w:b/>
                <w:color w:val="0563C1"/>
                <w:sz w:val="28"/>
                <w:u w:val="thick" w:color="0563C1"/>
                <w:lang w:val="lt-LT"/>
              </w:rPr>
              <w:t>MOKESČIAI</w:t>
            </w:r>
          </w:p>
        </w:tc>
        <w:tc>
          <w:tcPr>
            <w:tcW w:w="1100" w:type="dxa"/>
            <w:tcBorders>
              <w:top w:val="single" w:sz="5" w:space="0" w:color="000000"/>
              <w:left w:val="single" w:sz="5" w:space="0" w:color="000000"/>
              <w:bottom w:val="single" w:sz="5" w:space="0" w:color="000000"/>
              <w:right w:val="single" w:sz="5" w:space="0" w:color="000000"/>
            </w:tcBorders>
          </w:tcPr>
          <w:p w14:paraId="0FC6F372"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7</w:t>
            </w:r>
          </w:p>
        </w:tc>
      </w:tr>
      <w:tr w:rsidR="00994B70" w:rsidRPr="00677E4D" w14:paraId="6DEEDEF6"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719FF742"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b/>
                <w:sz w:val="28"/>
                <w:lang w:val="lt-LT"/>
              </w:rPr>
              <w:t>9.</w:t>
            </w:r>
            <w:r w:rsidRPr="00677E4D">
              <w:rPr>
                <w:rFonts w:ascii="Times New Roman"/>
                <w:b/>
                <w:spacing w:val="-21"/>
                <w:sz w:val="28"/>
                <w:lang w:val="lt-LT"/>
              </w:rPr>
              <w:t xml:space="preserve"> </w:t>
            </w:r>
            <w:r w:rsidRPr="00677E4D">
              <w:rPr>
                <w:rFonts w:ascii="Times New Roman"/>
                <w:b/>
                <w:color w:val="0563C1"/>
                <w:sz w:val="28"/>
                <w:u w:val="thick" w:color="0563C1"/>
                <w:lang w:val="lt-LT"/>
              </w:rPr>
              <w:t>DRAUDIMAS</w:t>
            </w:r>
          </w:p>
        </w:tc>
        <w:tc>
          <w:tcPr>
            <w:tcW w:w="1100" w:type="dxa"/>
            <w:tcBorders>
              <w:top w:val="single" w:sz="5" w:space="0" w:color="000000"/>
              <w:left w:val="single" w:sz="5" w:space="0" w:color="000000"/>
              <w:bottom w:val="single" w:sz="5" w:space="0" w:color="000000"/>
              <w:right w:val="single" w:sz="5" w:space="0" w:color="000000"/>
            </w:tcBorders>
          </w:tcPr>
          <w:p w14:paraId="20DD8974"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7</w:t>
            </w:r>
          </w:p>
        </w:tc>
      </w:tr>
      <w:tr w:rsidR="00994B70" w:rsidRPr="00677E4D" w14:paraId="6E271C85"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7FEC6991"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b/>
                <w:sz w:val="28"/>
                <w:lang w:val="lt-LT"/>
              </w:rPr>
              <w:t>10.</w:t>
            </w:r>
            <w:r w:rsidRPr="00677E4D">
              <w:rPr>
                <w:rFonts w:ascii="Times New Roman"/>
                <w:b/>
                <w:spacing w:val="-21"/>
                <w:sz w:val="28"/>
                <w:lang w:val="lt-LT"/>
              </w:rPr>
              <w:t xml:space="preserve"> </w:t>
            </w:r>
            <w:r w:rsidRPr="00677E4D">
              <w:rPr>
                <w:rFonts w:ascii="Times New Roman"/>
                <w:b/>
                <w:color w:val="0563C1"/>
                <w:sz w:val="28"/>
                <w:u w:val="thick" w:color="0563C1"/>
                <w:lang w:val="lt-LT"/>
              </w:rPr>
              <w:t>PROTESTAI.</w:t>
            </w:r>
            <w:r w:rsidRPr="00677E4D">
              <w:rPr>
                <w:rFonts w:ascii="Times New Roman"/>
                <w:b/>
                <w:color w:val="0563C1"/>
                <w:spacing w:val="-20"/>
                <w:sz w:val="28"/>
                <w:u w:val="thick" w:color="0563C1"/>
                <w:lang w:val="lt-LT"/>
              </w:rPr>
              <w:t xml:space="preserve"> </w:t>
            </w:r>
            <w:r w:rsidRPr="00677E4D">
              <w:rPr>
                <w:rFonts w:ascii="Times New Roman"/>
                <w:b/>
                <w:color w:val="0563C1"/>
                <w:sz w:val="28"/>
                <w:u w:val="thick" w:color="0563C1"/>
                <w:lang w:val="lt-LT"/>
              </w:rPr>
              <w:t>APELIACIJOS</w:t>
            </w:r>
          </w:p>
        </w:tc>
        <w:tc>
          <w:tcPr>
            <w:tcW w:w="1100" w:type="dxa"/>
            <w:tcBorders>
              <w:top w:val="single" w:sz="5" w:space="0" w:color="000000"/>
              <w:left w:val="single" w:sz="5" w:space="0" w:color="000000"/>
              <w:bottom w:val="single" w:sz="5" w:space="0" w:color="000000"/>
              <w:right w:val="single" w:sz="5" w:space="0" w:color="000000"/>
            </w:tcBorders>
          </w:tcPr>
          <w:p w14:paraId="2B9AD697"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7</w:t>
            </w:r>
          </w:p>
        </w:tc>
      </w:tr>
      <w:tr w:rsidR="00994B70" w:rsidRPr="00677E4D" w14:paraId="5BE25AA7"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6D7E06F6" w14:textId="77777777" w:rsidR="00994B70" w:rsidRPr="00677E4D" w:rsidRDefault="002D7232">
            <w:pPr>
              <w:pStyle w:val="TableParagraph"/>
              <w:ind w:left="102"/>
              <w:rPr>
                <w:rFonts w:ascii="Times New Roman" w:eastAsia="Times New Roman" w:hAnsi="Times New Roman" w:cs="Times New Roman"/>
                <w:sz w:val="28"/>
                <w:szCs w:val="28"/>
                <w:lang w:val="lt-LT"/>
              </w:rPr>
            </w:pPr>
            <w:r w:rsidRPr="00677E4D">
              <w:rPr>
                <w:rFonts w:ascii="Times New Roman"/>
                <w:b/>
                <w:sz w:val="28"/>
                <w:lang w:val="lt-LT"/>
              </w:rPr>
              <w:t>11.</w:t>
            </w:r>
            <w:r w:rsidRPr="00677E4D">
              <w:rPr>
                <w:rFonts w:ascii="Times New Roman"/>
                <w:b/>
                <w:spacing w:val="-29"/>
                <w:sz w:val="28"/>
                <w:lang w:val="lt-LT"/>
              </w:rPr>
              <w:t xml:space="preserve"> </w:t>
            </w:r>
            <w:r w:rsidRPr="00677E4D">
              <w:rPr>
                <w:rFonts w:ascii="Times New Roman"/>
                <w:b/>
                <w:color w:val="0563C1"/>
                <w:sz w:val="28"/>
                <w:u w:val="thick" w:color="0563C1"/>
                <w:lang w:val="lt-LT"/>
              </w:rPr>
              <w:t>APDOVANOJIMAI</w:t>
            </w:r>
          </w:p>
        </w:tc>
        <w:tc>
          <w:tcPr>
            <w:tcW w:w="1100" w:type="dxa"/>
            <w:tcBorders>
              <w:top w:val="single" w:sz="5" w:space="0" w:color="000000"/>
              <w:left w:val="single" w:sz="5" w:space="0" w:color="000000"/>
              <w:bottom w:val="single" w:sz="5" w:space="0" w:color="000000"/>
              <w:right w:val="single" w:sz="5" w:space="0" w:color="000000"/>
            </w:tcBorders>
          </w:tcPr>
          <w:p w14:paraId="16DDF3E5" w14:textId="77777777" w:rsidR="00994B70" w:rsidRPr="00677E4D" w:rsidRDefault="002D7232">
            <w:pPr>
              <w:pStyle w:val="TableParagraph"/>
              <w:jc w:val="center"/>
              <w:rPr>
                <w:rFonts w:ascii="Times New Roman" w:eastAsia="Times New Roman" w:hAnsi="Times New Roman" w:cs="Times New Roman"/>
                <w:sz w:val="28"/>
                <w:szCs w:val="28"/>
                <w:lang w:val="lt-LT"/>
              </w:rPr>
            </w:pPr>
            <w:r w:rsidRPr="00677E4D">
              <w:rPr>
                <w:rFonts w:ascii="Times New Roman"/>
                <w:b/>
                <w:sz w:val="28"/>
                <w:lang w:val="lt-LT"/>
              </w:rPr>
              <w:t>8</w:t>
            </w:r>
          </w:p>
        </w:tc>
      </w:tr>
      <w:tr w:rsidR="00994B70" w:rsidRPr="00677E4D" w14:paraId="6245F67E" w14:textId="77777777">
        <w:trPr>
          <w:trHeight w:hRule="exact" w:val="653"/>
        </w:trPr>
        <w:tc>
          <w:tcPr>
            <w:tcW w:w="8897" w:type="dxa"/>
            <w:tcBorders>
              <w:top w:val="single" w:sz="5" w:space="0" w:color="000000"/>
              <w:left w:val="single" w:sz="5" w:space="0" w:color="000000"/>
              <w:bottom w:val="single" w:sz="5" w:space="0" w:color="000000"/>
              <w:right w:val="single" w:sz="5" w:space="0" w:color="000000"/>
            </w:tcBorders>
          </w:tcPr>
          <w:p w14:paraId="15BC96EE" w14:textId="77777777" w:rsidR="00994B70" w:rsidRPr="00677E4D" w:rsidRDefault="002D7232">
            <w:pPr>
              <w:pStyle w:val="TableParagraph"/>
              <w:spacing w:line="321" w:lineRule="exact"/>
              <w:ind w:left="102"/>
              <w:rPr>
                <w:rFonts w:ascii="Times New Roman" w:eastAsia="Times New Roman" w:hAnsi="Times New Roman" w:cs="Times New Roman"/>
                <w:sz w:val="28"/>
                <w:szCs w:val="28"/>
                <w:lang w:val="lt-LT"/>
              </w:rPr>
            </w:pPr>
            <w:r w:rsidRPr="00677E4D">
              <w:rPr>
                <w:rFonts w:ascii="Times New Roman"/>
                <w:b/>
                <w:sz w:val="28"/>
                <w:lang w:val="lt-LT"/>
              </w:rPr>
              <w:t>12.</w:t>
            </w:r>
            <w:r w:rsidRPr="00677E4D">
              <w:rPr>
                <w:rFonts w:ascii="Times New Roman"/>
                <w:b/>
                <w:spacing w:val="-18"/>
                <w:sz w:val="28"/>
                <w:lang w:val="lt-LT"/>
              </w:rPr>
              <w:t xml:space="preserve"> </w:t>
            </w:r>
            <w:r w:rsidRPr="00677E4D">
              <w:rPr>
                <w:rFonts w:ascii="Times New Roman"/>
                <w:b/>
                <w:color w:val="0563C1"/>
                <w:sz w:val="28"/>
                <w:u w:val="thick" w:color="0563C1"/>
                <w:lang w:val="lt-LT"/>
              </w:rPr>
              <w:t>KEITIMAI.</w:t>
            </w:r>
            <w:r w:rsidRPr="00677E4D">
              <w:rPr>
                <w:rFonts w:ascii="Times New Roman"/>
                <w:b/>
                <w:color w:val="0563C1"/>
                <w:spacing w:val="-17"/>
                <w:sz w:val="28"/>
                <w:u w:val="thick" w:color="0563C1"/>
                <w:lang w:val="lt-LT"/>
              </w:rPr>
              <w:t xml:space="preserve"> </w:t>
            </w:r>
            <w:r w:rsidRPr="00677E4D">
              <w:rPr>
                <w:rFonts w:ascii="Times New Roman"/>
                <w:b/>
                <w:color w:val="0563C1"/>
                <w:sz w:val="28"/>
                <w:u w:val="thick" w:color="0563C1"/>
                <w:lang w:val="lt-LT"/>
              </w:rPr>
              <w:t>NENUMATYTI</w:t>
            </w:r>
            <w:r w:rsidRPr="00677E4D">
              <w:rPr>
                <w:rFonts w:ascii="Times New Roman"/>
                <w:b/>
                <w:color w:val="0563C1"/>
                <w:spacing w:val="-18"/>
                <w:sz w:val="28"/>
                <w:u w:val="thick" w:color="0563C1"/>
                <w:lang w:val="lt-LT"/>
              </w:rPr>
              <w:t xml:space="preserve"> </w:t>
            </w:r>
            <w:r w:rsidRPr="00677E4D">
              <w:rPr>
                <w:rFonts w:ascii="Times New Roman"/>
                <w:b/>
                <w:color w:val="0563C1"/>
                <w:sz w:val="28"/>
                <w:u w:val="thick" w:color="0563C1"/>
                <w:lang w:val="lt-LT"/>
              </w:rPr>
              <w:t>ATVEJAI</w:t>
            </w:r>
          </w:p>
        </w:tc>
        <w:tc>
          <w:tcPr>
            <w:tcW w:w="1100" w:type="dxa"/>
            <w:tcBorders>
              <w:top w:val="single" w:sz="5" w:space="0" w:color="000000"/>
              <w:left w:val="single" w:sz="5" w:space="0" w:color="000000"/>
              <w:bottom w:val="single" w:sz="5" w:space="0" w:color="000000"/>
              <w:right w:val="single" w:sz="5" w:space="0" w:color="000000"/>
            </w:tcBorders>
          </w:tcPr>
          <w:p w14:paraId="7EF6EF44" w14:textId="77777777" w:rsidR="00994B70" w:rsidRPr="00677E4D" w:rsidRDefault="002D7232">
            <w:pPr>
              <w:pStyle w:val="TableParagraph"/>
              <w:spacing w:line="321" w:lineRule="exact"/>
              <w:jc w:val="center"/>
              <w:rPr>
                <w:rFonts w:ascii="Times New Roman" w:eastAsia="Times New Roman" w:hAnsi="Times New Roman" w:cs="Times New Roman"/>
                <w:sz w:val="28"/>
                <w:szCs w:val="28"/>
                <w:lang w:val="lt-LT"/>
              </w:rPr>
            </w:pPr>
            <w:r w:rsidRPr="00677E4D">
              <w:rPr>
                <w:rFonts w:ascii="Times New Roman"/>
                <w:b/>
                <w:sz w:val="28"/>
                <w:lang w:val="lt-LT"/>
              </w:rPr>
              <w:t>8</w:t>
            </w:r>
          </w:p>
        </w:tc>
      </w:tr>
      <w:tr w:rsidR="00994B70" w:rsidRPr="00677E4D" w14:paraId="3E747AD6" w14:textId="77777777">
        <w:trPr>
          <w:trHeight w:hRule="exact" w:val="654"/>
        </w:trPr>
        <w:tc>
          <w:tcPr>
            <w:tcW w:w="8897" w:type="dxa"/>
            <w:tcBorders>
              <w:top w:val="single" w:sz="5" w:space="0" w:color="000000"/>
              <w:left w:val="single" w:sz="5" w:space="0" w:color="000000"/>
              <w:bottom w:val="single" w:sz="5" w:space="0" w:color="000000"/>
              <w:right w:val="single" w:sz="5" w:space="0" w:color="000000"/>
            </w:tcBorders>
          </w:tcPr>
          <w:p w14:paraId="310E241B" w14:textId="77777777" w:rsidR="00994B70" w:rsidRPr="00677E4D" w:rsidRDefault="002D7232">
            <w:pPr>
              <w:pStyle w:val="TableParagraph"/>
              <w:ind w:left="102"/>
              <w:rPr>
                <w:rFonts w:ascii="Times New Roman" w:eastAsia="Times New Roman" w:hAnsi="Times New Roman" w:cs="Times New Roman"/>
                <w:sz w:val="28"/>
                <w:szCs w:val="28"/>
                <w:lang w:val="lt-LT"/>
              </w:rPr>
            </w:pPr>
            <w:r w:rsidRPr="00677E4D">
              <w:rPr>
                <w:rFonts w:ascii="Times New Roman"/>
                <w:b/>
                <w:color w:val="0563C1"/>
                <w:spacing w:val="-1"/>
                <w:sz w:val="28"/>
                <w:u w:val="thick" w:color="0563C1"/>
                <w:lang w:val="lt-LT"/>
              </w:rPr>
              <w:t>PRIEDAI</w:t>
            </w:r>
          </w:p>
        </w:tc>
        <w:tc>
          <w:tcPr>
            <w:tcW w:w="1100" w:type="dxa"/>
            <w:tcBorders>
              <w:top w:val="single" w:sz="5" w:space="0" w:color="000000"/>
              <w:left w:val="single" w:sz="5" w:space="0" w:color="000000"/>
              <w:bottom w:val="single" w:sz="5" w:space="0" w:color="000000"/>
              <w:right w:val="single" w:sz="5" w:space="0" w:color="000000"/>
            </w:tcBorders>
          </w:tcPr>
          <w:p w14:paraId="068BDB9B" w14:textId="77777777" w:rsidR="00994B70" w:rsidRPr="00677E4D" w:rsidRDefault="002D7232">
            <w:pPr>
              <w:pStyle w:val="TableParagraph"/>
              <w:jc w:val="center"/>
              <w:rPr>
                <w:rFonts w:ascii="Times New Roman" w:eastAsia="Times New Roman" w:hAnsi="Times New Roman" w:cs="Times New Roman"/>
                <w:sz w:val="28"/>
                <w:szCs w:val="28"/>
                <w:lang w:val="lt-LT"/>
              </w:rPr>
            </w:pPr>
            <w:r w:rsidRPr="00677E4D">
              <w:rPr>
                <w:rFonts w:ascii="Times New Roman"/>
                <w:b/>
                <w:sz w:val="28"/>
                <w:lang w:val="lt-LT"/>
              </w:rPr>
              <w:t>9</w:t>
            </w:r>
          </w:p>
        </w:tc>
      </w:tr>
    </w:tbl>
    <w:p w14:paraId="1599400F" w14:textId="77777777" w:rsidR="00994B70" w:rsidRPr="00677E4D" w:rsidRDefault="00994B70">
      <w:pPr>
        <w:jc w:val="center"/>
        <w:rPr>
          <w:rFonts w:ascii="Times New Roman" w:eastAsia="Times New Roman" w:hAnsi="Times New Roman" w:cs="Times New Roman"/>
          <w:sz w:val="28"/>
          <w:szCs w:val="28"/>
          <w:lang w:val="lt-LT"/>
        </w:rPr>
        <w:sectPr w:rsidR="00994B70" w:rsidRPr="00677E4D">
          <w:pgSz w:w="11910" w:h="16840"/>
          <w:pgMar w:top="1200" w:right="580" w:bottom="1240" w:left="1060" w:header="473" w:footer="1050" w:gutter="0"/>
          <w:cols w:space="1296"/>
        </w:sectPr>
      </w:pPr>
    </w:p>
    <w:p w14:paraId="333B2A89" w14:textId="77777777" w:rsidR="00994B70" w:rsidRPr="00677E4D" w:rsidRDefault="00994B70">
      <w:pPr>
        <w:spacing w:before="6"/>
        <w:rPr>
          <w:rFonts w:ascii="Times New Roman" w:eastAsia="Times New Roman" w:hAnsi="Times New Roman" w:cs="Times New Roman"/>
          <w:sz w:val="13"/>
          <w:szCs w:val="13"/>
          <w:lang w:val="lt-LT"/>
        </w:rPr>
      </w:pPr>
    </w:p>
    <w:p w14:paraId="7FDB8E40" w14:textId="77777777" w:rsidR="00994B70" w:rsidRPr="00677E4D" w:rsidRDefault="002D7232">
      <w:pPr>
        <w:pStyle w:val="Heading2"/>
        <w:ind w:left="115"/>
        <w:rPr>
          <w:b w:val="0"/>
          <w:bCs w:val="0"/>
          <w:lang w:val="lt-LT"/>
        </w:rPr>
      </w:pPr>
      <w:r w:rsidRPr="00677E4D">
        <w:rPr>
          <w:color w:val="0563C1"/>
          <w:u w:val="thick" w:color="0563C1"/>
          <w:lang w:val="lt-LT"/>
        </w:rPr>
        <w:t>ŠIAME REGLAMENTE VARTOJAMOS SĄVOKOS</w:t>
      </w:r>
    </w:p>
    <w:p w14:paraId="24ED2E34" w14:textId="77777777" w:rsidR="00994B70" w:rsidRPr="00677E4D" w:rsidRDefault="00994B70">
      <w:pPr>
        <w:rPr>
          <w:rFonts w:ascii="Times New Roman" w:eastAsia="Times New Roman" w:hAnsi="Times New Roman" w:cs="Times New Roman"/>
          <w:b/>
          <w:bCs/>
          <w:sz w:val="19"/>
          <w:szCs w:val="19"/>
          <w:lang w:val="lt-LT"/>
        </w:rPr>
      </w:pPr>
    </w:p>
    <w:p w14:paraId="3A124B98" w14:textId="77777777" w:rsidR="00994B70" w:rsidRPr="00743679" w:rsidRDefault="002D7232">
      <w:pPr>
        <w:pStyle w:val="BodyText"/>
        <w:numPr>
          <w:ilvl w:val="0"/>
          <w:numId w:val="18"/>
        </w:numPr>
        <w:tabs>
          <w:tab w:val="left" w:pos="542"/>
        </w:tabs>
        <w:spacing w:before="55"/>
        <w:ind w:right="263"/>
        <w:jc w:val="both"/>
        <w:rPr>
          <w:color w:val="000000" w:themeColor="text1"/>
          <w:lang w:val="lt-LT"/>
        </w:rPr>
      </w:pPr>
      <w:r w:rsidRPr="00743679">
        <w:rPr>
          <w:rFonts w:cs="Times New Roman"/>
          <w:b/>
          <w:bCs/>
          <w:color w:val="000000" w:themeColor="text1"/>
          <w:lang w:val="lt-LT"/>
        </w:rPr>
        <w:t xml:space="preserve">Automobiliai </w:t>
      </w:r>
      <w:r w:rsidRPr="00743679">
        <w:rPr>
          <w:color w:val="000000" w:themeColor="text1"/>
          <w:lang w:val="lt-LT"/>
        </w:rPr>
        <w:t xml:space="preserve">– Sausumos transporto </w:t>
      </w:r>
      <w:r w:rsidRPr="00743679">
        <w:rPr>
          <w:color w:val="000000" w:themeColor="text1"/>
          <w:spacing w:val="-1"/>
          <w:lang w:val="lt-LT"/>
        </w:rPr>
        <w:t>priemonė,</w:t>
      </w:r>
      <w:r w:rsidRPr="00743679">
        <w:rPr>
          <w:color w:val="000000" w:themeColor="text1"/>
          <w:lang w:val="lt-LT"/>
        </w:rPr>
        <w:t xml:space="preserve"> </w:t>
      </w:r>
      <w:r w:rsidRPr="00743679">
        <w:rPr>
          <w:color w:val="000000" w:themeColor="text1"/>
          <w:spacing w:val="-1"/>
          <w:lang w:val="lt-LT"/>
        </w:rPr>
        <w:t>varoma</w:t>
      </w:r>
      <w:r w:rsidRPr="00743679">
        <w:rPr>
          <w:color w:val="000000" w:themeColor="text1"/>
          <w:lang w:val="lt-LT"/>
        </w:rPr>
        <w:t xml:space="preserve"> savo </w:t>
      </w:r>
      <w:r w:rsidRPr="00743679">
        <w:rPr>
          <w:color w:val="000000" w:themeColor="text1"/>
          <w:spacing w:val="-1"/>
          <w:lang w:val="lt-LT"/>
        </w:rPr>
        <w:t>varomaisiais</w:t>
      </w:r>
      <w:r w:rsidRPr="00743679">
        <w:rPr>
          <w:color w:val="000000" w:themeColor="text1"/>
          <w:lang w:val="lt-LT"/>
        </w:rPr>
        <w:t xml:space="preserve"> </w:t>
      </w:r>
      <w:r w:rsidRPr="00743679">
        <w:rPr>
          <w:color w:val="000000" w:themeColor="text1"/>
          <w:spacing w:val="-1"/>
          <w:lang w:val="lt-LT"/>
        </w:rPr>
        <w:t>mechanizmais</w:t>
      </w:r>
      <w:r w:rsidRPr="00743679">
        <w:rPr>
          <w:color w:val="000000" w:themeColor="text1"/>
          <w:lang w:val="lt-LT"/>
        </w:rPr>
        <w:t xml:space="preserve"> ir</w:t>
      </w:r>
      <w:r w:rsidRPr="00743679">
        <w:rPr>
          <w:color w:val="000000" w:themeColor="text1"/>
          <w:spacing w:val="61"/>
          <w:lang w:val="lt-LT"/>
        </w:rPr>
        <w:t xml:space="preserve"> </w:t>
      </w:r>
      <w:r w:rsidRPr="00743679">
        <w:rPr>
          <w:color w:val="000000" w:themeColor="text1"/>
          <w:spacing w:val="-1"/>
          <w:lang w:val="lt-LT"/>
        </w:rPr>
        <w:t>važiuojanti</w:t>
      </w:r>
      <w:r w:rsidRPr="00743679">
        <w:rPr>
          <w:color w:val="000000" w:themeColor="text1"/>
          <w:spacing w:val="14"/>
          <w:lang w:val="lt-LT"/>
        </w:rPr>
        <w:t xml:space="preserve"> </w:t>
      </w:r>
      <w:r w:rsidRPr="00743679">
        <w:rPr>
          <w:color w:val="000000" w:themeColor="text1"/>
          <w:spacing w:val="-1"/>
          <w:lang w:val="lt-LT"/>
        </w:rPr>
        <w:t>mažiausiai</w:t>
      </w:r>
      <w:r w:rsidRPr="00743679">
        <w:rPr>
          <w:color w:val="000000" w:themeColor="text1"/>
          <w:spacing w:val="15"/>
          <w:lang w:val="lt-LT"/>
        </w:rPr>
        <w:t xml:space="preserve"> </w:t>
      </w:r>
      <w:r w:rsidRPr="00743679">
        <w:rPr>
          <w:color w:val="000000" w:themeColor="text1"/>
          <w:spacing w:val="-1"/>
          <w:lang w:val="lt-LT"/>
        </w:rPr>
        <w:t>keturiais</w:t>
      </w:r>
      <w:r w:rsidRPr="00743679">
        <w:rPr>
          <w:color w:val="000000" w:themeColor="text1"/>
          <w:spacing w:val="14"/>
          <w:lang w:val="lt-LT"/>
        </w:rPr>
        <w:t xml:space="preserve"> </w:t>
      </w:r>
      <w:r w:rsidRPr="00743679">
        <w:rPr>
          <w:color w:val="000000" w:themeColor="text1"/>
          <w:spacing w:val="-1"/>
          <w:lang w:val="lt-LT"/>
        </w:rPr>
        <w:t>besisukančiais</w:t>
      </w:r>
      <w:r w:rsidRPr="00743679">
        <w:rPr>
          <w:color w:val="000000" w:themeColor="text1"/>
          <w:spacing w:val="14"/>
          <w:lang w:val="lt-LT"/>
        </w:rPr>
        <w:t xml:space="preserve"> </w:t>
      </w:r>
      <w:r w:rsidRPr="00743679">
        <w:rPr>
          <w:color w:val="000000" w:themeColor="text1"/>
          <w:spacing w:val="-1"/>
          <w:lang w:val="lt-LT"/>
        </w:rPr>
        <w:t>ratais,</w:t>
      </w:r>
      <w:r w:rsidRPr="00743679">
        <w:rPr>
          <w:color w:val="000000" w:themeColor="text1"/>
          <w:spacing w:val="14"/>
          <w:lang w:val="lt-LT"/>
        </w:rPr>
        <w:t xml:space="preserve"> </w:t>
      </w:r>
      <w:r w:rsidRPr="00743679">
        <w:rPr>
          <w:color w:val="000000" w:themeColor="text1"/>
          <w:spacing w:val="-1"/>
          <w:lang w:val="lt-LT"/>
        </w:rPr>
        <w:t>esančiais</w:t>
      </w:r>
      <w:r w:rsidRPr="00743679">
        <w:rPr>
          <w:color w:val="000000" w:themeColor="text1"/>
          <w:spacing w:val="16"/>
          <w:lang w:val="lt-LT"/>
        </w:rPr>
        <w:t xml:space="preserve"> </w:t>
      </w:r>
      <w:r w:rsidRPr="00743679">
        <w:rPr>
          <w:color w:val="000000" w:themeColor="text1"/>
          <w:spacing w:val="-1"/>
          <w:lang w:val="lt-LT"/>
        </w:rPr>
        <w:t>ne</w:t>
      </w:r>
      <w:r w:rsidRPr="00743679">
        <w:rPr>
          <w:color w:val="000000" w:themeColor="text1"/>
          <w:spacing w:val="16"/>
          <w:lang w:val="lt-LT"/>
        </w:rPr>
        <w:t xml:space="preserve"> </w:t>
      </w:r>
      <w:r w:rsidRPr="00743679">
        <w:rPr>
          <w:color w:val="000000" w:themeColor="text1"/>
          <w:spacing w:val="-1"/>
          <w:lang w:val="lt-LT"/>
        </w:rPr>
        <w:t>vienoje</w:t>
      </w:r>
      <w:r w:rsidRPr="00743679">
        <w:rPr>
          <w:color w:val="000000" w:themeColor="text1"/>
          <w:spacing w:val="16"/>
          <w:lang w:val="lt-LT"/>
        </w:rPr>
        <w:t xml:space="preserve"> </w:t>
      </w:r>
      <w:r w:rsidRPr="00743679">
        <w:rPr>
          <w:color w:val="000000" w:themeColor="text1"/>
          <w:spacing w:val="-1"/>
          <w:lang w:val="lt-LT"/>
        </w:rPr>
        <w:t>eilėje</w:t>
      </w:r>
      <w:r w:rsidRPr="00743679">
        <w:rPr>
          <w:color w:val="000000" w:themeColor="text1"/>
          <w:spacing w:val="14"/>
          <w:lang w:val="lt-LT"/>
        </w:rPr>
        <w:t xml:space="preserve"> </w:t>
      </w:r>
      <w:r w:rsidRPr="00743679">
        <w:rPr>
          <w:color w:val="000000" w:themeColor="text1"/>
          <w:lang w:val="lt-LT"/>
        </w:rPr>
        <w:t>ir</w:t>
      </w:r>
      <w:r w:rsidRPr="00743679">
        <w:rPr>
          <w:color w:val="000000" w:themeColor="text1"/>
          <w:spacing w:val="14"/>
          <w:lang w:val="lt-LT"/>
        </w:rPr>
        <w:t xml:space="preserve"> </w:t>
      </w:r>
      <w:r w:rsidRPr="00743679">
        <w:rPr>
          <w:color w:val="000000" w:themeColor="text1"/>
          <w:spacing w:val="-1"/>
          <w:lang w:val="lt-LT"/>
        </w:rPr>
        <w:t>palaikančiais</w:t>
      </w:r>
      <w:r w:rsidRPr="00743679">
        <w:rPr>
          <w:color w:val="000000" w:themeColor="text1"/>
          <w:spacing w:val="135"/>
          <w:lang w:val="lt-LT"/>
        </w:rPr>
        <w:t xml:space="preserve"> </w:t>
      </w:r>
      <w:r w:rsidRPr="00743679">
        <w:rPr>
          <w:color w:val="000000" w:themeColor="text1"/>
          <w:lang w:val="lt-LT"/>
        </w:rPr>
        <w:t xml:space="preserve">nuolatinį sąlytį su </w:t>
      </w:r>
      <w:r w:rsidRPr="00743679">
        <w:rPr>
          <w:color w:val="000000" w:themeColor="text1"/>
          <w:spacing w:val="-1"/>
          <w:lang w:val="lt-LT"/>
        </w:rPr>
        <w:t>žeme.</w:t>
      </w:r>
      <w:r w:rsidRPr="00743679">
        <w:rPr>
          <w:color w:val="000000" w:themeColor="text1"/>
          <w:lang w:val="lt-LT"/>
        </w:rPr>
        <w:t xml:space="preserve"> Iš </w:t>
      </w:r>
      <w:r w:rsidRPr="00743679">
        <w:rPr>
          <w:color w:val="000000" w:themeColor="text1"/>
          <w:spacing w:val="-1"/>
          <w:lang w:val="lt-LT"/>
        </w:rPr>
        <w:t>jų</w:t>
      </w:r>
      <w:r w:rsidRPr="00743679">
        <w:rPr>
          <w:color w:val="000000" w:themeColor="text1"/>
          <w:lang w:val="lt-LT"/>
        </w:rPr>
        <w:t xml:space="preserve"> bent du ratai yra </w:t>
      </w:r>
      <w:r w:rsidRPr="00743679">
        <w:rPr>
          <w:color w:val="000000" w:themeColor="text1"/>
          <w:spacing w:val="-1"/>
          <w:lang w:val="lt-LT"/>
        </w:rPr>
        <w:t xml:space="preserve">vairuojamieji </w:t>
      </w:r>
      <w:r w:rsidRPr="00743679">
        <w:rPr>
          <w:color w:val="000000" w:themeColor="text1"/>
          <w:lang w:val="lt-LT"/>
        </w:rPr>
        <w:t xml:space="preserve">ir bent du – </w:t>
      </w:r>
      <w:r w:rsidRPr="00743679">
        <w:rPr>
          <w:color w:val="000000" w:themeColor="text1"/>
          <w:spacing w:val="-1"/>
          <w:lang w:val="lt-LT"/>
        </w:rPr>
        <w:t>varomieji.</w:t>
      </w:r>
    </w:p>
    <w:p w14:paraId="6AEAE3BA" w14:textId="77777777" w:rsidR="00994B70" w:rsidRPr="00743679" w:rsidRDefault="002D7232">
      <w:pPr>
        <w:pStyle w:val="BodyText"/>
        <w:numPr>
          <w:ilvl w:val="0"/>
          <w:numId w:val="18"/>
        </w:numPr>
        <w:tabs>
          <w:tab w:val="left" w:pos="542"/>
        </w:tabs>
        <w:ind w:right="265"/>
        <w:rPr>
          <w:color w:val="000000" w:themeColor="text1"/>
          <w:lang w:val="lt-LT"/>
        </w:rPr>
      </w:pPr>
      <w:r w:rsidRPr="00743679">
        <w:rPr>
          <w:rFonts w:cs="Times New Roman"/>
          <w:b/>
          <w:bCs/>
          <w:color w:val="000000" w:themeColor="text1"/>
          <w:spacing w:val="-1"/>
          <w:lang w:val="lt-LT"/>
        </w:rPr>
        <w:t>ASF</w:t>
      </w:r>
      <w:r w:rsidRPr="00743679">
        <w:rPr>
          <w:rFonts w:cs="Times New Roman"/>
          <w:b/>
          <w:bCs/>
          <w:color w:val="000000" w:themeColor="text1"/>
          <w:lang w:val="lt-LT"/>
        </w:rPr>
        <w:t xml:space="preserve"> </w:t>
      </w:r>
      <w:r w:rsidRPr="00743679">
        <w:rPr>
          <w:rFonts w:cs="Times New Roman"/>
          <w:b/>
          <w:bCs/>
          <w:color w:val="000000" w:themeColor="text1"/>
          <w:spacing w:val="1"/>
          <w:lang w:val="lt-LT"/>
        </w:rPr>
        <w:t xml:space="preserve"> </w:t>
      </w:r>
      <w:r w:rsidRPr="00743679">
        <w:rPr>
          <w:color w:val="000000" w:themeColor="text1"/>
          <w:lang w:val="lt-LT"/>
        </w:rPr>
        <w:t xml:space="preserve">– </w:t>
      </w:r>
      <w:r w:rsidRPr="00743679">
        <w:rPr>
          <w:color w:val="000000" w:themeColor="text1"/>
          <w:spacing w:val="2"/>
          <w:lang w:val="lt-LT"/>
        </w:rPr>
        <w:t xml:space="preserve"> </w:t>
      </w:r>
      <w:r w:rsidRPr="00743679">
        <w:rPr>
          <w:color w:val="000000" w:themeColor="text1"/>
          <w:spacing w:val="-1"/>
          <w:lang w:val="lt-LT"/>
        </w:rPr>
        <w:t>Nacionalinis</w:t>
      </w:r>
      <w:r w:rsidRPr="00743679">
        <w:rPr>
          <w:color w:val="000000" w:themeColor="text1"/>
          <w:lang w:val="lt-LT"/>
        </w:rPr>
        <w:t xml:space="preserve"> </w:t>
      </w:r>
      <w:r w:rsidRPr="00743679">
        <w:rPr>
          <w:color w:val="000000" w:themeColor="text1"/>
          <w:spacing w:val="1"/>
          <w:lang w:val="lt-LT"/>
        </w:rPr>
        <w:t xml:space="preserve"> </w:t>
      </w:r>
      <w:r w:rsidRPr="00743679">
        <w:rPr>
          <w:color w:val="000000" w:themeColor="text1"/>
          <w:lang w:val="lt-LT"/>
        </w:rPr>
        <w:t xml:space="preserve">klubas </w:t>
      </w:r>
      <w:r w:rsidRPr="00743679">
        <w:rPr>
          <w:color w:val="000000" w:themeColor="text1"/>
          <w:spacing w:val="1"/>
          <w:lang w:val="lt-LT"/>
        </w:rPr>
        <w:t xml:space="preserve"> </w:t>
      </w:r>
      <w:r w:rsidRPr="00743679">
        <w:rPr>
          <w:color w:val="000000" w:themeColor="text1"/>
          <w:lang w:val="lt-LT"/>
        </w:rPr>
        <w:t xml:space="preserve">ar </w:t>
      </w:r>
      <w:r w:rsidRPr="00743679">
        <w:rPr>
          <w:color w:val="000000" w:themeColor="text1"/>
          <w:spacing w:val="1"/>
          <w:lang w:val="lt-LT"/>
        </w:rPr>
        <w:t xml:space="preserve"> </w:t>
      </w:r>
      <w:r w:rsidRPr="00743679">
        <w:rPr>
          <w:color w:val="000000" w:themeColor="text1"/>
          <w:lang w:val="lt-LT"/>
        </w:rPr>
        <w:t xml:space="preserve">nacionalinė  federacija, </w:t>
      </w:r>
      <w:r w:rsidRPr="00743679">
        <w:rPr>
          <w:color w:val="000000" w:themeColor="text1"/>
          <w:spacing w:val="1"/>
          <w:lang w:val="lt-LT"/>
        </w:rPr>
        <w:t xml:space="preserve"> </w:t>
      </w:r>
      <w:r w:rsidRPr="00743679">
        <w:rPr>
          <w:color w:val="000000" w:themeColor="text1"/>
          <w:lang w:val="lt-LT"/>
        </w:rPr>
        <w:t xml:space="preserve">pripažinta </w:t>
      </w:r>
      <w:r w:rsidRPr="00743679">
        <w:rPr>
          <w:color w:val="000000" w:themeColor="text1"/>
          <w:spacing w:val="1"/>
          <w:lang w:val="lt-LT"/>
        </w:rPr>
        <w:t xml:space="preserve"> </w:t>
      </w:r>
      <w:r w:rsidRPr="00743679">
        <w:rPr>
          <w:color w:val="000000" w:themeColor="text1"/>
          <w:lang w:val="lt-LT"/>
        </w:rPr>
        <w:t xml:space="preserve">FIA  kaip </w:t>
      </w:r>
      <w:r w:rsidRPr="00743679">
        <w:rPr>
          <w:color w:val="000000" w:themeColor="text1"/>
          <w:spacing w:val="1"/>
          <w:lang w:val="lt-LT"/>
        </w:rPr>
        <w:t xml:space="preserve"> </w:t>
      </w:r>
      <w:r w:rsidRPr="00743679">
        <w:rPr>
          <w:color w:val="000000" w:themeColor="text1"/>
          <w:lang w:val="lt-LT"/>
        </w:rPr>
        <w:t xml:space="preserve">vienintelė </w:t>
      </w:r>
      <w:r w:rsidRPr="00743679">
        <w:rPr>
          <w:color w:val="000000" w:themeColor="text1"/>
          <w:spacing w:val="1"/>
          <w:lang w:val="lt-LT"/>
        </w:rPr>
        <w:t xml:space="preserve"> </w:t>
      </w:r>
      <w:r w:rsidRPr="00743679">
        <w:rPr>
          <w:color w:val="000000" w:themeColor="text1"/>
          <w:lang w:val="lt-LT"/>
        </w:rPr>
        <w:t>sporto</w:t>
      </w:r>
      <w:r w:rsidRPr="00743679">
        <w:rPr>
          <w:color w:val="000000" w:themeColor="text1"/>
          <w:spacing w:val="25"/>
          <w:lang w:val="lt-LT"/>
        </w:rPr>
        <w:t xml:space="preserve"> </w:t>
      </w:r>
      <w:r w:rsidRPr="00743679">
        <w:rPr>
          <w:color w:val="000000" w:themeColor="text1"/>
          <w:lang w:val="lt-LT"/>
        </w:rPr>
        <w:t>valdžios</w:t>
      </w:r>
      <w:r w:rsidRPr="00743679">
        <w:rPr>
          <w:color w:val="000000" w:themeColor="text1"/>
          <w:spacing w:val="-2"/>
          <w:lang w:val="lt-LT"/>
        </w:rPr>
        <w:t xml:space="preserve"> </w:t>
      </w:r>
      <w:r w:rsidRPr="00743679">
        <w:rPr>
          <w:color w:val="000000" w:themeColor="text1"/>
          <w:lang w:val="lt-LT"/>
        </w:rPr>
        <w:t>šalyje turėtoja. Lietuvos Respublikoje – LASF.</w:t>
      </w:r>
    </w:p>
    <w:p w14:paraId="502F4AC9" w14:textId="77777777" w:rsidR="00994B70" w:rsidRPr="00743679" w:rsidRDefault="002D7232">
      <w:pPr>
        <w:pStyle w:val="BodyText"/>
        <w:numPr>
          <w:ilvl w:val="0"/>
          <w:numId w:val="18"/>
        </w:numPr>
        <w:tabs>
          <w:tab w:val="left" w:pos="542"/>
        </w:tabs>
        <w:ind w:right="265"/>
        <w:rPr>
          <w:color w:val="000000" w:themeColor="text1"/>
          <w:lang w:val="lt-LT"/>
        </w:rPr>
      </w:pPr>
      <w:r w:rsidRPr="00743679">
        <w:rPr>
          <w:rFonts w:cs="Times New Roman"/>
          <w:b/>
          <w:bCs/>
          <w:color w:val="000000" w:themeColor="text1"/>
          <w:lang w:val="lt-LT"/>
        </w:rPr>
        <w:t xml:space="preserve">Dalyvis  </w:t>
      </w:r>
      <w:r w:rsidRPr="00743679">
        <w:rPr>
          <w:rFonts w:cs="Times New Roman"/>
          <w:b/>
          <w:bCs/>
          <w:color w:val="000000" w:themeColor="text1"/>
          <w:spacing w:val="4"/>
          <w:lang w:val="lt-LT"/>
        </w:rPr>
        <w:t xml:space="preserve"> </w:t>
      </w:r>
      <w:r w:rsidRPr="00743679">
        <w:rPr>
          <w:color w:val="000000" w:themeColor="text1"/>
          <w:lang w:val="lt-LT"/>
        </w:rPr>
        <w:t xml:space="preserve">–  </w:t>
      </w:r>
      <w:r w:rsidRPr="00743679">
        <w:rPr>
          <w:color w:val="000000" w:themeColor="text1"/>
          <w:spacing w:val="4"/>
          <w:lang w:val="lt-LT"/>
        </w:rPr>
        <w:t xml:space="preserve"> </w:t>
      </w:r>
      <w:r w:rsidRPr="00743679">
        <w:rPr>
          <w:color w:val="000000" w:themeColor="text1"/>
          <w:spacing w:val="-1"/>
          <w:lang w:val="lt-LT"/>
        </w:rPr>
        <w:t>klasifikuojamose</w:t>
      </w:r>
      <w:r w:rsidRPr="00743679">
        <w:rPr>
          <w:color w:val="000000" w:themeColor="text1"/>
          <w:lang w:val="lt-LT"/>
        </w:rPr>
        <w:t xml:space="preserve">  </w:t>
      </w:r>
      <w:r w:rsidRPr="00743679">
        <w:rPr>
          <w:color w:val="000000" w:themeColor="text1"/>
          <w:spacing w:val="4"/>
          <w:lang w:val="lt-LT"/>
        </w:rPr>
        <w:t xml:space="preserve"> </w:t>
      </w:r>
      <w:r w:rsidRPr="00743679">
        <w:rPr>
          <w:color w:val="000000" w:themeColor="text1"/>
          <w:lang w:val="lt-LT"/>
        </w:rPr>
        <w:t xml:space="preserve">LMR  </w:t>
      </w:r>
      <w:r w:rsidRPr="00743679">
        <w:rPr>
          <w:color w:val="000000" w:themeColor="text1"/>
          <w:spacing w:val="4"/>
          <w:lang w:val="lt-LT"/>
        </w:rPr>
        <w:t xml:space="preserve"> </w:t>
      </w:r>
      <w:r w:rsidRPr="00743679">
        <w:rPr>
          <w:color w:val="000000" w:themeColor="text1"/>
          <w:spacing w:val="-1"/>
          <w:lang w:val="lt-LT"/>
        </w:rPr>
        <w:t>varžybose</w:t>
      </w:r>
      <w:r w:rsidRPr="00743679">
        <w:rPr>
          <w:color w:val="000000" w:themeColor="text1"/>
          <w:lang w:val="lt-LT"/>
        </w:rPr>
        <w:t xml:space="preserve">  </w:t>
      </w:r>
      <w:r w:rsidRPr="00743679">
        <w:rPr>
          <w:color w:val="000000" w:themeColor="text1"/>
          <w:spacing w:val="5"/>
          <w:lang w:val="lt-LT"/>
        </w:rPr>
        <w:t xml:space="preserve"> </w:t>
      </w:r>
      <w:r w:rsidRPr="00743679">
        <w:rPr>
          <w:color w:val="000000" w:themeColor="text1"/>
          <w:lang w:val="lt-LT"/>
        </w:rPr>
        <w:t xml:space="preserve">dalyvaujantis  </w:t>
      </w:r>
      <w:r w:rsidRPr="00743679">
        <w:rPr>
          <w:color w:val="000000" w:themeColor="text1"/>
          <w:spacing w:val="4"/>
          <w:lang w:val="lt-LT"/>
        </w:rPr>
        <w:t xml:space="preserve"> </w:t>
      </w:r>
      <w:r w:rsidRPr="00743679">
        <w:rPr>
          <w:color w:val="000000" w:themeColor="text1"/>
          <w:spacing w:val="-1"/>
          <w:lang w:val="lt-LT"/>
        </w:rPr>
        <w:t>asmuo</w:t>
      </w:r>
      <w:r w:rsidRPr="00743679">
        <w:rPr>
          <w:color w:val="000000" w:themeColor="text1"/>
          <w:lang w:val="lt-LT"/>
        </w:rPr>
        <w:t xml:space="preserve">  </w:t>
      </w:r>
      <w:r w:rsidRPr="00743679">
        <w:rPr>
          <w:color w:val="000000" w:themeColor="text1"/>
          <w:spacing w:val="4"/>
          <w:lang w:val="lt-LT"/>
        </w:rPr>
        <w:t xml:space="preserve"> </w:t>
      </w:r>
      <w:r w:rsidRPr="00743679">
        <w:rPr>
          <w:color w:val="000000" w:themeColor="text1"/>
          <w:spacing w:val="-1"/>
          <w:lang w:val="lt-LT"/>
        </w:rPr>
        <w:t>(pirmasis</w:t>
      </w:r>
      <w:r w:rsidRPr="00743679">
        <w:rPr>
          <w:color w:val="000000" w:themeColor="text1"/>
          <w:lang w:val="lt-LT"/>
        </w:rPr>
        <w:t xml:space="preserve">  </w:t>
      </w:r>
      <w:r w:rsidRPr="00743679">
        <w:rPr>
          <w:color w:val="000000" w:themeColor="text1"/>
          <w:spacing w:val="4"/>
          <w:lang w:val="lt-LT"/>
        </w:rPr>
        <w:t xml:space="preserve"> </w:t>
      </w:r>
      <w:r w:rsidRPr="00743679">
        <w:rPr>
          <w:color w:val="000000" w:themeColor="text1"/>
          <w:lang w:val="lt-LT"/>
        </w:rPr>
        <w:t xml:space="preserve">ir  </w:t>
      </w:r>
      <w:r w:rsidRPr="00743679">
        <w:rPr>
          <w:color w:val="000000" w:themeColor="text1"/>
          <w:spacing w:val="5"/>
          <w:lang w:val="lt-LT"/>
        </w:rPr>
        <w:t xml:space="preserve"> </w:t>
      </w:r>
      <w:r w:rsidRPr="00743679">
        <w:rPr>
          <w:color w:val="000000" w:themeColor="text1"/>
          <w:spacing w:val="-1"/>
          <w:lang w:val="lt-LT"/>
        </w:rPr>
        <w:t>antrasis</w:t>
      </w:r>
      <w:r w:rsidRPr="00743679">
        <w:rPr>
          <w:color w:val="000000" w:themeColor="text1"/>
          <w:spacing w:val="35"/>
          <w:lang w:val="lt-LT"/>
        </w:rPr>
        <w:t xml:space="preserve"> </w:t>
      </w:r>
      <w:r w:rsidRPr="00743679">
        <w:rPr>
          <w:color w:val="000000" w:themeColor="text1"/>
          <w:lang w:val="lt-LT"/>
        </w:rPr>
        <w:t>vairuotojas), turintis</w:t>
      </w:r>
      <w:r w:rsidRPr="00743679">
        <w:rPr>
          <w:color w:val="000000" w:themeColor="text1"/>
          <w:spacing w:val="-1"/>
          <w:lang w:val="lt-LT"/>
        </w:rPr>
        <w:t xml:space="preserve"> galiojančią vairuotojo</w:t>
      </w:r>
      <w:r w:rsidRPr="00743679">
        <w:rPr>
          <w:color w:val="000000" w:themeColor="text1"/>
          <w:lang w:val="lt-LT"/>
        </w:rPr>
        <w:t xml:space="preserve"> licenciją, </w:t>
      </w:r>
      <w:r w:rsidRPr="00743679">
        <w:rPr>
          <w:color w:val="000000" w:themeColor="text1"/>
          <w:spacing w:val="-1"/>
          <w:lang w:val="lt-LT"/>
        </w:rPr>
        <w:t>nurodytą</w:t>
      </w:r>
      <w:r w:rsidRPr="00743679">
        <w:rPr>
          <w:color w:val="000000" w:themeColor="text1"/>
          <w:lang w:val="lt-LT"/>
        </w:rPr>
        <w:t xml:space="preserve"> šio </w:t>
      </w:r>
      <w:r w:rsidRPr="00743679">
        <w:rPr>
          <w:color w:val="000000" w:themeColor="text1"/>
          <w:spacing w:val="-1"/>
          <w:lang w:val="lt-LT"/>
        </w:rPr>
        <w:t>Reglamento</w:t>
      </w:r>
      <w:r w:rsidRPr="00743679">
        <w:rPr>
          <w:color w:val="000000" w:themeColor="text1"/>
          <w:lang w:val="lt-LT"/>
        </w:rPr>
        <w:t xml:space="preserve"> 3.1. p.</w:t>
      </w:r>
    </w:p>
    <w:p w14:paraId="4154D05E" w14:textId="77777777" w:rsidR="00994B70" w:rsidRPr="00743679" w:rsidRDefault="002D7232">
      <w:pPr>
        <w:pStyle w:val="BodyText"/>
        <w:numPr>
          <w:ilvl w:val="0"/>
          <w:numId w:val="18"/>
        </w:numPr>
        <w:tabs>
          <w:tab w:val="left" w:pos="542"/>
        </w:tabs>
        <w:spacing w:line="294" w:lineRule="exact"/>
        <w:rPr>
          <w:color w:val="000000" w:themeColor="text1"/>
          <w:lang w:val="lt-LT"/>
        </w:rPr>
      </w:pPr>
      <w:r w:rsidRPr="00743679">
        <w:rPr>
          <w:rFonts w:cs="Times New Roman"/>
          <w:b/>
          <w:bCs/>
          <w:color w:val="000000" w:themeColor="text1"/>
          <w:spacing w:val="-1"/>
          <w:lang w:val="lt-LT"/>
        </w:rPr>
        <w:t>FIA</w:t>
      </w:r>
      <w:r w:rsidRPr="00743679">
        <w:rPr>
          <w:rFonts w:cs="Times New Roman"/>
          <w:b/>
          <w:bCs/>
          <w:color w:val="000000" w:themeColor="text1"/>
          <w:lang w:val="lt-LT"/>
        </w:rPr>
        <w:t xml:space="preserve"> </w:t>
      </w:r>
      <w:r w:rsidRPr="00743679">
        <w:rPr>
          <w:color w:val="000000" w:themeColor="text1"/>
          <w:lang w:val="lt-LT"/>
        </w:rPr>
        <w:t>– Tarptautinė</w:t>
      </w:r>
      <w:r w:rsidRPr="00743679">
        <w:rPr>
          <w:color w:val="000000" w:themeColor="text1"/>
          <w:spacing w:val="-1"/>
          <w:lang w:val="lt-LT"/>
        </w:rPr>
        <w:t xml:space="preserve"> automobilių </w:t>
      </w:r>
      <w:r w:rsidRPr="00743679">
        <w:rPr>
          <w:color w:val="000000" w:themeColor="text1"/>
          <w:lang w:val="lt-LT"/>
        </w:rPr>
        <w:t xml:space="preserve">sporto </w:t>
      </w:r>
      <w:r w:rsidRPr="00743679">
        <w:rPr>
          <w:color w:val="000000" w:themeColor="text1"/>
          <w:spacing w:val="-1"/>
          <w:lang w:val="lt-LT"/>
        </w:rPr>
        <w:t>federacija.</w:t>
      </w:r>
    </w:p>
    <w:p w14:paraId="6DCA8DB2"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FIA TSK </w:t>
      </w:r>
      <w:r w:rsidRPr="00743679">
        <w:rPr>
          <w:color w:val="000000" w:themeColor="text1"/>
          <w:lang w:val="lt-LT"/>
        </w:rPr>
        <w:t>– Tarptautinis</w:t>
      </w:r>
      <w:r w:rsidRPr="00743679">
        <w:rPr>
          <w:color w:val="000000" w:themeColor="text1"/>
          <w:spacing w:val="-1"/>
          <w:lang w:val="lt-LT"/>
        </w:rPr>
        <w:t xml:space="preserve"> automobilių </w:t>
      </w:r>
      <w:r w:rsidRPr="00743679">
        <w:rPr>
          <w:color w:val="000000" w:themeColor="text1"/>
          <w:lang w:val="lt-LT"/>
        </w:rPr>
        <w:t>sporto kodeksas.</w:t>
      </w:r>
    </w:p>
    <w:p w14:paraId="0EAAE6EB" w14:textId="77777777" w:rsidR="00994B70" w:rsidRPr="00743679" w:rsidRDefault="002D7232">
      <w:pPr>
        <w:pStyle w:val="BodyText"/>
        <w:numPr>
          <w:ilvl w:val="0"/>
          <w:numId w:val="18"/>
        </w:numPr>
        <w:tabs>
          <w:tab w:val="left" w:pos="542"/>
        </w:tabs>
        <w:ind w:right="264"/>
        <w:jc w:val="both"/>
        <w:rPr>
          <w:color w:val="000000" w:themeColor="text1"/>
          <w:lang w:val="lt-LT"/>
        </w:rPr>
      </w:pPr>
      <w:r w:rsidRPr="00743679">
        <w:rPr>
          <w:rFonts w:cs="Times New Roman"/>
          <w:b/>
          <w:bCs/>
          <w:color w:val="000000" w:themeColor="text1"/>
          <w:lang w:val="lt-LT"/>
        </w:rPr>
        <w:t>Homologacija</w:t>
      </w:r>
      <w:r w:rsidRPr="00743679">
        <w:rPr>
          <w:rFonts w:cs="Times New Roman"/>
          <w:b/>
          <w:bCs/>
          <w:color w:val="000000" w:themeColor="text1"/>
          <w:spacing w:val="38"/>
          <w:lang w:val="lt-LT"/>
        </w:rPr>
        <w:t xml:space="preserve"> </w:t>
      </w:r>
      <w:r w:rsidRPr="00743679">
        <w:rPr>
          <w:rFonts w:cs="Times New Roman"/>
          <w:b/>
          <w:bCs/>
          <w:color w:val="000000" w:themeColor="text1"/>
          <w:lang w:val="lt-LT"/>
        </w:rPr>
        <w:t>(aprobavimas)</w:t>
      </w:r>
      <w:r w:rsidRPr="00743679">
        <w:rPr>
          <w:rFonts w:cs="Times New Roman"/>
          <w:b/>
          <w:bCs/>
          <w:color w:val="000000" w:themeColor="text1"/>
          <w:spacing w:val="38"/>
          <w:lang w:val="lt-LT"/>
        </w:rPr>
        <w:t xml:space="preserve"> </w:t>
      </w:r>
      <w:r w:rsidRPr="00743679">
        <w:rPr>
          <w:color w:val="000000" w:themeColor="text1"/>
          <w:lang w:val="lt-LT"/>
        </w:rPr>
        <w:t>–</w:t>
      </w:r>
      <w:r w:rsidRPr="00743679">
        <w:rPr>
          <w:color w:val="000000" w:themeColor="text1"/>
          <w:spacing w:val="38"/>
          <w:lang w:val="lt-LT"/>
        </w:rPr>
        <w:t xml:space="preserve"> </w:t>
      </w:r>
      <w:r w:rsidRPr="00743679">
        <w:rPr>
          <w:color w:val="000000" w:themeColor="text1"/>
          <w:lang w:val="lt-LT"/>
        </w:rPr>
        <w:t>tai</w:t>
      </w:r>
      <w:r w:rsidRPr="00743679">
        <w:rPr>
          <w:color w:val="000000" w:themeColor="text1"/>
          <w:spacing w:val="38"/>
          <w:lang w:val="lt-LT"/>
        </w:rPr>
        <w:t xml:space="preserve"> </w:t>
      </w:r>
      <w:r w:rsidRPr="00743679">
        <w:rPr>
          <w:color w:val="000000" w:themeColor="text1"/>
          <w:spacing w:val="-1"/>
          <w:lang w:val="lt-LT"/>
        </w:rPr>
        <w:t>oficialus</w:t>
      </w:r>
      <w:r w:rsidRPr="00743679">
        <w:rPr>
          <w:color w:val="000000" w:themeColor="text1"/>
          <w:spacing w:val="37"/>
          <w:lang w:val="lt-LT"/>
        </w:rPr>
        <w:t xml:space="preserve"> </w:t>
      </w:r>
      <w:r w:rsidRPr="00743679">
        <w:rPr>
          <w:color w:val="000000" w:themeColor="text1"/>
          <w:lang w:val="lt-LT"/>
        </w:rPr>
        <w:t>FIA</w:t>
      </w:r>
      <w:r w:rsidRPr="00743679">
        <w:rPr>
          <w:color w:val="000000" w:themeColor="text1"/>
          <w:spacing w:val="38"/>
          <w:lang w:val="lt-LT"/>
        </w:rPr>
        <w:t xml:space="preserve"> </w:t>
      </w:r>
      <w:r w:rsidRPr="00743679">
        <w:rPr>
          <w:color w:val="000000" w:themeColor="text1"/>
          <w:spacing w:val="-1"/>
          <w:lang w:val="lt-LT"/>
        </w:rPr>
        <w:t>patvirtinimas,</w:t>
      </w:r>
      <w:r w:rsidRPr="00743679">
        <w:rPr>
          <w:color w:val="000000" w:themeColor="text1"/>
          <w:spacing w:val="38"/>
          <w:lang w:val="lt-LT"/>
        </w:rPr>
        <w:t xml:space="preserve"> </w:t>
      </w:r>
      <w:r w:rsidRPr="00743679">
        <w:rPr>
          <w:color w:val="000000" w:themeColor="text1"/>
          <w:lang w:val="lt-LT"/>
        </w:rPr>
        <w:t>kad</w:t>
      </w:r>
      <w:r w:rsidRPr="00743679">
        <w:rPr>
          <w:color w:val="000000" w:themeColor="text1"/>
          <w:spacing w:val="38"/>
          <w:lang w:val="lt-LT"/>
        </w:rPr>
        <w:t xml:space="preserve"> </w:t>
      </w:r>
      <w:r w:rsidRPr="00743679">
        <w:rPr>
          <w:color w:val="000000" w:themeColor="text1"/>
          <w:lang w:val="lt-LT"/>
        </w:rPr>
        <w:t>tam</w:t>
      </w:r>
      <w:r w:rsidRPr="00743679">
        <w:rPr>
          <w:color w:val="000000" w:themeColor="text1"/>
          <w:spacing w:val="38"/>
          <w:lang w:val="lt-LT"/>
        </w:rPr>
        <w:t xml:space="preserve"> </w:t>
      </w:r>
      <w:r w:rsidRPr="00743679">
        <w:rPr>
          <w:color w:val="000000" w:themeColor="text1"/>
          <w:lang w:val="lt-LT"/>
        </w:rPr>
        <w:t>tikro</w:t>
      </w:r>
      <w:r w:rsidRPr="00743679">
        <w:rPr>
          <w:color w:val="000000" w:themeColor="text1"/>
          <w:spacing w:val="39"/>
          <w:lang w:val="lt-LT"/>
        </w:rPr>
        <w:t xml:space="preserve"> </w:t>
      </w:r>
      <w:r w:rsidRPr="00743679">
        <w:rPr>
          <w:color w:val="000000" w:themeColor="text1"/>
          <w:spacing w:val="-1"/>
          <w:lang w:val="lt-LT"/>
        </w:rPr>
        <w:t>modelio</w:t>
      </w:r>
      <w:r w:rsidRPr="00743679">
        <w:rPr>
          <w:color w:val="000000" w:themeColor="text1"/>
          <w:spacing w:val="47"/>
          <w:lang w:val="lt-LT"/>
        </w:rPr>
        <w:t xml:space="preserve"> </w:t>
      </w:r>
      <w:r w:rsidRPr="00743679">
        <w:rPr>
          <w:color w:val="000000" w:themeColor="text1"/>
          <w:spacing w:val="-1"/>
          <w:lang w:val="lt-LT"/>
        </w:rPr>
        <w:t>automobilis,</w:t>
      </w:r>
      <w:r w:rsidRPr="00743679">
        <w:rPr>
          <w:color w:val="000000" w:themeColor="text1"/>
          <w:spacing w:val="6"/>
          <w:lang w:val="lt-LT"/>
        </w:rPr>
        <w:t xml:space="preserve"> </w:t>
      </w:r>
      <w:r w:rsidRPr="00743679">
        <w:rPr>
          <w:color w:val="000000" w:themeColor="text1"/>
          <w:spacing w:val="-1"/>
          <w:lang w:val="lt-LT"/>
        </w:rPr>
        <w:t>pagamintas</w:t>
      </w:r>
      <w:r w:rsidRPr="00743679">
        <w:rPr>
          <w:color w:val="000000" w:themeColor="text1"/>
          <w:spacing w:val="7"/>
          <w:lang w:val="lt-LT"/>
        </w:rPr>
        <w:t xml:space="preserve"> </w:t>
      </w:r>
      <w:r w:rsidRPr="00743679">
        <w:rPr>
          <w:color w:val="000000" w:themeColor="text1"/>
          <w:lang w:val="lt-LT"/>
        </w:rPr>
        <w:t>serijinės</w:t>
      </w:r>
      <w:r w:rsidRPr="00743679">
        <w:rPr>
          <w:color w:val="000000" w:themeColor="text1"/>
          <w:spacing w:val="6"/>
          <w:lang w:val="lt-LT"/>
        </w:rPr>
        <w:t xml:space="preserve"> </w:t>
      </w:r>
      <w:r w:rsidRPr="00743679">
        <w:rPr>
          <w:color w:val="000000" w:themeColor="text1"/>
          <w:spacing w:val="-1"/>
          <w:lang w:val="lt-LT"/>
        </w:rPr>
        <w:t>gamybos</w:t>
      </w:r>
      <w:r w:rsidRPr="00743679">
        <w:rPr>
          <w:color w:val="000000" w:themeColor="text1"/>
          <w:spacing w:val="7"/>
          <w:lang w:val="lt-LT"/>
        </w:rPr>
        <w:t xml:space="preserve"> </w:t>
      </w:r>
      <w:r w:rsidRPr="00743679">
        <w:rPr>
          <w:color w:val="000000" w:themeColor="text1"/>
          <w:spacing w:val="-1"/>
          <w:lang w:val="lt-LT"/>
        </w:rPr>
        <w:t>sąlygomis,</w:t>
      </w:r>
      <w:r w:rsidRPr="00743679">
        <w:rPr>
          <w:color w:val="000000" w:themeColor="text1"/>
          <w:spacing w:val="7"/>
          <w:lang w:val="lt-LT"/>
        </w:rPr>
        <w:t xml:space="preserve"> </w:t>
      </w:r>
      <w:r w:rsidRPr="00743679">
        <w:rPr>
          <w:color w:val="000000" w:themeColor="text1"/>
          <w:spacing w:val="-1"/>
          <w:lang w:val="lt-LT"/>
        </w:rPr>
        <w:t>atitinka</w:t>
      </w:r>
      <w:r w:rsidRPr="00743679">
        <w:rPr>
          <w:color w:val="000000" w:themeColor="text1"/>
          <w:spacing w:val="7"/>
          <w:lang w:val="lt-LT"/>
        </w:rPr>
        <w:t xml:space="preserve"> </w:t>
      </w:r>
      <w:r w:rsidRPr="00743679">
        <w:rPr>
          <w:color w:val="000000" w:themeColor="text1"/>
          <w:spacing w:val="-1"/>
          <w:lang w:val="lt-LT"/>
        </w:rPr>
        <w:t>FIA</w:t>
      </w:r>
      <w:r w:rsidRPr="00743679">
        <w:rPr>
          <w:color w:val="000000" w:themeColor="text1"/>
          <w:spacing w:val="7"/>
          <w:lang w:val="lt-LT"/>
        </w:rPr>
        <w:t xml:space="preserve"> </w:t>
      </w:r>
      <w:r w:rsidRPr="00743679">
        <w:rPr>
          <w:color w:val="000000" w:themeColor="text1"/>
          <w:lang w:val="lt-LT"/>
        </w:rPr>
        <w:t>nustatytus</w:t>
      </w:r>
      <w:r w:rsidRPr="00743679">
        <w:rPr>
          <w:color w:val="000000" w:themeColor="text1"/>
          <w:spacing w:val="6"/>
          <w:lang w:val="lt-LT"/>
        </w:rPr>
        <w:t xml:space="preserve"> </w:t>
      </w:r>
      <w:r w:rsidRPr="00743679">
        <w:rPr>
          <w:color w:val="000000" w:themeColor="text1"/>
          <w:spacing w:val="-1"/>
          <w:lang w:val="lt-LT"/>
        </w:rPr>
        <w:t>serijinių</w:t>
      </w:r>
      <w:r w:rsidRPr="00743679">
        <w:rPr>
          <w:color w:val="000000" w:themeColor="text1"/>
          <w:spacing w:val="97"/>
          <w:lang w:val="lt-LT"/>
        </w:rPr>
        <w:t xml:space="preserve"> </w:t>
      </w:r>
      <w:r w:rsidRPr="00743679">
        <w:rPr>
          <w:color w:val="000000" w:themeColor="text1"/>
          <w:spacing w:val="-1"/>
          <w:lang w:val="lt-LT"/>
        </w:rPr>
        <w:t>automobilių</w:t>
      </w:r>
      <w:r w:rsidRPr="00743679">
        <w:rPr>
          <w:color w:val="000000" w:themeColor="text1"/>
          <w:lang w:val="lt-LT"/>
        </w:rPr>
        <w:t xml:space="preserve"> klasifikacijos </w:t>
      </w:r>
      <w:r w:rsidRPr="00743679">
        <w:rPr>
          <w:color w:val="000000" w:themeColor="text1"/>
          <w:spacing w:val="-1"/>
          <w:lang w:val="lt-LT"/>
        </w:rPr>
        <w:t>taisyklių</w:t>
      </w:r>
      <w:r w:rsidRPr="00743679">
        <w:rPr>
          <w:color w:val="000000" w:themeColor="text1"/>
          <w:lang w:val="lt-LT"/>
        </w:rPr>
        <w:t xml:space="preserve"> </w:t>
      </w:r>
      <w:r w:rsidRPr="00743679">
        <w:rPr>
          <w:color w:val="000000" w:themeColor="text1"/>
          <w:spacing w:val="-1"/>
          <w:lang w:val="lt-LT"/>
        </w:rPr>
        <w:t>reikalavimus</w:t>
      </w:r>
      <w:r w:rsidRPr="00743679">
        <w:rPr>
          <w:color w:val="000000" w:themeColor="text1"/>
          <w:lang w:val="lt-LT"/>
        </w:rPr>
        <w:t xml:space="preserve"> (FIA TSK „J“ 251 str. 2.1.7. punktas).</w:t>
      </w:r>
    </w:p>
    <w:p w14:paraId="4D698596" w14:textId="77777777" w:rsidR="00994B70" w:rsidRPr="00743679" w:rsidRDefault="002D7232">
      <w:pPr>
        <w:pStyle w:val="BodyText"/>
        <w:numPr>
          <w:ilvl w:val="0"/>
          <w:numId w:val="18"/>
        </w:numPr>
        <w:tabs>
          <w:tab w:val="left" w:pos="542"/>
        </w:tabs>
        <w:ind w:right="265"/>
        <w:rPr>
          <w:color w:val="000000" w:themeColor="text1"/>
          <w:lang w:val="lt-LT"/>
        </w:rPr>
      </w:pPr>
      <w:r w:rsidRPr="00743679">
        <w:rPr>
          <w:rFonts w:cs="Times New Roman"/>
          <w:b/>
          <w:bCs/>
          <w:color w:val="000000" w:themeColor="text1"/>
          <w:lang w:val="lt-LT"/>
        </w:rPr>
        <w:t>Klubas</w:t>
      </w:r>
      <w:r w:rsidRPr="00743679">
        <w:rPr>
          <w:rFonts w:cs="Times New Roman"/>
          <w:b/>
          <w:bCs/>
          <w:color w:val="000000" w:themeColor="text1"/>
          <w:spacing w:val="10"/>
          <w:lang w:val="lt-LT"/>
        </w:rPr>
        <w:t xml:space="preserve"> </w:t>
      </w:r>
      <w:r w:rsidRPr="00743679">
        <w:rPr>
          <w:color w:val="000000" w:themeColor="text1"/>
          <w:lang w:val="lt-LT"/>
        </w:rPr>
        <w:t>–</w:t>
      </w:r>
      <w:r w:rsidRPr="00743679">
        <w:rPr>
          <w:color w:val="000000" w:themeColor="text1"/>
          <w:spacing w:val="10"/>
          <w:lang w:val="lt-LT"/>
        </w:rPr>
        <w:t xml:space="preserve"> </w:t>
      </w:r>
      <w:r w:rsidRPr="00743679">
        <w:rPr>
          <w:color w:val="000000" w:themeColor="text1"/>
          <w:lang w:val="lt-LT"/>
        </w:rPr>
        <w:t>viešasis</w:t>
      </w:r>
      <w:r w:rsidRPr="00743679">
        <w:rPr>
          <w:color w:val="000000" w:themeColor="text1"/>
          <w:spacing w:val="10"/>
          <w:lang w:val="lt-LT"/>
        </w:rPr>
        <w:t xml:space="preserve"> </w:t>
      </w:r>
      <w:r w:rsidRPr="00743679">
        <w:rPr>
          <w:color w:val="000000" w:themeColor="text1"/>
          <w:lang w:val="lt-LT"/>
        </w:rPr>
        <w:t>ar</w:t>
      </w:r>
      <w:r w:rsidRPr="00743679">
        <w:rPr>
          <w:color w:val="000000" w:themeColor="text1"/>
          <w:spacing w:val="10"/>
          <w:lang w:val="lt-LT"/>
        </w:rPr>
        <w:t xml:space="preserve"> </w:t>
      </w:r>
      <w:r w:rsidRPr="00743679">
        <w:rPr>
          <w:color w:val="000000" w:themeColor="text1"/>
          <w:lang w:val="lt-LT"/>
        </w:rPr>
        <w:t>privatus</w:t>
      </w:r>
      <w:r w:rsidRPr="00743679">
        <w:rPr>
          <w:color w:val="000000" w:themeColor="text1"/>
          <w:spacing w:val="10"/>
          <w:lang w:val="lt-LT"/>
        </w:rPr>
        <w:t xml:space="preserve"> </w:t>
      </w:r>
      <w:r w:rsidRPr="00743679">
        <w:rPr>
          <w:color w:val="000000" w:themeColor="text1"/>
          <w:spacing w:val="-1"/>
          <w:lang w:val="lt-LT"/>
        </w:rPr>
        <w:t>juridinis</w:t>
      </w:r>
      <w:r w:rsidRPr="00743679">
        <w:rPr>
          <w:color w:val="000000" w:themeColor="text1"/>
          <w:spacing w:val="10"/>
          <w:lang w:val="lt-LT"/>
        </w:rPr>
        <w:t xml:space="preserve"> </w:t>
      </w:r>
      <w:r w:rsidRPr="00743679">
        <w:rPr>
          <w:color w:val="000000" w:themeColor="text1"/>
          <w:spacing w:val="-1"/>
          <w:lang w:val="lt-LT"/>
        </w:rPr>
        <w:t>asmuo,</w:t>
      </w:r>
      <w:r w:rsidRPr="00743679">
        <w:rPr>
          <w:color w:val="000000" w:themeColor="text1"/>
          <w:spacing w:val="10"/>
          <w:lang w:val="lt-LT"/>
        </w:rPr>
        <w:t xml:space="preserve"> </w:t>
      </w:r>
      <w:r w:rsidRPr="00743679">
        <w:rPr>
          <w:color w:val="000000" w:themeColor="text1"/>
          <w:lang w:val="lt-LT"/>
        </w:rPr>
        <w:t>LASF</w:t>
      </w:r>
      <w:r w:rsidRPr="00743679">
        <w:rPr>
          <w:color w:val="000000" w:themeColor="text1"/>
          <w:spacing w:val="10"/>
          <w:lang w:val="lt-LT"/>
        </w:rPr>
        <w:t xml:space="preserve"> </w:t>
      </w:r>
      <w:r w:rsidRPr="00743679">
        <w:rPr>
          <w:color w:val="000000" w:themeColor="text1"/>
          <w:lang w:val="lt-LT"/>
        </w:rPr>
        <w:t>narys,</w:t>
      </w:r>
      <w:r w:rsidRPr="00743679">
        <w:rPr>
          <w:color w:val="000000" w:themeColor="text1"/>
          <w:spacing w:val="10"/>
          <w:lang w:val="lt-LT"/>
        </w:rPr>
        <w:t xml:space="preserve"> </w:t>
      </w:r>
      <w:r w:rsidRPr="00743679">
        <w:rPr>
          <w:color w:val="000000" w:themeColor="text1"/>
          <w:lang w:val="lt-LT"/>
        </w:rPr>
        <w:t>veikiantis</w:t>
      </w:r>
      <w:r w:rsidRPr="00743679">
        <w:rPr>
          <w:color w:val="000000" w:themeColor="text1"/>
          <w:spacing w:val="10"/>
          <w:lang w:val="lt-LT"/>
        </w:rPr>
        <w:t xml:space="preserve"> </w:t>
      </w:r>
      <w:r w:rsidRPr="00743679">
        <w:rPr>
          <w:color w:val="000000" w:themeColor="text1"/>
          <w:spacing w:val="-1"/>
          <w:lang w:val="lt-LT"/>
        </w:rPr>
        <w:t>automobilių</w:t>
      </w:r>
      <w:r w:rsidRPr="00743679">
        <w:rPr>
          <w:color w:val="000000" w:themeColor="text1"/>
          <w:spacing w:val="10"/>
          <w:lang w:val="lt-LT"/>
        </w:rPr>
        <w:t xml:space="preserve"> </w:t>
      </w:r>
      <w:r w:rsidRPr="00743679">
        <w:rPr>
          <w:color w:val="000000" w:themeColor="text1"/>
          <w:lang w:val="lt-LT"/>
        </w:rPr>
        <w:t>sporto</w:t>
      </w:r>
      <w:r w:rsidRPr="00743679">
        <w:rPr>
          <w:color w:val="000000" w:themeColor="text1"/>
          <w:spacing w:val="11"/>
          <w:lang w:val="lt-LT"/>
        </w:rPr>
        <w:t xml:space="preserve"> </w:t>
      </w:r>
      <w:r w:rsidRPr="00743679">
        <w:rPr>
          <w:color w:val="000000" w:themeColor="text1"/>
          <w:spacing w:val="-1"/>
          <w:lang w:val="lt-LT"/>
        </w:rPr>
        <w:t>srityje</w:t>
      </w:r>
      <w:r w:rsidRPr="00743679">
        <w:rPr>
          <w:color w:val="000000" w:themeColor="text1"/>
          <w:spacing w:val="45"/>
          <w:lang w:val="lt-LT"/>
        </w:rPr>
        <w:t xml:space="preserve"> </w:t>
      </w:r>
      <w:r w:rsidRPr="00743679">
        <w:rPr>
          <w:color w:val="000000" w:themeColor="text1"/>
          <w:lang w:val="lt-LT"/>
        </w:rPr>
        <w:t>pagal klubo</w:t>
      </w:r>
      <w:r w:rsidRPr="00743679">
        <w:rPr>
          <w:color w:val="000000" w:themeColor="text1"/>
          <w:spacing w:val="-2"/>
          <w:lang w:val="lt-LT"/>
        </w:rPr>
        <w:t xml:space="preserve"> </w:t>
      </w:r>
      <w:r w:rsidRPr="00743679">
        <w:rPr>
          <w:color w:val="000000" w:themeColor="text1"/>
          <w:spacing w:val="-1"/>
          <w:lang w:val="lt-LT"/>
        </w:rPr>
        <w:t>įstatus.</w:t>
      </w:r>
    </w:p>
    <w:p w14:paraId="64369884" w14:textId="77777777" w:rsidR="00994B70" w:rsidRPr="00743679" w:rsidRDefault="002D7232">
      <w:pPr>
        <w:pStyle w:val="BodyText"/>
        <w:numPr>
          <w:ilvl w:val="0"/>
          <w:numId w:val="18"/>
        </w:numPr>
        <w:tabs>
          <w:tab w:val="left" w:pos="542"/>
        </w:tabs>
        <w:ind w:right="267"/>
        <w:rPr>
          <w:color w:val="000000" w:themeColor="text1"/>
          <w:lang w:val="lt-LT"/>
        </w:rPr>
      </w:pPr>
      <w:r w:rsidRPr="00743679">
        <w:rPr>
          <w:rFonts w:cs="Times New Roman"/>
          <w:b/>
          <w:bCs/>
          <w:color w:val="000000" w:themeColor="text1"/>
          <w:lang w:val="lt-LT"/>
        </w:rPr>
        <w:t>Komanda</w:t>
      </w:r>
      <w:r w:rsidRPr="00743679">
        <w:rPr>
          <w:rFonts w:cs="Times New Roman"/>
          <w:b/>
          <w:bCs/>
          <w:color w:val="000000" w:themeColor="text1"/>
          <w:spacing w:val="58"/>
          <w:lang w:val="lt-LT"/>
        </w:rPr>
        <w:t xml:space="preserve"> </w:t>
      </w:r>
      <w:r w:rsidRPr="00743679">
        <w:rPr>
          <w:color w:val="000000" w:themeColor="text1"/>
          <w:lang w:val="lt-LT"/>
        </w:rPr>
        <w:t>–  vieno  pareiškėjo  sportininkų  grupė,  dalyvaujanti</w:t>
      </w:r>
      <w:r w:rsidRPr="00743679">
        <w:rPr>
          <w:color w:val="000000" w:themeColor="text1"/>
          <w:spacing w:val="57"/>
          <w:lang w:val="lt-LT"/>
        </w:rPr>
        <w:t xml:space="preserve"> </w:t>
      </w:r>
      <w:r w:rsidRPr="00743679">
        <w:rPr>
          <w:color w:val="000000" w:themeColor="text1"/>
          <w:spacing w:val="-1"/>
          <w:lang w:val="lt-LT"/>
        </w:rPr>
        <w:t>LMR</w:t>
      </w:r>
      <w:r w:rsidRPr="00743679">
        <w:rPr>
          <w:color w:val="000000" w:themeColor="text1"/>
          <w:spacing w:val="58"/>
          <w:lang w:val="lt-LT"/>
        </w:rPr>
        <w:t xml:space="preserve"> </w:t>
      </w:r>
      <w:r w:rsidRPr="00743679">
        <w:rPr>
          <w:color w:val="000000" w:themeColor="text1"/>
          <w:spacing w:val="-1"/>
          <w:lang w:val="lt-LT"/>
        </w:rPr>
        <w:t>varžybose.</w:t>
      </w:r>
      <w:r w:rsidRPr="00743679">
        <w:rPr>
          <w:color w:val="000000" w:themeColor="text1"/>
          <w:spacing w:val="58"/>
          <w:lang w:val="lt-LT"/>
        </w:rPr>
        <w:t xml:space="preserve"> </w:t>
      </w:r>
      <w:r w:rsidRPr="00743679">
        <w:rPr>
          <w:color w:val="000000" w:themeColor="text1"/>
          <w:lang w:val="lt-LT"/>
        </w:rPr>
        <w:t>Į</w:t>
      </w:r>
      <w:r w:rsidRPr="00743679">
        <w:rPr>
          <w:color w:val="000000" w:themeColor="text1"/>
          <w:spacing w:val="60"/>
          <w:lang w:val="lt-LT"/>
        </w:rPr>
        <w:t xml:space="preserve"> </w:t>
      </w:r>
      <w:r w:rsidRPr="00743679">
        <w:rPr>
          <w:color w:val="000000" w:themeColor="text1"/>
          <w:spacing w:val="-2"/>
          <w:lang w:val="lt-LT"/>
        </w:rPr>
        <w:t>komandos</w:t>
      </w:r>
      <w:r w:rsidRPr="00743679">
        <w:rPr>
          <w:color w:val="000000" w:themeColor="text1"/>
          <w:spacing w:val="29"/>
          <w:lang w:val="lt-LT"/>
        </w:rPr>
        <w:t xml:space="preserve"> </w:t>
      </w:r>
      <w:r w:rsidRPr="00743679">
        <w:rPr>
          <w:color w:val="000000" w:themeColor="text1"/>
          <w:lang w:val="lt-LT"/>
        </w:rPr>
        <w:t>sudėtį</w:t>
      </w:r>
      <w:r w:rsidRPr="00743679">
        <w:rPr>
          <w:color w:val="000000" w:themeColor="text1"/>
          <w:spacing w:val="-1"/>
          <w:lang w:val="lt-LT"/>
        </w:rPr>
        <w:t xml:space="preserve"> </w:t>
      </w:r>
      <w:r w:rsidRPr="00743679">
        <w:rPr>
          <w:color w:val="000000" w:themeColor="text1"/>
          <w:lang w:val="lt-LT"/>
        </w:rPr>
        <w:t>įeina</w:t>
      </w:r>
      <w:r w:rsidRPr="00743679">
        <w:rPr>
          <w:color w:val="000000" w:themeColor="text1"/>
          <w:spacing w:val="-1"/>
          <w:lang w:val="lt-LT"/>
        </w:rPr>
        <w:t xml:space="preserve"> sportininkai </w:t>
      </w:r>
      <w:r w:rsidRPr="00743679">
        <w:rPr>
          <w:color w:val="000000" w:themeColor="text1"/>
          <w:lang w:val="lt-LT"/>
        </w:rPr>
        <w:t xml:space="preserve">ir </w:t>
      </w:r>
      <w:r w:rsidRPr="00743679">
        <w:rPr>
          <w:color w:val="000000" w:themeColor="text1"/>
          <w:spacing w:val="-1"/>
          <w:lang w:val="lt-LT"/>
        </w:rPr>
        <w:t>oficialūs</w:t>
      </w:r>
      <w:r w:rsidRPr="00743679">
        <w:rPr>
          <w:color w:val="000000" w:themeColor="text1"/>
          <w:lang w:val="lt-LT"/>
        </w:rPr>
        <w:t xml:space="preserve"> </w:t>
      </w:r>
      <w:r w:rsidRPr="00743679">
        <w:rPr>
          <w:color w:val="000000" w:themeColor="text1"/>
          <w:spacing w:val="-1"/>
          <w:lang w:val="lt-LT"/>
        </w:rPr>
        <w:t>atstovai.</w:t>
      </w:r>
    </w:p>
    <w:p w14:paraId="1D85F5AB"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LASF </w:t>
      </w:r>
      <w:r w:rsidRPr="00743679">
        <w:rPr>
          <w:color w:val="000000" w:themeColor="text1"/>
          <w:lang w:val="lt-LT"/>
        </w:rPr>
        <w:t xml:space="preserve">–  Lietuvos </w:t>
      </w:r>
      <w:r w:rsidRPr="00743679">
        <w:rPr>
          <w:color w:val="000000" w:themeColor="text1"/>
          <w:spacing w:val="-1"/>
          <w:lang w:val="lt-LT"/>
        </w:rPr>
        <w:t xml:space="preserve">automobilių </w:t>
      </w:r>
      <w:r w:rsidRPr="00743679">
        <w:rPr>
          <w:color w:val="000000" w:themeColor="text1"/>
          <w:lang w:val="lt-LT"/>
        </w:rPr>
        <w:t>sporto federacija.</w:t>
      </w:r>
    </w:p>
    <w:p w14:paraId="372E624F" w14:textId="77777777" w:rsidR="00994B70" w:rsidRPr="00743679" w:rsidRDefault="002D7232">
      <w:pPr>
        <w:pStyle w:val="BodyText"/>
        <w:numPr>
          <w:ilvl w:val="0"/>
          <w:numId w:val="18"/>
        </w:numPr>
        <w:tabs>
          <w:tab w:val="left" w:pos="542"/>
        </w:tabs>
        <w:ind w:right="266"/>
        <w:rPr>
          <w:color w:val="000000" w:themeColor="text1"/>
          <w:lang w:val="lt-LT"/>
        </w:rPr>
      </w:pPr>
      <w:r w:rsidRPr="00743679">
        <w:rPr>
          <w:rFonts w:cs="Times New Roman"/>
          <w:b/>
          <w:bCs/>
          <w:color w:val="000000" w:themeColor="text1"/>
          <w:spacing w:val="-1"/>
          <w:lang w:val="lt-LT"/>
        </w:rPr>
        <w:t>LASF</w:t>
      </w:r>
      <w:r w:rsidRPr="00743679">
        <w:rPr>
          <w:rFonts w:cs="Times New Roman"/>
          <w:b/>
          <w:bCs/>
          <w:color w:val="000000" w:themeColor="text1"/>
          <w:spacing w:val="32"/>
          <w:lang w:val="lt-LT"/>
        </w:rPr>
        <w:t xml:space="preserve"> </w:t>
      </w:r>
      <w:r w:rsidRPr="00743679">
        <w:rPr>
          <w:rFonts w:cs="Times New Roman"/>
          <w:b/>
          <w:bCs/>
          <w:color w:val="000000" w:themeColor="text1"/>
          <w:spacing w:val="-1"/>
          <w:lang w:val="lt-LT"/>
        </w:rPr>
        <w:t>Apeliacinis</w:t>
      </w:r>
      <w:r w:rsidRPr="00743679">
        <w:rPr>
          <w:rFonts w:cs="Times New Roman"/>
          <w:b/>
          <w:bCs/>
          <w:color w:val="000000" w:themeColor="text1"/>
          <w:spacing w:val="32"/>
          <w:lang w:val="lt-LT"/>
        </w:rPr>
        <w:t xml:space="preserve"> </w:t>
      </w:r>
      <w:r w:rsidRPr="00743679">
        <w:rPr>
          <w:rFonts w:cs="Times New Roman"/>
          <w:b/>
          <w:bCs/>
          <w:color w:val="000000" w:themeColor="text1"/>
          <w:spacing w:val="-1"/>
          <w:lang w:val="lt-LT"/>
        </w:rPr>
        <w:t>teismas</w:t>
      </w:r>
      <w:r w:rsidRPr="00743679">
        <w:rPr>
          <w:rFonts w:cs="Times New Roman"/>
          <w:b/>
          <w:bCs/>
          <w:color w:val="000000" w:themeColor="text1"/>
          <w:spacing w:val="33"/>
          <w:lang w:val="lt-LT"/>
        </w:rPr>
        <w:t xml:space="preserve"> </w:t>
      </w:r>
      <w:r w:rsidRPr="00743679">
        <w:rPr>
          <w:color w:val="000000" w:themeColor="text1"/>
          <w:lang w:val="lt-LT"/>
        </w:rPr>
        <w:t>–</w:t>
      </w:r>
      <w:r w:rsidRPr="00743679">
        <w:rPr>
          <w:color w:val="000000" w:themeColor="text1"/>
          <w:spacing w:val="32"/>
          <w:lang w:val="lt-LT"/>
        </w:rPr>
        <w:t xml:space="preserve"> </w:t>
      </w:r>
      <w:r w:rsidRPr="00743679">
        <w:rPr>
          <w:color w:val="000000" w:themeColor="text1"/>
          <w:spacing w:val="-1"/>
          <w:lang w:val="lt-LT"/>
        </w:rPr>
        <w:t>institucija,</w:t>
      </w:r>
      <w:r w:rsidRPr="00743679">
        <w:rPr>
          <w:color w:val="000000" w:themeColor="text1"/>
          <w:spacing w:val="32"/>
          <w:lang w:val="lt-LT"/>
        </w:rPr>
        <w:t xml:space="preserve"> </w:t>
      </w:r>
      <w:r w:rsidRPr="00743679">
        <w:rPr>
          <w:color w:val="000000" w:themeColor="text1"/>
          <w:spacing w:val="-1"/>
          <w:lang w:val="lt-LT"/>
        </w:rPr>
        <w:t>kuriai</w:t>
      </w:r>
      <w:r w:rsidRPr="00743679">
        <w:rPr>
          <w:color w:val="000000" w:themeColor="text1"/>
          <w:spacing w:val="32"/>
          <w:lang w:val="lt-LT"/>
        </w:rPr>
        <w:t xml:space="preserve"> </w:t>
      </w:r>
      <w:r w:rsidRPr="00743679">
        <w:rPr>
          <w:color w:val="000000" w:themeColor="text1"/>
          <w:spacing w:val="-1"/>
          <w:lang w:val="lt-LT"/>
        </w:rPr>
        <w:t>Lietuvos</w:t>
      </w:r>
      <w:r w:rsidRPr="00743679">
        <w:rPr>
          <w:color w:val="000000" w:themeColor="text1"/>
          <w:spacing w:val="31"/>
          <w:lang w:val="lt-LT"/>
        </w:rPr>
        <w:t xml:space="preserve"> </w:t>
      </w:r>
      <w:r w:rsidRPr="00743679">
        <w:rPr>
          <w:color w:val="000000" w:themeColor="text1"/>
          <w:spacing w:val="-1"/>
          <w:lang w:val="lt-LT"/>
        </w:rPr>
        <w:t>Respublikos</w:t>
      </w:r>
      <w:r w:rsidRPr="00743679">
        <w:rPr>
          <w:color w:val="000000" w:themeColor="text1"/>
          <w:spacing w:val="31"/>
          <w:lang w:val="lt-LT"/>
        </w:rPr>
        <w:t xml:space="preserve"> </w:t>
      </w:r>
      <w:r w:rsidRPr="00743679">
        <w:rPr>
          <w:color w:val="000000" w:themeColor="text1"/>
          <w:spacing w:val="-1"/>
          <w:lang w:val="lt-LT"/>
        </w:rPr>
        <w:t>automobilių</w:t>
      </w:r>
      <w:r w:rsidRPr="00743679">
        <w:rPr>
          <w:color w:val="000000" w:themeColor="text1"/>
          <w:spacing w:val="31"/>
          <w:lang w:val="lt-LT"/>
        </w:rPr>
        <w:t xml:space="preserve"> </w:t>
      </w:r>
      <w:r w:rsidRPr="00743679">
        <w:rPr>
          <w:color w:val="000000" w:themeColor="text1"/>
          <w:lang w:val="lt-LT"/>
        </w:rPr>
        <w:t>sporte</w:t>
      </w:r>
      <w:r w:rsidRPr="00743679">
        <w:rPr>
          <w:color w:val="000000" w:themeColor="text1"/>
          <w:spacing w:val="32"/>
          <w:lang w:val="lt-LT"/>
        </w:rPr>
        <w:t xml:space="preserve"> </w:t>
      </w:r>
      <w:r w:rsidRPr="00743679">
        <w:rPr>
          <w:color w:val="000000" w:themeColor="text1"/>
          <w:spacing w:val="-1"/>
          <w:lang w:val="lt-LT"/>
        </w:rPr>
        <w:t>kilus</w:t>
      </w:r>
      <w:r w:rsidRPr="00743679">
        <w:rPr>
          <w:color w:val="000000" w:themeColor="text1"/>
          <w:spacing w:val="93"/>
          <w:lang w:val="lt-LT"/>
        </w:rPr>
        <w:t xml:space="preserve"> </w:t>
      </w:r>
      <w:r w:rsidRPr="00743679">
        <w:rPr>
          <w:color w:val="000000" w:themeColor="text1"/>
          <w:spacing w:val="-1"/>
          <w:lang w:val="lt-LT"/>
        </w:rPr>
        <w:t>ginčams</w:t>
      </w:r>
      <w:r w:rsidRPr="00743679">
        <w:rPr>
          <w:color w:val="000000" w:themeColor="text1"/>
          <w:lang w:val="lt-LT"/>
        </w:rPr>
        <w:t xml:space="preserve"> patikėta </w:t>
      </w:r>
      <w:r w:rsidRPr="00743679">
        <w:rPr>
          <w:color w:val="000000" w:themeColor="text1"/>
          <w:spacing w:val="-1"/>
          <w:lang w:val="lt-LT"/>
        </w:rPr>
        <w:t>teisė</w:t>
      </w:r>
      <w:r w:rsidRPr="00743679">
        <w:rPr>
          <w:color w:val="000000" w:themeColor="text1"/>
          <w:lang w:val="lt-LT"/>
        </w:rPr>
        <w:t xml:space="preserve"> </w:t>
      </w:r>
      <w:r w:rsidRPr="00743679">
        <w:rPr>
          <w:color w:val="000000" w:themeColor="text1"/>
          <w:spacing w:val="-1"/>
          <w:lang w:val="lt-LT"/>
        </w:rPr>
        <w:t>priimti</w:t>
      </w:r>
      <w:r w:rsidRPr="00743679">
        <w:rPr>
          <w:color w:val="000000" w:themeColor="text1"/>
          <w:lang w:val="lt-LT"/>
        </w:rPr>
        <w:t xml:space="preserve"> galutinį </w:t>
      </w:r>
      <w:r w:rsidRPr="00743679">
        <w:rPr>
          <w:color w:val="000000" w:themeColor="text1"/>
          <w:spacing w:val="-1"/>
          <w:lang w:val="lt-LT"/>
        </w:rPr>
        <w:t>sprendimą.</w:t>
      </w:r>
    </w:p>
    <w:p w14:paraId="097E4B97"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LASK </w:t>
      </w:r>
      <w:r w:rsidRPr="00743679">
        <w:rPr>
          <w:color w:val="000000" w:themeColor="text1"/>
          <w:lang w:val="lt-LT"/>
        </w:rPr>
        <w:t xml:space="preserve">– Lietuvos </w:t>
      </w:r>
      <w:r w:rsidRPr="00743679">
        <w:rPr>
          <w:color w:val="000000" w:themeColor="text1"/>
          <w:spacing w:val="-1"/>
          <w:lang w:val="lt-LT"/>
        </w:rPr>
        <w:t>automobilių sporto kodeksas.</w:t>
      </w:r>
    </w:p>
    <w:p w14:paraId="4D269FFE"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LASVOVT </w:t>
      </w:r>
      <w:r w:rsidRPr="00743679">
        <w:rPr>
          <w:color w:val="000000" w:themeColor="text1"/>
          <w:lang w:val="lt-LT"/>
        </w:rPr>
        <w:t xml:space="preserve">– Lietuvos </w:t>
      </w:r>
      <w:r w:rsidRPr="00743679">
        <w:rPr>
          <w:color w:val="000000" w:themeColor="text1"/>
          <w:spacing w:val="-1"/>
          <w:lang w:val="lt-LT"/>
        </w:rPr>
        <w:t xml:space="preserve">automobilių </w:t>
      </w:r>
      <w:r w:rsidRPr="00743679">
        <w:rPr>
          <w:color w:val="000000" w:themeColor="text1"/>
          <w:lang w:val="lt-LT"/>
        </w:rPr>
        <w:t>sporto varžybų</w:t>
      </w:r>
      <w:r w:rsidRPr="00743679">
        <w:rPr>
          <w:color w:val="000000" w:themeColor="text1"/>
          <w:spacing w:val="-1"/>
          <w:lang w:val="lt-LT"/>
        </w:rPr>
        <w:t xml:space="preserve"> </w:t>
      </w:r>
      <w:r w:rsidRPr="00743679">
        <w:rPr>
          <w:color w:val="000000" w:themeColor="text1"/>
          <w:lang w:val="lt-LT"/>
        </w:rPr>
        <w:t>organizavimo ir vykdymo taisyklės.</w:t>
      </w:r>
    </w:p>
    <w:p w14:paraId="5DD4BFB1"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LMR varžybos </w:t>
      </w:r>
      <w:r w:rsidRPr="00743679">
        <w:rPr>
          <w:color w:val="000000" w:themeColor="text1"/>
          <w:lang w:val="lt-LT"/>
        </w:rPr>
        <w:t>– LASF ar jos</w:t>
      </w:r>
      <w:r w:rsidRPr="00743679">
        <w:rPr>
          <w:color w:val="000000" w:themeColor="text1"/>
          <w:spacing w:val="60"/>
          <w:lang w:val="lt-LT"/>
        </w:rPr>
        <w:t xml:space="preserve"> </w:t>
      </w:r>
      <w:r w:rsidRPr="00743679">
        <w:rPr>
          <w:color w:val="000000" w:themeColor="text1"/>
          <w:lang w:val="lt-LT"/>
        </w:rPr>
        <w:t xml:space="preserve">narių </w:t>
      </w:r>
      <w:r w:rsidRPr="00743679">
        <w:rPr>
          <w:color w:val="000000" w:themeColor="text1"/>
          <w:spacing w:val="-1"/>
          <w:lang w:val="lt-LT"/>
        </w:rPr>
        <w:t>vykdomos</w:t>
      </w:r>
      <w:r w:rsidRPr="00743679">
        <w:rPr>
          <w:color w:val="000000" w:themeColor="text1"/>
          <w:lang w:val="lt-LT"/>
        </w:rPr>
        <w:t xml:space="preserve"> Lietuvos </w:t>
      </w:r>
      <w:r w:rsidRPr="00743679">
        <w:rPr>
          <w:color w:val="000000" w:themeColor="text1"/>
          <w:spacing w:val="-1"/>
          <w:lang w:val="lt-LT"/>
        </w:rPr>
        <w:t>mini</w:t>
      </w:r>
      <w:r w:rsidRPr="00743679">
        <w:rPr>
          <w:color w:val="000000" w:themeColor="text1"/>
          <w:lang w:val="lt-LT"/>
        </w:rPr>
        <w:t xml:space="preserve"> ralio („C“ lygos) </w:t>
      </w:r>
      <w:r w:rsidRPr="00743679">
        <w:rPr>
          <w:color w:val="000000" w:themeColor="text1"/>
          <w:spacing w:val="-1"/>
          <w:lang w:val="lt-LT"/>
        </w:rPr>
        <w:t>varžybos.</w:t>
      </w:r>
    </w:p>
    <w:p w14:paraId="45CAE322"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LMRČ etapas</w:t>
      </w:r>
      <w:r w:rsidRPr="00743679">
        <w:rPr>
          <w:rFonts w:cs="Times New Roman"/>
          <w:b/>
          <w:bCs/>
          <w:color w:val="000000" w:themeColor="text1"/>
          <w:lang w:val="lt-LT"/>
        </w:rPr>
        <w:t xml:space="preserve"> </w:t>
      </w:r>
      <w:r w:rsidRPr="00743679">
        <w:rPr>
          <w:color w:val="000000" w:themeColor="text1"/>
          <w:lang w:val="lt-LT"/>
        </w:rPr>
        <w:t xml:space="preserve">– LASF  įgaliotų </w:t>
      </w:r>
      <w:r w:rsidRPr="00743679">
        <w:rPr>
          <w:color w:val="000000" w:themeColor="text1"/>
          <w:spacing w:val="-1"/>
          <w:lang w:val="lt-LT"/>
        </w:rPr>
        <w:t>asmenų</w:t>
      </w:r>
      <w:r w:rsidRPr="00743679">
        <w:rPr>
          <w:color w:val="000000" w:themeColor="text1"/>
          <w:lang w:val="lt-LT"/>
        </w:rPr>
        <w:t xml:space="preserve"> </w:t>
      </w:r>
      <w:r w:rsidRPr="00743679">
        <w:rPr>
          <w:color w:val="000000" w:themeColor="text1"/>
          <w:spacing w:val="-1"/>
          <w:lang w:val="lt-LT"/>
        </w:rPr>
        <w:t>vykdomas</w:t>
      </w:r>
      <w:r w:rsidRPr="00743679">
        <w:rPr>
          <w:color w:val="000000" w:themeColor="text1"/>
          <w:lang w:val="lt-LT"/>
        </w:rPr>
        <w:t xml:space="preserve"> Lietuvos </w:t>
      </w:r>
      <w:r w:rsidRPr="00743679">
        <w:rPr>
          <w:color w:val="000000" w:themeColor="text1"/>
          <w:spacing w:val="-1"/>
          <w:lang w:val="lt-LT"/>
        </w:rPr>
        <w:t>mini</w:t>
      </w:r>
      <w:r w:rsidRPr="00743679">
        <w:rPr>
          <w:color w:val="000000" w:themeColor="text1"/>
          <w:lang w:val="lt-LT"/>
        </w:rPr>
        <w:t xml:space="preserve"> ralio </w:t>
      </w:r>
      <w:r w:rsidRPr="00743679">
        <w:rPr>
          <w:color w:val="000000" w:themeColor="text1"/>
          <w:spacing w:val="-1"/>
          <w:lang w:val="lt-LT"/>
        </w:rPr>
        <w:t xml:space="preserve">čempionato </w:t>
      </w:r>
      <w:r w:rsidRPr="00743679">
        <w:rPr>
          <w:color w:val="000000" w:themeColor="text1"/>
          <w:lang w:val="lt-LT"/>
        </w:rPr>
        <w:t>etapas.</w:t>
      </w:r>
    </w:p>
    <w:p w14:paraId="13787688"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spacing w:val="-1"/>
          <w:lang w:val="lt-LT"/>
        </w:rPr>
        <w:t xml:space="preserve">LMRČ </w:t>
      </w:r>
      <w:r w:rsidRPr="00743679">
        <w:rPr>
          <w:color w:val="000000" w:themeColor="text1"/>
          <w:lang w:val="lt-LT"/>
        </w:rPr>
        <w:t xml:space="preserve">– Lietuvos </w:t>
      </w:r>
      <w:r w:rsidRPr="00743679">
        <w:rPr>
          <w:color w:val="000000" w:themeColor="text1"/>
          <w:spacing w:val="-1"/>
          <w:lang w:val="lt-LT"/>
        </w:rPr>
        <w:t>mini</w:t>
      </w:r>
      <w:r w:rsidRPr="00743679">
        <w:rPr>
          <w:color w:val="000000" w:themeColor="text1"/>
          <w:lang w:val="lt-LT"/>
        </w:rPr>
        <w:t xml:space="preserve"> ralio daugiaetapis, „C lygos“ atvirasis </w:t>
      </w:r>
      <w:r w:rsidRPr="00743679">
        <w:rPr>
          <w:color w:val="000000" w:themeColor="text1"/>
          <w:spacing w:val="-1"/>
          <w:lang w:val="lt-LT"/>
        </w:rPr>
        <w:t>čempionatas.</w:t>
      </w:r>
    </w:p>
    <w:p w14:paraId="0F67F775" w14:textId="77777777" w:rsidR="00994B70" w:rsidRPr="00743679" w:rsidRDefault="002D7232">
      <w:pPr>
        <w:numPr>
          <w:ilvl w:val="0"/>
          <w:numId w:val="18"/>
        </w:numPr>
        <w:tabs>
          <w:tab w:val="left" w:pos="542"/>
        </w:tabs>
        <w:spacing w:line="293" w:lineRule="exact"/>
        <w:rPr>
          <w:rFonts w:ascii="Times New Roman" w:eastAsia="Times New Roman" w:hAnsi="Times New Roman" w:cs="Times New Roman"/>
          <w:color w:val="000000" w:themeColor="text1"/>
          <w:sz w:val="24"/>
          <w:szCs w:val="24"/>
          <w:lang w:val="lt-LT"/>
        </w:rPr>
      </w:pPr>
      <w:r w:rsidRPr="00743679">
        <w:rPr>
          <w:rFonts w:ascii="Times New Roman" w:eastAsia="Times New Roman" w:hAnsi="Times New Roman" w:cs="Times New Roman"/>
          <w:b/>
          <w:bCs/>
          <w:color w:val="000000" w:themeColor="text1"/>
          <w:spacing w:val="-1"/>
          <w:sz w:val="24"/>
          <w:szCs w:val="24"/>
          <w:lang w:val="lt-LT"/>
        </w:rPr>
        <w:t xml:space="preserve">Oficialūs rezultatai </w:t>
      </w:r>
      <w:r w:rsidRPr="00743679">
        <w:rPr>
          <w:rFonts w:ascii="Times New Roman" w:eastAsia="Times New Roman" w:hAnsi="Times New Roman" w:cs="Times New Roman"/>
          <w:color w:val="000000" w:themeColor="text1"/>
          <w:sz w:val="24"/>
          <w:szCs w:val="24"/>
          <w:lang w:val="lt-LT"/>
        </w:rPr>
        <w:t>– LMR varžybose varžybų vadovo patvirtinti dalyvių</w:t>
      </w:r>
      <w:r w:rsidRPr="00743679">
        <w:rPr>
          <w:rFonts w:ascii="Times New Roman" w:eastAsia="Times New Roman" w:hAnsi="Times New Roman" w:cs="Times New Roman"/>
          <w:color w:val="000000" w:themeColor="text1"/>
          <w:spacing w:val="-2"/>
          <w:sz w:val="24"/>
          <w:szCs w:val="24"/>
          <w:lang w:val="lt-LT"/>
        </w:rPr>
        <w:t xml:space="preserve"> </w:t>
      </w:r>
      <w:r w:rsidRPr="00743679">
        <w:rPr>
          <w:rFonts w:ascii="Times New Roman" w:eastAsia="Times New Roman" w:hAnsi="Times New Roman" w:cs="Times New Roman"/>
          <w:color w:val="000000" w:themeColor="text1"/>
          <w:spacing w:val="-1"/>
          <w:sz w:val="24"/>
          <w:szCs w:val="24"/>
          <w:lang w:val="lt-LT"/>
        </w:rPr>
        <w:t>pasiekimai.</w:t>
      </w:r>
    </w:p>
    <w:p w14:paraId="228CF1E3" w14:textId="77777777" w:rsidR="00994B70" w:rsidRPr="00743679" w:rsidRDefault="002D7232">
      <w:pPr>
        <w:pStyle w:val="BodyText"/>
        <w:numPr>
          <w:ilvl w:val="0"/>
          <w:numId w:val="18"/>
        </w:numPr>
        <w:tabs>
          <w:tab w:val="left" w:pos="542"/>
        </w:tabs>
        <w:ind w:right="265"/>
        <w:rPr>
          <w:color w:val="000000" w:themeColor="text1"/>
          <w:lang w:val="lt-LT"/>
        </w:rPr>
      </w:pPr>
      <w:r w:rsidRPr="00743679">
        <w:rPr>
          <w:rFonts w:cs="Times New Roman"/>
          <w:b/>
          <w:bCs/>
          <w:color w:val="000000" w:themeColor="text1"/>
          <w:spacing w:val="-1"/>
          <w:lang w:val="lt-LT"/>
        </w:rPr>
        <w:t>Organizatorius</w:t>
      </w:r>
      <w:r w:rsidRPr="00743679">
        <w:rPr>
          <w:rFonts w:cs="Times New Roman"/>
          <w:b/>
          <w:bCs/>
          <w:color w:val="000000" w:themeColor="text1"/>
          <w:spacing w:val="3"/>
          <w:lang w:val="lt-LT"/>
        </w:rPr>
        <w:t xml:space="preserve"> </w:t>
      </w:r>
      <w:r w:rsidRPr="00743679">
        <w:rPr>
          <w:color w:val="000000" w:themeColor="text1"/>
          <w:lang w:val="lt-LT"/>
        </w:rPr>
        <w:t>–</w:t>
      </w:r>
      <w:r w:rsidRPr="00743679">
        <w:rPr>
          <w:color w:val="000000" w:themeColor="text1"/>
          <w:spacing w:val="3"/>
          <w:lang w:val="lt-LT"/>
        </w:rPr>
        <w:t xml:space="preserve"> </w:t>
      </w:r>
      <w:r w:rsidRPr="00743679">
        <w:rPr>
          <w:color w:val="000000" w:themeColor="text1"/>
          <w:lang w:val="lt-LT"/>
        </w:rPr>
        <w:t>juridinis</w:t>
      </w:r>
      <w:r w:rsidRPr="00743679">
        <w:rPr>
          <w:color w:val="000000" w:themeColor="text1"/>
          <w:spacing w:val="3"/>
          <w:lang w:val="lt-LT"/>
        </w:rPr>
        <w:t xml:space="preserve"> </w:t>
      </w:r>
      <w:r w:rsidRPr="00743679">
        <w:rPr>
          <w:color w:val="000000" w:themeColor="text1"/>
          <w:spacing w:val="-1"/>
          <w:lang w:val="lt-LT"/>
        </w:rPr>
        <w:t>asmuo,</w:t>
      </w:r>
      <w:r w:rsidRPr="00743679">
        <w:rPr>
          <w:color w:val="000000" w:themeColor="text1"/>
          <w:spacing w:val="3"/>
          <w:lang w:val="lt-LT"/>
        </w:rPr>
        <w:t xml:space="preserve"> </w:t>
      </w:r>
      <w:r w:rsidRPr="00743679">
        <w:rPr>
          <w:color w:val="000000" w:themeColor="text1"/>
          <w:lang w:val="lt-LT"/>
        </w:rPr>
        <w:t>LASF</w:t>
      </w:r>
      <w:r w:rsidRPr="00743679">
        <w:rPr>
          <w:color w:val="000000" w:themeColor="text1"/>
          <w:spacing w:val="3"/>
          <w:lang w:val="lt-LT"/>
        </w:rPr>
        <w:t xml:space="preserve"> </w:t>
      </w:r>
      <w:r w:rsidRPr="00743679">
        <w:rPr>
          <w:color w:val="000000" w:themeColor="text1"/>
          <w:lang w:val="lt-LT"/>
        </w:rPr>
        <w:t>narys,</w:t>
      </w:r>
      <w:r w:rsidRPr="00743679">
        <w:rPr>
          <w:color w:val="000000" w:themeColor="text1"/>
          <w:spacing w:val="3"/>
          <w:lang w:val="lt-LT"/>
        </w:rPr>
        <w:t xml:space="preserve"> </w:t>
      </w:r>
      <w:r w:rsidRPr="00743679">
        <w:rPr>
          <w:color w:val="000000" w:themeColor="text1"/>
          <w:lang w:val="lt-LT"/>
        </w:rPr>
        <w:t>kuris</w:t>
      </w:r>
      <w:r w:rsidRPr="00743679">
        <w:rPr>
          <w:color w:val="000000" w:themeColor="text1"/>
          <w:spacing w:val="3"/>
          <w:lang w:val="lt-LT"/>
        </w:rPr>
        <w:t xml:space="preserve"> </w:t>
      </w:r>
      <w:r w:rsidRPr="00743679">
        <w:rPr>
          <w:color w:val="000000" w:themeColor="text1"/>
          <w:lang w:val="lt-LT"/>
        </w:rPr>
        <w:t>suderinęs</w:t>
      </w:r>
      <w:r w:rsidRPr="00743679">
        <w:rPr>
          <w:color w:val="000000" w:themeColor="text1"/>
          <w:spacing w:val="3"/>
          <w:lang w:val="lt-LT"/>
        </w:rPr>
        <w:t xml:space="preserve"> </w:t>
      </w:r>
      <w:r w:rsidRPr="00743679">
        <w:rPr>
          <w:color w:val="000000" w:themeColor="text1"/>
          <w:lang w:val="lt-LT"/>
        </w:rPr>
        <w:t>su</w:t>
      </w:r>
      <w:r w:rsidRPr="00743679">
        <w:rPr>
          <w:color w:val="000000" w:themeColor="text1"/>
          <w:spacing w:val="3"/>
          <w:lang w:val="lt-LT"/>
        </w:rPr>
        <w:t xml:space="preserve"> </w:t>
      </w:r>
      <w:r w:rsidRPr="00743679">
        <w:rPr>
          <w:color w:val="000000" w:themeColor="text1"/>
          <w:lang w:val="lt-LT"/>
        </w:rPr>
        <w:t>LASF,</w:t>
      </w:r>
      <w:r w:rsidRPr="00743679">
        <w:rPr>
          <w:color w:val="000000" w:themeColor="text1"/>
          <w:spacing w:val="3"/>
          <w:lang w:val="lt-LT"/>
        </w:rPr>
        <w:t xml:space="preserve"> </w:t>
      </w:r>
      <w:r w:rsidRPr="00743679">
        <w:rPr>
          <w:color w:val="000000" w:themeColor="text1"/>
          <w:lang w:val="lt-LT"/>
        </w:rPr>
        <w:t>įgyja</w:t>
      </w:r>
      <w:r w:rsidRPr="00743679">
        <w:rPr>
          <w:color w:val="000000" w:themeColor="text1"/>
          <w:spacing w:val="3"/>
          <w:lang w:val="lt-LT"/>
        </w:rPr>
        <w:t xml:space="preserve"> </w:t>
      </w:r>
      <w:r w:rsidRPr="00743679">
        <w:rPr>
          <w:color w:val="000000" w:themeColor="text1"/>
          <w:spacing w:val="-1"/>
          <w:lang w:val="lt-LT"/>
        </w:rPr>
        <w:t>teisę</w:t>
      </w:r>
      <w:r w:rsidRPr="00743679">
        <w:rPr>
          <w:color w:val="000000" w:themeColor="text1"/>
          <w:spacing w:val="3"/>
          <w:lang w:val="lt-LT"/>
        </w:rPr>
        <w:t xml:space="preserve"> </w:t>
      </w:r>
      <w:r w:rsidRPr="00743679">
        <w:rPr>
          <w:color w:val="000000" w:themeColor="text1"/>
          <w:spacing w:val="-1"/>
          <w:lang w:val="lt-LT"/>
        </w:rPr>
        <w:t>organizuoti</w:t>
      </w:r>
      <w:r w:rsidRPr="00743679">
        <w:rPr>
          <w:color w:val="000000" w:themeColor="text1"/>
          <w:spacing w:val="32"/>
          <w:lang w:val="lt-LT"/>
        </w:rPr>
        <w:t xml:space="preserve"> </w:t>
      </w:r>
      <w:r w:rsidRPr="00743679">
        <w:rPr>
          <w:color w:val="000000" w:themeColor="text1"/>
          <w:lang w:val="lt-LT"/>
        </w:rPr>
        <w:t xml:space="preserve">ir vykdyti LMR varžybas. </w:t>
      </w:r>
      <w:r w:rsidRPr="00743679">
        <w:rPr>
          <w:color w:val="000000" w:themeColor="text1"/>
          <w:spacing w:val="-1"/>
          <w:lang w:val="lt-LT"/>
        </w:rPr>
        <w:t>Organizatorių</w:t>
      </w:r>
      <w:r w:rsidRPr="00743679">
        <w:rPr>
          <w:color w:val="000000" w:themeColor="text1"/>
          <w:lang w:val="lt-LT"/>
        </w:rPr>
        <w:t xml:space="preserve"> tvirtina LASF Ralio </w:t>
      </w:r>
      <w:r w:rsidRPr="00743679">
        <w:rPr>
          <w:color w:val="000000" w:themeColor="text1"/>
          <w:spacing w:val="-1"/>
          <w:lang w:val="lt-LT"/>
        </w:rPr>
        <w:t>komitetas.</w:t>
      </w:r>
    </w:p>
    <w:p w14:paraId="142855A7" w14:textId="77777777" w:rsidR="00994B70" w:rsidRPr="00743679" w:rsidRDefault="002D7232">
      <w:pPr>
        <w:pStyle w:val="BodyText"/>
        <w:numPr>
          <w:ilvl w:val="0"/>
          <w:numId w:val="18"/>
        </w:numPr>
        <w:tabs>
          <w:tab w:val="left" w:pos="542"/>
        </w:tabs>
        <w:ind w:right="266"/>
        <w:rPr>
          <w:color w:val="000000" w:themeColor="text1"/>
          <w:lang w:val="lt-LT"/>
        </w:rPr>
      </w:pPr>
      <w:r w:rsidRPr="00743679">
        <w:rPr>
          <w:rFonts w:cs="Times New Roman"/>
          <w:b/>
          <w:bCs/>
          <w:color w:val="000000" w:themeColor="text1"/>
          <w:spacing w:val="-1"/>
          <w:lang w:val="lt-LT"/>
        </w:rPr>
        <w:t>Papildomi</w:t>
      </w:r>
      <w:r w:rsidRPr="00743679">
        <w:rPr>
          <w:rFonts w:cs="Times New Roman"/>
          <w:b/>
          <w:bCs/>
          <w:color w:val="000000" w:themeColor="text1"/>
          <w:spacing w:val="21"/>
          <w:lang w:val="lt-LT"/>
        </w:rPr>
        <w:t xml:space="preserve"> </w:t>
      </w:r>
      <w:r w:rsidRPr="00743679">
        <w:rPr>
          <w:rFonts w:cs="Times New Roman"/>
          <w:b/>
          <w:bCs/>
          <w:color w:val="000000" w:themeColor="text1"/>
          <w:spacing w:val="-1"/>
          <w:lang w:val="lt-LT"/>
        </w:rPr>
        <w:t>nuostatai</w:t>
      </w:r>
      <w:r w:rsidRPr="00743679">
        <w:rPr>
          <w:rFonts w:cs="Times New Roman"/>
          <w:b/>
          <w:bCs/>
          <w:color w:val="000000" w:themeColor="text1"/>
          <w:spacing w:val="23"/>
          <w:lang w:val="lt-LT"/>
        </w:rPr>
        <w:t xml:space="preserve"> </w:t>
      </w:r>
      <w:r w:rsidRPr="00743679">
        <w:rPr>
          <w:color w:val="000000" w:themeColor="text1"/>
          <w:lang w:val="lt-LT"/>
        </w:rPr>
        <w:t>–</w:t>
      </w:r>
      <w:r w:rsidRPr="00743679">
        <w:rPr>
          <w:color w:val="000000" w:themeColor="text1"/>
          <w:spacing w:val="22"/>
          <w:lang w:val="lt-LT"/>
        </w:rPr>
        <w:t xml:space="preserve"> </w:t>
      </w:r>
      <w:r w:rsidRPr="00743679">
        <w:rPr>
          <w:color w:val="000000" w:themeColor="text1"/>
          <w:spacing w:val="-1"/>
          <w:lang w:val="lt-LT"/>
        </w:rPr>
        <w:t>LMR</w:t>
      </w:r>
      <w:r w:rsidRPr="00743679">
        <w:rPr>
          <w:color w:val="000000" w:themeColor="text1"/>
          <w:spacing w:val="22"/>
          <w:lang w:val="lt-LT"/>
        </w:rPr>
        <w:t xml:space="preserve"> </w:t>
      </w:r>
      <w:r w:rsidRPr="00743679">
        <w:rPr>
          <w:color w:val="000000" w:themeColor="text1"/>
          <w:spacing w:val="-1"/>
          <w:lang w:val="lt-LT"/>
        </w:rPr>
        <w:t>varžybų</w:t>
      </w:r>
      <w:r w:rsidRPr="00743679">
        <w:rPr>
          <w:color w:val="000000" w:themeColor="text1"/>
          <w:spacing w:val="22"/>
          <w:lang w:val="lt-LT"/>
        </w:rPr>
        <w:t xml:space="preserve"> </w:t>
      </w:r>
      <w:r w:rsidRPr="00743679">
        <w:rPr>
          <w:color w:val="000000" w:themeColor="text1"/>
          <w:spacing w:val="-1"/>
          <w:lang w:val="lt-LT"/>
        </w:rPr>
        <w:t>organizatoriaus</w:t>
      </w:r>
      <w:r w:rsidRPr="00743679">
        <w:rPr>
          <w:color w:val="000000" w:themeColor="text1"/>
          <w:spacing w:val="22"/>
          <w:lang w:val="lt-LT"/>
        </w:rPr>
        <w:t xml:space="preserve"> </w:t>
      </w:r>
      <w:r w:rsidRPr="00743679">
        <w:rPr>
          <w:color w:val="000000" w:themeColor="text1"/>
          <w:spacing w:val="-1"/>
          <w:lang w:val="lt-LT"/>
        </w:rPr>
        <w:t>pagal</w:t>
      </w:r>
      <w:r w:rsidRPr="00743679">
        <w:rPr>
          <w:color w:val="000000" w:themeColor="text1"/>
          <w:spacing w:val="22"/>
          <w:lang w:val="lt-LT"/>
        </w:rPr>
        <w:t xml:space="preserve"> </w:t>
      </w:r>
      <w:r w:rsidRPr="00743679">
        <w:rPr>
          <w:color w:val="000000" w:themeColor="text1"/>
          <w:spacing w:val="-1"/>
          <w:lang w:val="lt-LT"/>
        </w:rPr>
        <w:t>Ralio</w:t>
      </w:r>
      <w:r w:rsidRPr="00743679">
        <w:rPr>
          <w:color w:val="000000" w:themeColor="text1"/>
          <w:spacing w:val="22"/>
          <w:lang w:val="lt-LT"/>
        </w:rPr>
        <w:t xml:space="preserve"> </w:t>
      </w:r>
      <w:r w:rsidRPr="00743679">
        <w:rPr>
          <w:color w:val="000000" w:themeColor="text1"/>
          <w:spacing w:val="-1"/>
          <w:lang w:val="lt-LT"/>
        </w:rPr>
        <w:t>komiteto</w:t>
      </w:r>
      <w:r w:rsidRPr="00743679">
        <w:rPr>
          <w:color w:val="000000" w:themeColor="text1"/>
          <w:spacing w:val="22"/>
          <w:lang w:val="lt-LT"/>
        </w:rPr>
        <w:t xml:space="preserve"> </w:t>
      </w:r>
      <w:r w:rsidRPr="00743679">
        <w:rPr>
          <w:color w:val="000000" w:themeColor="text1"/>
          <w:spacing w:val="-1"/>
          <w:lang w:val="lt-LT"/>
        </w:rPr>
        <w:t>patvirtintą</w:t>
      </w:r>
      <w:r w:rsidRPr="00743679">
        <w:rPr>
          <w:color w:val="000000" w:themeColor="text1"/>
          <w:spacing w:val="22"/>
          <w:lang w:val="lt-LT"/>
        </w:rPr>
        <w:t xml:space="preserve"> </w:t>
      </w:r>
      <w:r w:rsidRPr="00743679">
        <w:rPr>
          <w:color w:val="000000" w:themeColor="text1"/>
          <w:lang w:val="lt-LT"/>
        </w:rPr>
        <w:t>pavyzdį</w:t>
      </w:r>
      <w:r w:rsidRPr="00743679">
        <w:rPr>
          <w:color w:val="000000" w:themeColor="text1"/>
          <w:spacing w:val="33"/>
          <w:lang w:val="lt-LT"/>
        </w:rPr>
        <w:t xml:space="preserve"> </w:t>
      </w:r>
      <w:r w:rsidRPr="00743679">
        <w:rPr>
          <w:color w:val="000000" w:themeColor="text1"/>
          <w:lang w:val="lt-LT"/>
        </w:rPr>
        <w:t xml:space="preserve">paruoštas LMR varžybų </w:t>
      </w:r>
      <w:r w:rsidRPr="00743679">
        <w:rPr>
          <w:color w:val="000000" w:themeColor="text1"/>
          <w:spacing w:val="-1"/>
          <w:lang w:val="lt-LT"/>
        </w:rPr>
        <w:t>vykdymą</w:t>
      </w:r>
      <w:r w:rsidRPr="00743679">
        <w:rPr>
          <w:color w:val="000000" w:themeColor="text1"/>
          <w:lang w:val="lt-LT"/>
        </w:rPr>
        <w:t xml:space="preserve"> </w:t>
      </w:r>
      <w:r w:rsidRPr="00743679">
        <w:rPr>
          <w:color w:val="000000" w:themeColor="text1"/>
          <w:spacing w:val="-1"/>
          <w:lang w:val="lt-LT"/>
        </w:rPr>
        <w:t>reglamentuojantis</w:t>
      </w:r>
      <w:r w:rsidRPr="00743679">
        <w:rPr>
          <w:color w:val="000000" w:themeColor="text1"/>
          <w:lang w:val="lt-LT"/>
        </w:rPr>
        <w:t xml:space="preserve"> </w:t>
      </w:r>
      <w:r w:rsidRPr="00743679">
        <w:rPr>
          <w:color w:val="000000" w:themeColor="text1"/>
          <w:spacing w:val="-1"/>
          <w:lang w:val="lt-LT"/>
        </w:rPr>
        <w:t>dokumentas.</w:t>
      </w:r>
    </w:p>
    <w:p w14:paraId="6A6AA661"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lang w:val="lt-LT"/>
        </w:rPr>
        <w:t xml:space="preserve">Ralio komitetas </w:t>
      </w:r>
      <w:r w:rsidRPr="00743679">
        <w:rPr>
          <w:color w:val="000000" w:themeColor="text1"/>
          <w:lang w:val="lt-LT"/>
        </w:rPr>
        <w:t xml:space="preserve">–  LASF </w:t>
      </w:r>
      <w:r w:rsidRPr="00743679">
        <w:rPr>
          <w:color w:val="000000" w:themeColor="text1"/>
          <w:spacing w:val="-1"/>
          <w:lang w:val="lt-LT"/>
        </w:rPr>
        <w:t>struktūrinis</w:t>
      </w:r>
      <w:r w:rsidRPr="00743679">
        <w:rPr>
          <w:color w:val="000000" w:themeColor="text1"/>
          <w:lang w:val="lt-LT"/>
        </w:rPr>
        <w:t xml:space="preserve"> vienetas, </w:t>
      </w:r>
      <w:r w:rsidRPr="00743679">
        <w:rPr>
          <w:color w:val="000000" w:themeColor="text1"/>
          <w:spacing w:val="-1"/>
          <w:lang w:val="lt-LT"/>
        </w:rPr>
        <w:t>administruojantis</w:t>
      </w:r>
      <w:r w:rsidRPr="00743679">
        <w:rPr>
          <w:color w:val="000000" w:themeColor="text1"/>
          <w:lang w:val="lt-LT"/>
        </w:rPr>
        <w:t xml:space="preserve"> </w:t>
      </w:r>
      <w:r w:rsidRPr="00743679">
        <w:rPr>
          <w:color w:val="000000" w:themeColor="text1"/>
          <w:spacing w:val="-1"/>
          <w:lang w:val="lt-LT"/>
        </w:rPr>
        <w:t>automobilių ralio sporto šaką.</w:t>
      </w:r>
    </w:p>
    <w:p w14:paraId="187DD8B8" w14:textId="77777777" w:rsidR="00994B70" w:rsidRPr="00743679" w:rsidRDefault="002D7232">
      <w:pPr>
        <w:pStyle w:val="BodyText"/>
        <w:numPr>
          <w:ilvl w:val="0"/>
          <w:numId w:val="18"/>
        </w:numPr>
        <w:tabs>
          <w:tab w:val="left" w:pos="542"/>
        </w:tabs>
        <w:spacing w:line="293" w:lineRule="exact"/>
        <w:rPr>
          <w:color w:val="000000" w:themeColor="text1"/>
          <w:lang w:val="lt-LT"/>
        </w:rPr>
      </w:pPr>
      <w:r w:rsidRPr="00743679">
        <w:rPr>
          <w:rFonts w:cs="Times New Roman"/>
          <w:b/>
          <w:bCs/>
          <w:color w:val="000000" w:themeColor="text1"/>
          <w:lang w:val="lt-LT"/>
        </w:rPr>
        <w:t>Reglamentas</w:t>
      </w:r>
      <w:r w:rsidRPr="00743679">
        <w:rPr>
          <w:rFonts w:cs="Times New Roman"/>
          <w:b/>
          <w:bCs/>
          <w:color w:val="000000" w:themeColor="text1"/>
          <w:spacing w:val="-1"/>
          <w:lang w:val="lt-LT"/>
        </w:rPr>
        <w:t xml:space="preserve"> </w:t>
      </w:r>
      <w:r w:rsidRPr="00743679">
        <w:rPr>
          <w:color w:val="000000" w:themeColor="text1"/>
          <w:lang w:val="lt-LT"/>
        </w:rPr>
        <w:t xml:space="preserve">– LASF Ralio </w:t>
      </w:r>
      <w:r w:rsidRPr="00743679">
        <w:rPr>
          <w:color w:val="000000" w:themeColor="text1"/>
          <w:spacing w:val="-1"/>
          <w:lang w:val="lt-LT"/>
        </w:rPr>
        <w:t>komiteto</w:t>
      </w:r>
      <w:r w:rsidRPr="00743679">
        <w:rPr>
          <w:color w:val="000000" w:themeColor="text1"/>
          <w:lang w:val="lt-LT"/>
        </w:rPr>
        <w:t xml:space="preserve"> </w:t>
      </w:r>
      <w:r w:rsidRPr="00743679">
        <w:rPr>
          <w:color w:val="000000" w:themeColor="text1"/>
          <w:spacing w:val="-1"/>
          <w:lang w:val="lt-LT"/>
        </w:rPr>
        <w:t xml:space="preserve">priimtas </w:t>
      </w:r>
      <w:r w:rsidRPr="00743679">
        <w:rPr>
          <w:color w:val="000000" w:themeColor="text1"/>
          <w:lang w:val="lt-LT"/>
        </w:rPr>
        <w:t xml:space="preserve">LMR varžybų </w:t>
      </w:r>
      <w:r w:rsidRPr="00743679">
        <w:rPr>
          <w:color w:val="000000" w:themeColor="text1"/>
          <w:spacing w:val="-1"/>
          <w:lang w:val="lt-LT"/>
        </w:rPr>
        <w:t>reglamentas.</w:t>
      </w:r>
    </w:p>
    <w:p w14:paraId="2EEFB987" w14:textId="77777777" w:rsidR="00994B70" w:rsidRPr="00743679" w:rsidRDefault="002D7232">
      <w:pPr>
        <w:pStyle w:val="BodyText"/>
        <w:numPr>
          <w:ilvl w:val="0"/>
          <w:numId w:val="18"/>
        </w:numPr>
        <w:tabs>
          <w:tab w:val="left" w:pos="542"/>
        </w:tabs>
        <w:ind w:right="404"/>
        <w:jc w:val="both"/>
        <w:rPr>
          <w:color w:val="000000" w:themeColor="text1"/>
          <w:lang w:val="lt-LT"/>
        </w:rPr>
      </w:pPr>
      <w:r w:rsidRPr="00743679">
        <w:rPr>
          <w:rFonts w:cs="Times New Roman"/>
          <w:b/>
          <w:bCs/>
          <w:color w:val="000000" w:themeColor="text1"/>
          <w:lang w:val="lt-LT"/>
        </w:rPr>
        <w:t>SKK</w:t>
      </w:r>
      <w:r w:rsidRPr="00743679">
        <w:rPr>
          <w:rFonts w:cs="Times New Roman"/>
          <w:b/>
          <w:bCs/>
          <w:color w:val="000000" w:themeColor="text1"/>
          <w:spacing w:val="37"/>
          <w:lang w:val="lt-LT"/>
        </w:rPr>
        <w:t xml:space="preserve"> </w:t>
      </w:r>
      <w:r w:rsidRPr="00743679">
        <w:rPr>
          <w:color w:val="000000" w:themeColor="text1"/>
          <w:lang w:val="lt-LT"/>
        </w:rPr>
        <w:t>–</w:t>
      </w:r>
      <w:r w:rsidRPr="00743679">
        <w:rPr>
          <w:color w:val="000000" w:themeColor="text1"/>
          <w:spacing w:val="37"/>
          <w:lang w:val="lt-LT"/>
        </w:rPr>
        <w:t xml:space="preserve"> </w:t>
      </w:r>
      <w:r w:rsidRPr="00743679">
        <w:rPr>
          <w:color w:val="000000" w:themeColor="text1"/>
          <w:spacing w:val="-1"/>
          <w:lang w:val="lt-LT"/>
        </w:rPr>
        <w:t>Sporto</w:t>
      </w:r>
      <w:r w:rsidRPr="00743679">
        <w:rPr>
          <w:color w:val="000000" w:themeColor="text1"/>
          <w:spacing w:val="37"/>
          <w:lang w:val="lt-LT"/>
        </w:rPr>
        <w:t xml:space="preserve"> </w:t>
      </w:r>
      <w:r w:rsidRPr="00743679">
        <w:rPr>
          <w:color w:val="000000" w:themeColor="text1"/>
          <w:spacing w:val="-1"/>
          <w:lang w:val="lt-LT"/>
        </w:rPr>
        <w:t>komisarų</w:t>
      </w:r>
      <w:r w:rsidRPr="00743679">
        <w:rPr>
          <w:color w:val="000000" w:themeColor="text1"/>
          <w:spacing w:val="37"/>
          <w:lang w:val="lt-LT"/>
        </w:rPr>
        <w:t xml:space="preserve"> </w:t>
      </w:r>
      <w:r w:rsidRPr="00743679">
        <w:rPr>
          <w:color w:val="000000" w:themeColor="text1"/>
          <w:lang w:val="lt-LT"/>
        </w:rPr>
        <w:t>kolegija.</w:t>
      </w:r>
      <w:r w:rsidRPr="00743679">
        <w:rPr>
          <w:color w:val="000000" w:themeColor="text1"/>
          <w:spacing w:val="36"/>
          <w:lang w:val="lt-LT"/>
        </w:rPr>
        <w:t xml:space="preserve"> </w:t>
      </w:r>
      <w:r w:rsidRPr="00743679">
        <w:rPr>
          <w:color w:val="000000" w:themeColor="text1"/>
          <w:spacing w:val="-1"/>
          <w:lang w:val="lt-LT"/>
        </w:rPr>
        <w:t>Sporto</w:t>
      </w:r>
      <w:r w:rsidRPr="00743679">
        <w:rPr>
          <w:color w:val="000000" w:themeColor="text1"/>
          <w:spacing w:val="37"/>
          <w:lang w:val="lt-LT"/>
        </w:rPr>
        <w:t xml:space="preserve"> </w:t>
      </w:r>
      <w:r w:rsidRPr="00743679">
        <w:rPr>
          <w:color w:val="000000" w:themeColor="text1"/>
          <w:lang w:val="lt-LT"/>
        </w:rPr>
        <w:t>komisarai</w:t>
      </w:r>
      <w:r w:rsidRPr="00743679">
        <w:rPr>
          <w:color w:val="000000" w:themeColor="text1"/>
          <w:spacing w:val="37"/>
          <w:lang w:val="lt-LT"/>
        </w:rPr>
        <w:t xml:space="preserve"> </w:t>
      </w:r>
      <w:r w:rsidRPr="00743679">
        <w:rPr>
          <w:color w:val="000000" w:themeColor="text1"/>
          <w:lang w:val="lt-LT"/>
        </w:rPr>
        <w:t>turi</w:t>
      </w:r>
      <w:r w:rsidRPr="00743679">
        <w:rPr>
          <w:color w:val="000000" w:themeColor="text1"/>
          <w:spacing w:val="37"/>
          <w:lang w:val="lt-LT"/>
        </w:rPr>
        <w:t xml:space="preserve"> </w:t>
      </w:r>
      <w:r w:rsidRPr="00743679">
        <w:rPr>
          <w:color w:val="000000" w:themeColor="text1"/>
          <w:lang w:val="lt-LT"/>
        </w:rPr>
        <w:t>aukščiausią</w:t>
      </w:r>
      <w:r w:rsidRPr="00743679">
        <w:rPr>
          <w:color w:val="000000" w:themeColor="text1"/>
          <w:spacing w:val="36"/>
          <w:lang w:val="lt-LT"/>
        </w:rPr>
        <w:t xml:space="preserve"> </w:t>
      </w:r>
      <w:r w:rsidRPr="00743679">
        <w:rPr>
          <w:color w:val="000000" w:themeColor="text1"/>
          <w:lang w:val="lt-LT"/>
        </w:rPr>
        <w:t>sportinę</w:t>
      </w:r>
      <w:r w:rsidRPr="00743679">
        <w:rPr>
          <w:color w:val="000000" w:themeColor="text1"/>
          <w:spacing w:val="37"/>
          <w:lang w:val="lt-LT"/>
        </w:rPr>
        <w:t xml:space="preserve"> </w:t>
      </w:r>
      <w:r w:rsidRPr="00743679">
        <w:rPr>
          <w:color w:val="000000" w:themeColor="text1"/>
          <w:spacing w:val="-1"/>
          <w:lang w:val="lt-LT"/>
        </w:rPr>
        <w:t>valdžią,</w:t>
      </w:r>
      <w:r w:rsidRPr="00743679">
        <w:rPr>
          <w:color w:val="000000" w:themeColor="text1"/>
          <w:spacing w:val="37"/>
          <w:lang w:val="lt-LT"/>
        </w:rPr>
        <w:t xml:space="preserve"> </w:t>
      </w:r>
      <w:r w:rsidRPr="00743679">
        <w:rPr>
          <w:color w:val="000000" w:themeColor="text1"/>
          <w:lang w:val="lt-LT"/>
        </w:rPr>
        <w:t>kurios</w:t>
      </w:r>
      <w:r w:rsidRPr="00743679">
        <w:rPr>
          <w:color w:val="000000" w:themeColor="text1"/>
          <w:spacing w:val="39"/>
          <w:lang w:val="lt-LT"/>
        </w:rPr>
        <w:t xml:space="preserve"> </w:t>
      </w:r>
      <w:r w:rsidRPr="00743679">
        <w:rPr>
          <w:color w:val="000000" w:themeColor="text1"/>
          <w:lang w:val="lt-LT"/>
        </w:rPr>
        <w:t>pagrindinė</w:t>
      </w:r>
      <w:r w:rsidRPr="00743679">
        <w:rPr>
          <w:color w:val="000000" w:themeColor="text1"/>
          <w:spacing w:val="21"/>
          <w:lang w:val="lt-LT"/>
        </w:rPr>
        <w:t xml:space="preserve"> </w:t>
      </w:r>
      <w:r w:rsidRPr="00743679">
        <w:rPr>
          <w:color w:val="000000" w:themeColor="text1"/>
          <w:lang w:val="lt-LT"/>
        </w:rPr>
        <w:t>užduotis</w:t>
      </w:r>
      <w:r w:rsidRPr="00743679">
        <w:rPr>
          <w:color w:val="000000" w:themeColor="text1"/>
          <w:spacing w:val="22"/>
          <w:lang w:val="lt-LT"/>
        </w:rPr>
        <w:t xml:space="preserve"> </w:t>
      </w:r>
      <w:r w:rsidRPr="00743679">
        <w:rPr>
          <w:color w:val="000000" w:themeColor="text1"/>
          <w:spacing w:val="-1"/>
          <w:lang w:val="lt-LT"/>
        </w:rPr>
        <w:t>užtikrinti</w:t>
      </w:r>
      <w:r w:rsidRPr="00743679">
        <w:rPr>
          <w:color w:val="000000" w:themeColor="text1"/>
          <w:spacing w:val="22"/>
          <w:lang w:val="lt-LT"/>
        </w:rPr>
        <w:t xml:space="preserve"> </w:t>
      </w:r>
      <w:r w:rsidRPr="00743679">
        <w:rPr>
          <w:color w:val="000000" w:themeColor="text1"/>
          <w:lang w:val="lt-LT"/>
        </w:rPr>
        <w:t>LASF</w:t>
      </w:r>
      <w:r w:rsidRPr="00743679">
        <w:rPr>
          <w:color w:val="000000" w:themeColor="text1"/>
          <w:spacing w:val="22"/>
          <w:lang w:val="lt-LT"/>
        </w:rPr>
        <w:t xml:space="preserve"> </w:t>
      </w:r>
      <w:r w:rsidRPr="00743679">
        <w:rPr>
          <w:color w:val="000000" w:themeColor="text1"/>
          <w:spacing w:val="-1"/>
          <w:lang w:val="lt-LT"/>
        </w:rPr>
        <w:t>Reglamentų,</w:t>
      </w:r>
      <w:r w:rsidRPr="00743679">
        <w:rPr>
          <w:color w:val="000000" w:themeColor="text1"/>
          <w:spacing w:val="22"/>
          <w:lang w:val="lt-LT"/>
        </w:rPr>
        <w:t xml:space="preserve"> </w:t>
      </w:r>
      <w:r w:rsidRPr="00743679">
        <w:rPr>
          <w:color w:val="000000" w:themeColor="text1"/>
          <w:lang w:val="lt-LT"/>
        </w:rPr>
        <w:t>Taisyklių,</w:t>
      </w:r>
      <w:r w:rsidRPr="00743679">
        <w:rPr>
          <w:color w:val="000000" w:themeColor="text1"/>
          <w:spacing w:val="22"/>
          <w:lang w:val="lt-LT"/>
        </w:rPr>
        <w:t xml:space="preserve"> </w:t>
      </w:r>
      <w:r w:rsidRPr="00743679">
        <w:rPr>
          <w:color w:val="000000" w:themeColor="text1"/>
          <w:lang w:val="lt-LT"/>
        </w:rPr>
        <w:t>Papildomų</w:t>
      </w:r>
      <w:r w:rsidRPr="00743679">
        <w:rPr>
          <w:color w:val="000000" w:themeColor="text1"/>
          <w:spacing w:val="23"/>
          <w:lang w:val="lt-LT"/>
        </w:rPr>
        <w:t xml:space="preserve"> </w:t>
      </w:r>
      <w:r w:rsidRPr="00743679">
        <w:rPr>
          <w:color w:val="000000" w:themeColor="text1"/>
          <w:lang w:val="lt-LT"/>
        </w:rPr>
        <w:t>nuostatų</w:t>
      </w:r>
      <w:r w:rsidRPr="00743679">
        <w:rPr>
          <w:color w:val="000000" w:themeColor="text1"/>
          <w:spacing w:val="21"/>
          <w:lang w:val="lt-LT"/>
        </w:rPr>
        <w:t xml:space="preserve"> </w:t>
      </w:r>
      <w:r w:rsidRPr="00743679">
        <w:rPr>
          <w:color w:val="000000" w:themeColor="text1"/>
          <w:spacing w:val="-1"/>
          <w:lang w:val="lt-LT"/>
        </w:rPr>
        <w:t>reikalavimų,</w:t>
      </w:r>
      <w:r w:rsidRPr="00743679">
        <w:rPr>
          <w:color w:val="000000" w:themeColor="text1"/>
          <w:spacing w:val="53"/>
          <w:lang w:val="lt-LT"/>
        </w:rPr>
        <w:t xml:space="preserve"> </w:t>
      </w:r>
      <w:r w:rsidRPr="00743679">
        <w:rPr>
          <w:color w:val="000000" w:themeColor="text1"/>
          <w:lang w:val="lt-LT"/>
        </w:rPr>
        <w:t xml:space="preserve">bei LMR varžybų </w:t>
      </w:r>
      <w:r w:rsidRPr="00743679">
        <w:rPr>
          <w:color w:val="000000" w:themeColor="text1"/>
          <w:spacing w:val="-1"/>
          <w:lang w:val="lt-LT"/>
        </w:rPr>
        <w:t>programos</w:t>
      </w:r>
      <w:r w:rsidRPr="00743679">
        <w:rPr>
          <w:color w:val="000000" w:themeColor="text1"/>
          <w:lang w:val="lt-LT"/>
        </w:rPr>
        <w:t xml:space="preserve"> </w:t>
      </w:r>
      <w:r w:rsidRPr="00743679">
        <w:rPr>
          <w:color w:val="000000" w:themeColor="text1"/>
          <w:spacing w:val="-1"/>
          <w:lang w:val="lt-LT"/>
        </w:rPr>
        <w:t>vykdymą.</w:t>
      </w:r>
    </w:p>
    <w:p w14:paraId="3DAD29BD" w14:textId="5C743212" w:rsidR="00994B70" w:rsidRPr="00743679" w:rsidRDefault="002D7232">
      <w:pPr>
        <w:pStyle w:val="BodyText"/>
        <w:numPr>
          <w:ilvl w:val="0"/>
          <w:numId w:val="18"/>
        </w:numPr>
        <w:tabs>
          <w:tab w:val="left" w:pos="542"/>
        </w:tabs>
        <w:spacing w:line="293" w:lineRule="exact"/>
        <w:rPr>
          <w:color w:val="000000" w:themeColor="text1"/>
          <w:lang w:val="lt-LT"/>
        </w:rPr>
      </w:pPr>
      <w:r w:rsidRPr="00C90FB0">
        <w:rPr>
          <w:rFonts w:cs="Times New Roman"/>
          <w:b/>
          <w:bCs/>
          <w:color w:val="FF0000"/>
          <w:lang w:val="lt-LT"/>
        </w:rPr>
        <w:t>T-</w:t>
      </w:r>
      <w:r w:rsidR="00743679" w:rsidRPr="00C90FB0">
        <w:rPr>
          <w:rFonts w:cs="Times New Roman"/>
          <w:b/>
          <w:bCs/>
          <w:color w:val="FF0000"/>
          <w:lang w:val="lt-LT"/>
        </w:rPr>
        <w:t>20</w:t>
      </w:r>
      <w:r w:rsidR="009B36BA" w:rsidRPr="00C90FB0">
        <w:rPr>
          <w:rFonts w:cs="Times New Roman"/>
          <w:b/>
          <w:bCs/>
          <w:color w:val="FF0000"/>
          <w:lang w:val="lt-LT"/>
        </w:rPr>
        <w:t>2</w:t>
      </w:r>
      <w:ins w:id="24" w:author="tadas.vasiliauskas@lasf.lt" w:date="2021-11-22T08:15:00Z">
        <w:r w:rsidR="00AD5FD1">
          <w:rPr>
            <w:rFonts w:cs="Times New Roman"/>
            <w:b/>
            <w:bCs/>
            <w:color w:val="FF0000"/>
            <w:lang w:val="lt-LT"/>
          </w:rPr>
          <w:t>2</w:t>
        </w:r>
      </w:ins>
      <w:del w:id="25" w:author="tadas.vasiliauskas@lasf.lt" w:date="2021-11-22T08:15:00Z">
        <w:r w:rsidR="009B36BA" w:rsidRPr="00C90FB0" w:rsidDel="00AD5FD1">
          <w:rPr>
            <w:rFonts w:cs="Times New Roman"/>
            <w:b/>
            <w:bCs/>
            <w:color w:val="FF0000"/>
            <w:lang w:val="lt-LT"/>
          </w:rPr>
          <w:delText>1</w:delText>
        </w:r>
      </w:del>
      <w:r w:rsidRPr="00C90FB0">
        <w:rPr>
          <w:rFonts w:cs="Times New Roman"/>
          <w:b/>
          <w:bCs/>
          <w:color w:val="FF0000"/>
          <w:lang w:val="lt-LT"/>
        </w:rPr>
        <w:t xml:space="preserve"> </w:t>
      </w:r>
      <w:r w:rsidRPr="00743679">
        <w:rPr>
          <w:color w:val="000000" w:themeColor="text1"/>
          <w:lang w:val="lt-LT"/>
        </w:rPr>
        <w:t xml:space="preserve">– LASF </w:t>
      </w:r>
      <w:r w:rsidR="00743679" w:rsidRPr="009B7BB5">
        <w:rPr>
          <w:color w:val="FF0000"/>
          <w:lang w:val="lt-LT"/>
          <w:rPrChange w:id="26" w:author="BalticDiag 5" w:date="2021-12-29T17:57:00Z">
            <w:rPr>
              <w:color w:val="000000" w:themeColor="text1"/>
              <w:lang w:val="lt-LT"/>
            </w:rPr>
          </w:rPrChange>
        </w:rPr>
        <w:t>20</w:t>
      </w:r>
      <w:r w:rsidR="009B36BA" w:rsidRPr="009B7BB5">
        <w:rPr>
          <w:color w:val="FF0000"/>
          <w:lang w:val="lt-LT"/>
          <w:rPrChange w:id="27" w:author="BalticDiag 5" w:date="2021-12-29T17:57:00Z">
            <w:rPr>
              <w:color w:val="000000" w:themeColor="text1"/>
              <w:lang w:val="lt-LT"/>
            </w:rPr>
          </w:rPrChange>
        </w:rPr>
        <w:t>2</w:t>
      </w:r>
      <w:ins w:id="28" w:author="tadas.vasiliauskas@lasf.lt" w:date="2021-11-22T08:15:00Z">
        <w:r w:rsidR="00AD5FD1" w:rsidRPr="009B7BB5">
          <w:rPr>
            <w:color w:val="FF0000"/>
            <w:lang w:val="lt-LT"/>
            <w:rPrChange w:id="29" w:author="BalticDiag 5" w:date="2021-12-29T17:57:00Z">
              <w:rPr>
                <w:color w:val="000000" w:themeColor="text1"/>
                <w:lang w:val="lt-LT"/>
              </w:rPr>
            </w:rPrChange>
          </w:rPr>
          <w:t>2</w:t>
        </w:r>
      </w:ins>
      <w:del w:id="30" w:author="tadas.vasiliauskas@lasf.lt" w:date="2021-11-22T08:15:00Z">
        <w:r w:rsidR="009B36BA" w:rsidDel="00AD5FD1">
          <w:rPr>
            <w:color w:val="000000" w:themeColor="text1"/>
            <w:lang w:val="lt-LT"/>
          </w:rPr>
          <w:delText>1</w:delText>
        </w:r>
      </w:del>
      <w:r w:rsidRPr="00743679">
        <w:rPr>
          <w:color w:val="000000" w:themeColor="text1"/>
          <w:lang w:val="lt-LT"/>
        </w:rPr>
        <w:t xml:space="preserve"> metų</w:t>
      </w:r>
      <w:r w:rsidRPr="00743679">
        <w:rPr>
          <w:color w:val="000000" w:themeColor="text1"/>
          <w:spacing w:val="-1"/>
          <w:lang w:val="lt-LT"/>
        </w:rPr>
        <w:t xml:space="preserve"> Lietuvos automobilių </w:t>
      </w:r>
      <w:r w:rsidRPr="00743679">
        <w:rPr>
          <w:color w:val="000000" w:themeColor="text1"/>
          <w:lang w:val="lt-LT"/>
        </w:rPr>
        <w:t>ralio</w:t>
      </w:r>
      <w:r w:rsidRPr="00743679">
        <w:rPr>
          <w:color w:val="000000" w:themeColor="text1"/>
          <w:spacing w:val="-2"/>
          <w:lang w:val="lt-LT"/>
        </w:rPr>
        <w:t xml:space="preserve"> </w:t>
      </w:r>
      <w:r w:rsidRPr="00743679">
        <w:rPr>
          <w:color w:val="000000" w:themeColor="text1"/>
          <w:lang w:val="lt-LT"/>
        </w:rPr>
        <w:t>taisyklės.</w:t>
      </w:r>
    </w:p>
    <w:p w14:paraId="37270C41" w14:textId="77777777" w:rsidR="00994B70" w:rsidRPr="00743679" w:rsidRDefault="002D7232">
      <w:pPr>
        <w:pStyle w:val="BodyText"/>
        <w:numPr>
          <w:ilvl w:val="0"/>
          <w:numId w:val="18"/>
        </w:numPr>
        <w:tabs>
          <w:tab w:val="left" w:pos="542"/>
        </w:tabs>
        <w:ind w:right="404"/>
        <w:jc w:val="both"/>
        <w:rPr>
          <w:color w:val="000000" w:themeColor="text1"/>
          <w:lang w:val="lt-LT"/>
        </w:rPr>
      </w:pPr>
      <w:r w:rsidRPr="00743679">
        <w:rPr>
          <w:rFonts w:cs="Times New Roman"/>
          <w:b/>
          <w:bCs/>
          <w:color w:val="000000" w:themeColor="text1"/>
          <w:lang w:val="lt-LT"/>
        </w:rPr>
        <w:t>Techniniai</w:t>
      </w:r>
      <w:r w:rsidRPr="00743679">
        <w:rPr>
          <w:rFonts w:cs="Times New Roman"/>
          <w:b/>
          <w:bCs/>
          <w:color w:val="000000" w:themeColor="text1"/>
          <w:spacing w:val="34"/>
          <w:lang w:val="lt-LT"/>
        </w:rPr>
        <w:t xml:space="preserve"> </w:t>
      </w:r>
      <w:r w:rsidRPr="00743679">
        <w:rPr>
          <w:rFonts w:cs="Times New Roman"/>
          <w:b/>
          <w:bCs/>
          <w:color w:val="000000" w:themeColor="text1"/>
          <w:lang w:val="lt-LT"/>
        </w:rPr>
        <w:t>reikalavimai</w:t>
      </w:r>
      <w:r w:rsidRPr="00743679">
        <w:rPr>
          <w:rFonts w:cs="Times New Roman"/>
          <w:b/>
          <w:bCs/>
          <w:color w:val="000000" w:themeColor="text1"/>
          <w:spacing w:val="34"/>
          <w:lang w:val="lt-LT"/>
        </w:rPr>
        <w:t xml:space="preserve"> </w:t>
      </w:r>
      <w:r w:rsidRPr="00743679">
        <w:rPr>
          <w:color w:val="000000" w:themeColor="text1"/>
          <w:lang w:val="lt-LT"/>
        </w:rPr>
        <w:t>–</w:t>
      </w:r>
      <w:r w:rsidRPr="00743679">
        <w:rPr>
          <w:color w:val="000000" w:themeColor="text1"/>
          <w:spacing w:val="33"/>
          <w:lang w:val="lt-LT"/>
        </w:rPr>
        <w:t xml:space="preserve"> </w:t>
      </w:r>
      <w:r w:rsidRPr="00743679">
        <w:rPr>
          <w:color w:val="000000" w:themeColor="text1"/>
          <w:spacing w:val="-1"/>
          <w:lang w:val="lt-LT"/>
        </w:rPr>
        <w:t>FIA,</w:t>
      </w:r>
      <w:r w:rsidRPr="00743679">
        <w:rPr>
          <w:color w:val="000000" w:themeColor="text1"/>
          <w:spacing w:val="34"/>
          <w:lang w:val="lt-LT"/>
        </w:rPr>
        <w:t xml:space="preserve"> </w:t>
      </w:r>
      <w:r w:rsidRPr="00743679">
        <w:rPr>
          <w:color w:val="000000" w:themeColor="text1"/>
          <w:spacing w:val="-1"/>
          <w:lang w:val="lt-LT"/>
        </w:rPr>
        <w:t>LASF</w:t>
      </w:r>
      <w:r w:rsidRPr="00743679">
        <w:rPr>
          <w:color w:val="000000" w:themeColor="text1"/>
          <w:spacing w:val="34"/>
          <w:lang w:val="lt-LT"/>
        </w:rPr>
        <w:t xml:space="preserve"> </w:t>
      </w:r>
      <w:r w:rsidRPr="00743679">
        <w:rPr>
          <w:color w:val="000000" w:themeColor="text1"/>
          <w:spacing w:val="-1"/>
          <w:lang w:val="lt-LT"/>
        </w:rPr>
        <w:t>arba</w:t>
      </w:r>
      <w:r w:rsidRPr="00743679">
        <w:rPr>
          <w:color w:val="000000" w:themeColor="text1"/>
          <w:spacing w:val="34"/>
          <w:lang w:val="lt-LT"/>
        </w:rPr>
        <w:t xml:space="preserve"> </w:t>
      </w:r>
      <w:r w:rsidRPr="00743679">
        <w:rPr>
          <w:color w:val="000000" w:themeColor="text1"/>
          <w:spacing w:val="-1"/>
          <w:lang w:val="lt-LT"/>
        </w:rPr>
        <w:t>ASF</w:t>
      </w:r>
      <w:r w:rsidRPr="00743679">
        <w:rPr>
          <w:color w:val="000000" w:themeColor="text1"/>
          <w:spacing w:val="34"/>
          <w:lang w:val="lt-LT"/>
        </w:rPr>
        <w:t xml:space="preserve"> </w:t>
      </w:r>
      <w:r w:rsidRPr="00743679">
        <w:rPr>
          <w:color w:val="000000" w:themeColor="text1"/>
          <w:spacing w:val="-1"/>
          <w:lang w:val="lt-LT"/>
        </w:rPr>
        <w:t>atitinkamais</w:t>
      </w:r>
      <w:r w:rsidRPr="00743679">
        <w:rPr>
          <w:color w:val="000000" w:themeColor="text1"/>
          <w:spacing w:val="35"/>
          <w:lang w:val="lt-LT"/>
        </w:rPr>
        <w:t xml:space="preserve"> </w:t>
      </w:r>
      <w:r w:rsidRPr="00743679">
        <w:rPr>
          <w:color w:val="000000" w:themeColor="text1"/>
          <w:spacing w:val="-1"/>
          <w:lang w:val="lt-LT"/>
        </w:rPr>
        <w:t>reglamentuojančiais</w:t>
      </w:r>
      <w:r w:rsidRPr="00743679">
        <w:rPr>
          <w:color w:val="000000" w:themeColor="text1"/>
          <w:spacing w:val="45"/>
          <w:lang w:val="lt-LT"/>
        </w:rPr>
        <w:t xml:space="preserve"> </w:t>
      </w:r>
      <w:r w:rsidRPr="00743679">
        <w:rPr>
          <w:color w:val="000000" w:themeColor="text1"/>
          <w:spacing w:val="-1"/>
          <w:lang w:val="lt-LT"/>
        </w:rPr>
        <w:t>dokumentais</w:t>
      </w:r>
      <w:r w:rsidRPr="00743679">
        <w:rPr>
          <w:color w:val="000000" w:themeColor="text1"/>
          <w:spacing w:val="16"/>
          <w:lang w:val="lt-LT"/>
        </w:rPr>
        <w:t xml:space="preserve"> </w:t>
      </w:r>
      <w:r w:rsidRPr="00743679">
        <w:rPr>
          <w:color w:val="000000" w:themeColor="text1"/>
          <w:lang w:val="lt-LT"/>
        </w:rPr>
        <w:t>nustatyti</w:t>
      </w:r>
      <w:r w:rsidRPr="00743679">
        <w:rPr>
          <w:color w:val="000000" w:themeColor="text1"/>
          <w:spacing w:val="18"/>
          <w:lang w:val="lt-LT"/>
        </w:rPr>
        <w:t xml:space="preserve"> </w:t>
      </w:r>
      <w:r w:rsidRPr="00743679">
        <w:rPr>
          <w:color w:val="000000" w:themeColor="text1"/>
          <w:spacing w:val="-1"/>
          <w:lang w:val="lt-LT"/>
        </w:rPr>
        <w:t>reikalavimai</w:t>
      </w:r>
      <w:r w:rsidRPr="00743679">
        <w:rPr>
          <w:color w:val="000000" w:themeColor="text1"/>
          <w:spacing w:val="18"/>
          <w:lang w:val="lt-LT"/>
        </w:rPr>
        <w:t xml:space="preserve"> </w:t>
      </w:r>
      <w:r w:rsidRPr="00743679">
        <w:rPr>
          <w:color w:val="000000" w:themeColor="text1"/>
          <w:spacing w:val="-1"/>
          <w:lang w:val="lt-LT"/>
        </w:rPr>
        <w:t>automobiliams,</w:t>
      </w:r>
      <w:r w:rsidRPr="00743679">
        <w:rPr>
          <w:color w:val="000000" w:themeColor="text1"/>
          <w:spacing w:val="18"/>
          <w:lang w:val="lt-LT"/>
        </w:rPr>
        <w:t xml:space="preserve"> </w:t>
      </w:r>
      <w:r w:rsidRPr="00743679">
        <w:rPr>
          <w:color w:val="000000" w:themeColor="text1"/>
          <w:lang w:val="lt-LT"/>
        </w:rPr>
        <w:t>įskaitant</w:t>
      </w:r>
      <w:r w:rsidRPr="00743679">
        <w:rPr>
          <w:color w:val="000000" w:themeColor="text1"/>
          <w:spacing w:val="18"/>
          <w:lang w:val="lt-LT"/>
        </w:rPr>
        <w:t xml:space="preserve"> </w:t>
      </w:r>
      <w:r w:rsidRPr="00743679">
        <w:rPr>
          <w:color w:val="000000" w:themeColor="text1"/>
          <w:lang w:val="lt-LT"/>
        </w:rPr>
        <w:t>ir</w:t>
      </w:r>
      <w:r w:rsidRPr="00743679">
        <w:rPr>
          <w:color w:val="000000" w:themeColor="text1"/>
          <w:spacing w:val="18"/>
          <w:lang w:val="lt-LT"/>
        </w:rPr>
        <w:t xml:space="preserve"> </w:t>
      </w:r>
      <w:r w:rsidRPr="00743679">
        <w:rPr>
          <w:color w:val="000000" w:themeColor="text1"/>
          <w:spacing w:val="-1"/>
          <w:lang w:val="lt-LT"/>
        </w:rPr>
        <w:t>saugumo</w:t>
      </w:r>
      <w:r w:rsidRPr="00743679">
        <w:rPr>
          <w:color w:val="000000" w:themeColor="text1"/>
          <w:spacing w:val="18"/>
          <w:lang w:val="lt-LT"/>
        </w:rPr>
        <w:t xml:space="preserve"> </w:t>
      </w:r>
      <w:r w:rsidRPr="00743679">
        <w:rPr>
          <w:color w:val="000000" w:themeColor="text1"/>
          <w:spacing w:val="-1"/>
          <w:lang w:val="lt-LT"/>
        </w:rPr>
        <w:t>reikalavimus,</w:t>
      </w:r>
      <w:r w:rsidRPr="00743679">
        <w:rPr>
          <w:color w:val="000000" w:themeColor="text1"/>
          <w:spacing w:val="18"/>
          <w:lang w:val="lt-LT"/>
        </w:rPr>
        <w:t xml:space="preserve"> </w:t>
      </w:r>
      <w:r w:rsidRPr="00743679">
        <w:rPr>
          <w:color w:val="000000" w:themeColor="text1"/>
          <w:lang w:val="lt-LT"/>
        </w:rPr>
        <w:t>kuriuos</w:t>
      </w:r>
      <w:r w:rsidRPr="00743679">
        <w:rPr>
          <w:color w:val="000000" w:themeColor="text1"/>
          <w:spacing w:val="87"/>
          <w:lang w:val="lt-LT"/>
        </w:rPr>
        <w:t xml:space="preserve"> </w:t>
      </w:r>
      <w:r w:rsidRPr="00743679">
        <w:rPr>
          <w:color w:val="000000" w:themeColor="text1"/>
          <w:spacing w:val="-1"/>
          <w:lang w:val="lt-LT"/>
        </w:rPr>
        <w:t>automobiliai</w:t>
      </w:r>
      <w:r w:rsidRPr="00743679">
        <w:rPr>
          <w:color w:val="000000" w:themeColor="text1"/>
          <w:lang w:val="lt-LT"/>
        </w:rPr>
        <w:t xml:space="preserve"> privalo</w:t>
      </w:r>
      <w:r w:rsidRPr="00743679">
        <w:rPr>
          <w:color w:val="000000" w:themeColor="text1"/>
          <w:spacing w:val="-1"/>
          <w:lang w:val="lt-LT"/>
        </w:rPr>
        <w:t xml:space="preserve"> </w:t>
      </w:r>
      <w:r w:rsidRPr="00743679">
        <w:rPr>
          <w:color w:val="000000" w:themeColor="text1"/>
          <w:lang w:val="lt-LT"/>
        </w:rPr>
        <w:t xml:space="preserve">atitikti, </w:t>
      </w:r>
      <w:r w:rsidRPr="00743679">
        <w:rPr>
          <w:color w:val="000000" w:themeColor="text1"/>
          <w:spacing w:val="-1"/>
          <w:lang w:val="lt-LT"/>
        </w:rPr>
        <w:t>dalyvaudami</w:t>
      </w:r>
      <w:r w:rsidRPr="00743679">
        <w:rPr>
          <w:color w:val="000000" w:themeColor="text1"/>
          <w:lang w:val="lt-LT"/>
        </w:rPr>
        <w:t xml:space="preserve"> LMR varžybose.</w:t>
      </w:r>
    </w:p>
    <w:p w14:paraId="700DF639" w14:textId="77777777" w:rsidR="00994B70" w:rsidRPr="00743679" w:rsidRDefault="00994B70">
      <w:pPr>
        <w:spacing w:before="2"/>
        <w:rPr>
          <w:rFonts w:ascii="Times New Roman" w:eastAsia="Times New Roman" w:hAnsi="Times New Roman" w:cs="Times New Roman"/>
          <w:color w:val="000000" w:themeColor="text1"/>
          <w:sz w:val="23"/>
          <w:szCs w:val="23"/>
          <w:lang w:val="lt-LT"/>
        </w:rPr>
      </w:pPr>
    </w:p>
    <w:p w14:paraId="62ABD607" w14:textId="77777777" w:rsidR="00994B70" w:rsidRPr="00743679" w:rsidRDefault="004F1DB0">
      <w:pPr>
        <w:spacing w:line="20" w:lineRule="atLeast"/>
        <w:ind w:left="212"/>
        <w:rPr>
          <w:rFonts w:ascii="Times New Roman" w:eastAsia="Times New Roman" w:hAnsi="Times New Roman" w:cs="Times New Roman"/>
          <w:color w:val="000000" w:themeColor="text1"/>
          <w:sz w:val="2"/>
          <w:szCs w:val="2"/>
          <w:lang w:val="lt-LT"/>
        </w:rPr>
      </w:pPr>
      <w:r w:rsidRPr="00743679">
        <w:rPr>
          <w:rFonts w:ascii="Times New Roman" w:eastAsia="Times New Roman" w:hAnsi="Times New Roman" w:cs="Times New Roman"/>
          <w:noProof/>
          <w:color w:val="000000" w:themeColor="text1"/>
          <w:sz w:val="2"/>
          <w:szCs w:val="2"/>
        </w:rPr>
        <mc:AlternateContent>
          <mc:Choice Requires="wpg">
            <w:drawing>
              <wp:inline distT="0" distB="0" distL="0" distR="0" wp14:anchorId="42D04902" wp14:editId="4B8DB2D5">
                <wp:extent cx="1454150" cy="6350"/>
                <wp:effectExtent l="4445" t="7620" r="8255" b="5080"/>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55" name="Group 49"/>
                        <wpg:cNvGrpSpPr>
                          <a:grpSpLocks/>
                        </wpg:cNvGrpSpPr>
                        <wpg:grpSpPr bwMode="auto">
                          <a:xfrm>
                            <a:off x="5" y="5"/>
                            <a:ext cx="2280" cy="2"/>
                            <a:chOff x="5" y="5"/>
                            <a:chExt cx="2280" cy="2"/>
                          </a:xfrm>
                        </wpg:grpSpPr>
                        <wps:wsp>
                          <wps:cNvPr id="56" name="Freeform 50"/>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4B21D76" id="Group 48"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">
                <v:group id="Group 49"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0"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" path="m,l2280,e" filled="f" strokeweight=".48pt">
                    <v:path arrowok="t" o:connecttype="custom" o:connectlocs="0,0;2280,0" o:connectangles="0,0"/>
                  </v:shape>
                </v:group>
                <w10:anchorlock/>
              </v:group>
            </w:pict>
          </mc:Fallback>
        </mc:AlternateContent>
      </w:r>
    </w:p>
    <w:p w14:paraId="753EA4FA" w14:textId="77777777" w:rsidR="00994B70" w:rsidRPr="00743679" w:rsidRDefault="002D7232">
      <w:pPr>
        <w:numPr>
          <w:ilvl w:val="1"/>
          <w:numId w:val="18"/>
        </w:numPr>
        <w:tabs>
          <w:tab w:val="left" w:pos="836"/>
        </w:tabs>
        <w:spacing w:line="257" w:lineRule="exact"/>
        <w:ind w:hanging="578"/>
        <w:rPr>
          <w:rFonts w:ascii="Times New Roman" w:eastAsia="Times New Roman" w:hAnsi="Times New Roman" w:cs="Times New Roman"/>
          <w:color w:val="000000" w:themeColor="text1"/>
          <w:sz w:val="24"/>
          <w:szCs w:val="24"/>
          <w:lang w:val="lt-LT"/>
        </w:rPr>
      </w:pPr>
      <w:r w:rsidRPr="00743679">
        <w:rPr>
          <w:rFonts w:ascii="Times New Roman" w:eastAsia="Times New Roman" w:hAnsi="Times New Roman" w:cs="Times New Roman"/>
          <w:b/>
          <w:bCs/>
          <w:color w:val="000000" w:themeColor="text1"/>
          <w:sz w:val="24"/>
          <w:szCs w:val="24"/>
          <w:lang w:val="lt-LT"/>
        </w:rPr>
        <w:t xml:space="preserve">Straipsnis </w:t>
      </w:r>
      <w:r w:rsidRPr="00743679">
        <w:rPr>
          <w:rFonts w:ascii="Times New Roman" w:eastAsia="Times New Roman" w:hAnsi="Times New Roman" w:cs="Times New Roman"/>
          <w:color w:val="000000" w:themeColor="text1"/>
          <w:sz w:val="24"/>
          <w:szCs w:val="24"/>
          <w:lang w:val="lt-LT"/>
        </w:rPr>
        <w:t xml:space="preserve">– </w:t>
      </w:r>
      <w:r w:rsidRPr="00743679">
        <w:rPr>
          <w:rFonts w:ascii="Times New Roman" w:eastAsia="Times New Roman" w:hAnsi="Times New Roman" w:cs="Times New Roman"/>
          <w:color w:val="000000" w:themeColor="text1"/>
          <w:spacing w:val="-1"/>
          <w:sz w:val="24"/>
          <w:szCs w:val="24"/>
          <w:lang w:val="lt-LT"/>
        </w:rPr>
        <w:t>žymimas</w:t>
      </w:r>
      <w:r w:rsidRPr="00743679">
        <w:rPr>
          <w:rFonts w:ascii="Times New Roman" w:eastAsia="Times New Roman" w:hAnsi="Times New Roman" w:cs="Times New Roman"/>
          <w:color w:val="000000" w:themeColor="text1"/>
          <w:sz w:val="24"/>
          <w:szCs w:val="24"/>
          <w:lang w:val="lt-LT"/>
        </w:rPr>
        <w:t xml:space="preserve"> pagrindinio teksto skaičiais;</w:t>
      </w:r>
    </w:p>
    <w:p w14:paraId="7F4C143C" w14:textId="77777777" w:rsidR="00994B70" w:rsidRPr="00743679" w:rsidRDefault="002D7232">
      <w:pPr>
        <w:pStyle w:val="BodyText"/>
        <w:numPr>
          <w:ilvl w:val="1"/>
          <w:numId w:val="18"/>
        </w:numPr>
        <w:tabs>
          <w:tab w:val="left" w:pos="836"/>
        </w:tabs>
        <w:ind w:hanging="578"/>
        <w:rPr>
          <w:color w:val="000000" w:themeColor="text1"/>
          <w:lang w:val="lt-LT"/>
        </w:rPr>
      </w:pPr>
      <w:r w:rsidRPr="00743679">
        <w:rPr>
          <w:b/>
          <w:color w:val="000000" w:themeColor="text1"/>
          <w:lang w:val="lt-LT"/>
        </w:rPr>
        <w:t>Skyrius</w:t>
      </w:r>
      <w:r w:rsidRPr="00743679">
        <w:rPr>
          <w:b/>
          <w:color w:val="000000" w:themeColor="text1"/>
          <w:spacing w:val="-1"/>
          <w:lang w:val="lt-LT"/>
        </w:rPr>
        <w:t xml:space="preserve"> </w:t>
      </w:r>
      <w:r w:rsidRPr="00743679">
        <w:rPr>
          <w:color w:val="000000" w:themeColor="text1"/>
          <w:lang w:val="lt-LT"/>
        </w:rPr>
        <w:t xml:space="preserve">- </w:t>
      </w:r>
      <w:r w:rsidRPr="00743679">
        <w:rPr>
          <w:color w:val="000000" w:themeColor="text1"/>
          <w:spacing w:val="-1"/>
          <w:lang w:val="lt-LT"/>
        </w:rPr>
        <w:t>žymimas</w:t>
      </w:r>
      <w:r w:rsidRPr="00743679">
        <w:rPr>
          <w:color w:val="000000" w:themeColor="text1"/>
          <w:lang w:val="lt-LT"/>
        </w:rPr>
        <w:t xml:space="preserve"> </w:t>
      </w:r>
      <w:r w:rsidRPr="00743679">
        <w:rPr>
          <w:color w:val="000000" w:themeColor="text1"/>
          <w:spacing w:val="-1"/>
          <w:lang w:val="lt-LT"/>
        </w:rPr>
        <w:t>skaičiais</w:t>
      </w:r>
      <w:r w:rsidRPr="00743679">
        <w:rPr>
          <w:color w:val="000000" w:themeColor="text1"/>
          <w:lang w:val="lt-LT"/>
        </w:rPr>
        <w:t xml:space="preserve"> (1.1., 1.2. ... ir t.t.);</w:t>
      </w:r>
    </w:p>
    <w:p w14:paraId="24B14719" w14:textId="77777777" w:rsidR="00994B70" w:rsidRPr="00743679" w:rsidRDefault="002D7232">
      <w:pPr>
        <w:pStyle w:val="BodyText"/>
        <w:numPr>
          <w:ilvl w:val="1"/>
          <w:numId w:val="18"/>
        </w:numPr>
        <w:tabs>
          <w:tab w:val="left" w:pos="836"/>
        </w:tabs>
        <w:spacing w:line="275" w:lineRule="exact"/>
        <w:ind w:hanging="578"/>
        <w:rPr>
          <w:color w:val="000000" w:themeColor="text1"/>
          <w:lang w:val="lt-LT"/>
        </w:rPr>
      </w:pPr>
      <w:r w:rsidRPr="00743679">
        <w:rPr>
          <w:b/>
          <w:color w:val="000000" w:themeColor="text1"/>
          <w:lang w:val="lt-LT"/>
        </w:rPr>
        <w:t xml:space="preserve">Punktas </w:t>
      </w:r>
      <w:r w:rsidRPr="00743679">
        <w:rPr>
          <w:color w:val="000000" w:themeColor="text1"/>
          <w:lang w:val="lt-LT"/>
        </w:rPr>
        <w:t xml:space="preserve">- </w:t>
      </w:r>
      <w:r w:rsidRPr="00743679">
        <w:rPr>
          <w:color w:val="000000" w:themeColor="text1"/>
          <w:spacing w:val="-1"/>
          <w:lang w:val="lt-LT"/>
        </w:rPr>
        <w:t>žymimas</w:t>
      </w:r>
      <w:r w:rsidRPr="00743679">
        <w:rPr>
          <w:color w:val="000000" w:themeColor="text1"/>
          <w:lang w:val="lt-LT"/>
        </w:rPr>
        <w:t xml:space="preserve"> skaičiais (1.1.1, 1.2.1 ... ir t.t.);</w:t>
      </w:r>
    </w:p>
    <w:p w14:paraId="400142F4" w14:textId="77777777" w:rsidR="00994B70" w:rsidRPr="00743679" w:rsidRDefault="002D7232">
      <w:pPr>
        <w:numPr>
          <w:ilvl w:val="1"/>
          <w:numId w:val="18"/>
        </w:numPr>
        <w:tabs>
          <w:tab w:val="left" w:pos="836"/>
        </w:tabs>
        <w:spacing w:line="275" w:lineRule="exact"/>
        <w:ind w:hanging="578"/>
        <w:rPr>
          <w:rFonts w:ascii="Times New Roman" w:eastAsia="Times New Roman" w:hAnsi="Times New Roman" w:cs="Times New Roman"/>
          <w:color w:val="000000" w:themeColor="text1"/>
          <w:sz w:val="24"/>
          <w:szCs w:val="24"/>
          <w:lang w:val="lt-LT"/>
        </w:rPr>
      </w:pPr>
      <w:r w:rsidRPr="00743679">
        <w:rPr>
          <w:rFonts w:ascii="Times New Roman" w:eastAsia="Times New Roman" w:hAnsi="Times New Roman" w:cs="Times New Roman"/>
          <w:b/>
          <w:bCs/>
          <w:color w:val="000000" w:themeColor="text1"/>
          <w:sz w:val="24"/>
          <w:szCs w:val="24"/>
          <w:lang w:val="lt-LT"/>
        </w:rPr>
        <w:t>Papunkčiai</w:t>
      </w:r>
      <w:r w:rsidRPr="00743679">
        <w:rPr>
          <w:rFonts w:ascii="Times New Roman" w:eastAsia="Times New Roman" w:hAnsi="Times New Roman" w:cs="Times New Roman"/>
          <w:b/>
          <w:bCs/>
          <w:color w:val="000000" w:themeColor="text1"/>
          <w:spacing w:val="-2"/>
          <w:sz w:val="24"/>
          <w:szCs w:val="24"/>
          <w:lang w:val="lt-LT"/>
        </w:rPr>
        <w:t xml:space="preserve"> </w:t>
      </w:r>
      <w:r w:rsidRPr="00743679">
        <w:rPr>
          <w:rFonts w:ascii="Times New Roman" w:eastAsia="Times New Roman" w:hAnsi="Times New Roman" w:cs="Times New Roman"/>
          <w:color w:val="000000" w:themeColor="text1"/>
          <w:sz w:val="24"/>
          <w:szCs w:val="24"/>
          <w:lang w:val="lt-LT"/>
        </w:rPr>
        <w:t xml:space="preserve">– </w:t>
      </w:r>
      <w:r w:rsidRPr="00743679">
        <w:rPr>
          <w:rFonts w:ascii="Times New Roman" w:eastAsia="Times New Roman" w:hAnsi="Times New Roman" w:cs="Times New Roman"/>
          <w:color w:val="000000" w:themeColor="text1"/>
          <w:spacing w:val="-1"/>
          <w:sz w:val="24"/>
          <w:szCs w:val="24"/>
          <w:lang w:val="lt-LT"/>
        </w:rPr>
        <w:t>žymimi</w:t>
      </w:r>
      <w:r w:rsidRPr="00743679">
        <w:rPr>
          <w:rFonts w:ascii="Times New Roman" w:eastAsia="Times New Roman" w:hAnsi="Times New Roman" w:cs="Times New Roman"/>
          <w:color w:val="000000" w:themeColor="text1"/>
          <w:sz w:val="24"/>
          <w:szCs w:val="24"/>
          <w:lang w:val="lt-LT"/>
        </w:rPr>
        <w:t xml:space="preserve"> </w:t>
      </w:r>
      <w:r w:rsidRPr="00743679">
        <w:rPr>
          <w:rFonts w:ascii="Times New Roman" w:eastAsia="Times New Roman" w:hAnsi="Times New Roman" w:cs="Times New Roman"/>
          <w:color w:val="000000" w:themeColor="text1"/>
          <w:spacing w:val="-1"/>
          <w:sz w:val="24"/>
          <w:szCs w:val="24"/>
          <w:lang w:val="lt-LT"/>
        </w:rPr>
        <w:t>raidėmis</w:t>
      </w:r>
      <w:r w:rsidRPr="00743679">
        <w:rPr>
          <w:rFonts w:ascii="Times New Roman" w:eastAsia="Times New Roman" w:hAnsi="Times New Roman" w:cs="Times New Roman"/>
          <w:color w:val="000000" w:themeColor="text1"/>
          <w:sz w:val="24"/>
          <w:szCs w:val="24"/>
          <w:lang w:val="lt-LT"/>
        </w:rPr>
        <w:t xml:space="preserve"> (a, b, c,...ir t.t</w:t>
      </w:r>
    </w:p>
    <w:p w14:paraId="0B725F50" w14:textId="77777777" w:rsidR="00994B70" w:rsidRPr="00743679" w:rsidRDefault="00994B70">
      <w:pPr>
        <w:spacing w:line="275" w:lineRule="exact"/>
        <w:rPr>
          <w:rFonts w:ascii="Times New Roman" w:eastAsia="Times New Roman" w:hAnsi="Times New Roman" w:cs="Times New Roman"/>
          <w:color w:val="000000" w:themeColor="text1"/>
          <w:sz w:val="24"/>
          <w:szCs w:val="24"/>
          <w:lang w:val="lt-LT"/>
        </w:rPr>
        <w:sectPr w:rsidR="00994B70" w:rsidRPr="00743679">
          <w:headerReference w:type="default" r:id="rId10"/>
          <w:pgSz w:w="11910" w:h="16840"/>
          <w:pgMar w:top="1200" w:right="580" w:bottom="1240" w:left="1160" w:header="473" w:footer="1050" w:gutter="0"/>
          <w:cols w:space="1296"/>
        </w:sectPr>
      </w:pPr>
    </w:p>
    <w:p w14:paraId="3DBF3D48" w14:textId="77777777" w:rsidR="00994B70" w:rsidRPr="00743679" w:rsidRDefault="00994B70">
      <w:pPr>
        <w:rPr>
          <w:rFonts w:ascii="Times New Roman" w:eastAsia="Times New Roman" w:hAnsi="Times New Roman" w:cs="Times New Roman"/>
          <w:color w:val="000000" w:themeColor="text1"/>
          <w:sz w:val="20"/>
          <w:szCs w:val="20"/>
          <w:lang w:val="lt-LT"/>
        </w:rPr>
      </w:pPr>
    </w:p>
    <w:p w14:paraId="6C9EB5FD" w14:textId="77777777" w:rsidR="00994B70" w:rsidRPr="00743679" w:rsidRDefault="004F1DB0">
      <w:pPr>
        <w:spacing w:line="200" w:lineRule="atLeast"/>
        <w:ind w:left="10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16127ECE" wp14:editId="5E976E1D">
                <wp:extent cx="6348730" cy="211455"/>
                <wp:effectExtent l="7620" t="12700" r="6350" b="13970"/>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1455"/>
                        </a:xfrm>
                        <a:prstGeom prst="rect">
                          <a:avLst/>
                        </a:prstGeom>
                        <a:solidFill>
                          <a:srgbClr val="CCCCCC"/>
                        </a:solidFill>
                        <a:ln w="7366">
                          <a:solidFill>
                            <a:srgbClr val="000000"/>
                          </a:solidFill>
                          <a:miter lim="800000"/>
                          <a:headEnd/>
                          <a:tailEnd/>
                        </a:ln>
                      </wps:spPr>
                      <wps:txbx>
                        <w:txbxContent>
                          <w:p w14:paraId="720E40A2"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w:t>
                            </w:r>
                            <w:r>
                              <w:rPr>
                                <w:rFonts w:ascii="Times New Roman"/>
                                <w:b/>
                                <w:spacing w:val="-20"/>
                                <w:sz w:val="28"/>
                              </w:rPr>
                              <w:t xml:space="preserve"> </w:t>
                            </w:r>
                            <w:r>
                              <w:rPr>
                                <w:rFonts w:ascii="Times New Roman"/>
                                <w:b/>
                                <w:color w:val="0563C1"/>
                                <w:sz w:val="28"/>
                              </w:rPr>
                              <w:t>BENDROSIOS</w:t>
                            </w:r>
                            <w:r>
                              <w:rPr>
                                <w:rFonts w:ascii="Times New Roman"/>
                                <w:b/>
                                <w:color w:val="0563C1"/>
                                <w:spacing w:val="-19"/>
                                <w:sz w:val="28"/>
                              </w:rPr>
                              <w:t xml:space="preserve"> </w:t>
                            </w:r>
                            <w:r>
                              <w:rPr>
                                <w:rFonts w:ascii="Times New Roman"/>
                                <w:b/>
                                <w:color w:val="0563C1"/>
                                <w:sz w:val="28"/>
                              </w:rPr>
                              <w:t>NUOSTATOS</w:t>
                            </w:r>
                          </w:p>
                        </w:txbxContent>
                      </wps:txbx>
                      <wps:bodyPr rot="0" vert="horz" wrap="square" lIns="0" tIns="0" rIns="0" bIns="0" anchor="t" anchorCtr="0" upright="1">
                        <a:noAutofit/>
                      </wps:bodyPr>
                    </wps:wsp>
                  </a:graphicData>
                </a:graphic>
              </wp:inline>
            </w:drawing>
          </mc:Choice>
          <mc:Fallback>
            <w:pict>
              <v:shape w14:anchorId="16127ECE" id="Text Box 47" o:spid="_x0000_s1027" type="#_x0000_t202" style="width:499.9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" fillcolor="#ccc" strokeweight=".58pt">
                <v:textbox inset="0,0,0,0">
                  <w:txbxContent>
                    <w:p w14:paraId="720E40A2"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w:t>
                      </w:r>
                      <w:r>
                        <w:rPr>
                          <w:rFonts w:ascii="Times New Roman"/>
                          <w:b/>
                          <w:spacing w:val="-20"/>
                          <w:sz w:val="28"/>
                        </w:rPr>
                        <w:t xml:space="preserve"> </w:t>
                      </w:r>
                      <w:r>
                        <w:rPr>
                          <w:rFonts w:ascii="Times New Roman"/>
                          <w:b/>
                          <w:color w:val="0563C1"/>
                          <w:sz w:val="28"/>
                        </w:rPr>
                        <w:t>BENDROSIOS</w:t>
                      </w:r>
                      <w:r>
                        <w:rPr>
                          <w:rFonts w:ascii="Times New Roman"/>
                          <w:b/>
                          <w:color w:val="0563C1"/>
                          <w:spacing w:val="-19"/>
                          <w:sz w:val="28"/>
                        </w:rPr>
                        <w:t xml:space="preserve"> </w:t>
                      </w:r>
                      <w:r>
                        <w:rPr>
                          <w:rFonts w:ascii="Times New Roman"/>
                          <w:b/>
                          <w:color w:val="0563C1"/>
                          <w:sz w:val="28"/>
                        </w:rPr>
                        <w:t>NUOSTATOS</w:t>
                      </w:r>
                    </w:p>
                  </w:txbxContent>
                </v:textbox>
                <w10:anchorlock/>
              </v:shape>
            </w:pict>
          </mc:Fallback>
        </mc:AlternateContent>
      </w:r>
    </w:p>
    <w:p w14:paraId="1FB8AC04" w14:textId="77777777" w:rsidR="00994B70" w:rsidRPr="00743679" w:rsidRDefault="00994B70">
      <w:pPr>
        <w:spacing w:before="2"/>
        <w:rPr>
          <w:rFonts w:ascii="Times New Roman" w:eastAsia="Times New Roman" w:hAnsi="Times New Roman" w:cs="Times New Roman"/>
          <w:color w:val="000000" w:themeColor="text1"/>
          <w:sz w:val="18"/>
          <w:szCs w:val="18"/>
          <w:lang w:val="lt-LT"/>
        </w:rPr>
      </w:pPr>
    </w:p>
    <w:p w14:paraId="0AABC7BC" w14:textId="110277AA" w:rsidR="00994B70" w:rsidRPr="00743679" w:rsidRDefault="002D7232">
      <w:pPr>
        <w:pStyle w:val="BodyText"/>
        <w:numPr>
          <w:ilvl w:val="1"/>
          <w:numId w:val="17"/>
        </w:numPr>
        <w:tabs>
          <w:tab w:val="left" w:pos="784"/>
        </w:tabs>
        <w:spacing w:before="69"/>
        <w:ind w:right="264" w:firstLine="0"/>
        <w:jc w:val="both"/>
        <w:rPr>
          <w:color w:val="000000" w:themeColor="text1"/>
          <w:lang w:val="lt-LT"/>
        </w:rPr>
      </w:pPr>
      <w:r w:rsidRPr="00743679">
        <w:rPr>
          <w:color w:val="000000" w:themeColor="text1"/>
          <w:lang w:val="lt-LT"/>
        </w:rPr>
        <w:t>Lietuvos</w:t>
      </w:r>
      <w:r w:rsidRPr="00743679">
        <w:rPr>
          <w:color w:val="000000" w:themeColor="text1"/>
          <w:spacing w:val="44"/>
          <w:lang w:val="lt-LT"/>
        </w:rPr>
        <w:t xml:space="preserve"> </w:t>
      </w:r>
      <w:r w:rsidRPr="00743679">
        <w:rPr>
          <w:color w:val="000000" w:themeColor="text1"/>
          <w:spacing w:val="-1"/>
          <w:lang w:val="lt-LT"/>
        </w:rPr>
        <w:t>automobilių</w:t>
      </w:r>
      <w:r w:rsidRPr="00743679">
        <w:rPr>
          <w:color w:val="000000" w:themeColor="text1"/>
          <w:spacing w:val="44"/>
          <w:lang w:val="lt-LT"/>
        </w:rPr>
        <w:t xml:space="preserve"> </w:t>
      </w:r>
      <w:r w:rsidRPr="00743679">
        <w:rPr>
          <w:color w:val="000000" w:themeColor="text1"/>
          <w:lang w:val="lt-LT"/>
        </w:rPr>
        <w:t>sporto</w:t>
      </w:r>
      <w:r w:rsidRPr="00743679">
        <w:rPr>
          <w:color w:val="000000" w:themeColor="text1"/>
          <w:spacing w:val="44"/>
          <w:lang w:val="lt-LT"/>
        </w:rPr>
        <w:t xml:space="preserve"> </w:t>
      </w:r>
      <w:r w:rsidRPr="00743679">
        <w:rPr>
          <w:color w:val="000000" w:themeColor="text1"/>
          <w:spacing w:val="-1"/>
          <w:lang w:val="lt-LT"/>
        </w:rPr>
        <w:t>federacija</w:t>
      </w:r>
      <w:r w:rsidRPr="00743679">
        <w:rPr>
          <w:color w:val="000000" w:themeColor="text1"/>
          <w:spacing w:val="44"/>
          <w:lang w:val="lt-LT"/>
        </w:rPr>
        <w:t xml:space="preserve"> </w:t>
      </w:r>
      <w:r w:rsidRPr="00743679">
        <w:rPr>
          <w:color w:val="000000" w:themeColor="text1"/>
          <w:spacing w:val="-1"/>
          <w:lang w:val="lt-LT"/>
        </w:rPr>
        <w:t>(toliau</w:t>
      </w:r>
      <w:r w:rsidRPr="00743679">
        <w:rPr>
          <w:color w:val="000000" w:themeColor="text1"/>
          <w:spacing w:val="44"/>
          <w:lang w:val="lt-LT"/>
        </w:rPr>
        <w:t xml:space="preserve"> </w:t>
      </w:r>
      <w:r w:rsidRPr="00743679">
        <w:rPr>
          <w:color w:val="000000" w:themeColor="text1"/>
          <w:lang w:val="lt-LT"/>
        </w:rPr>
        <w:t>–</w:t>
      </w:r>
      <w:r w:rsidRPr="00743679">
        <w:rPr>
          <w:color w:val="000000" w:themeColor="text1"/>
          <w:spacing w:val="44"/>
          <w:lang w:val="lt-LT"/>
        </w:rPr>
        <w:t xml:space="preserve"> </w:t>
      </w:r>
      <w:r w:rsidRPr="00743679">
        <w:rPr>
          <w:color w:val="000000" w:themeColor="text1"/>
          <w:spacing w:val="-1"/>
          <w:lang w:val="lt-LT"/>
        </w:rPr>
        <w:t>LASF)</w:t>
      </w:r>
      <w:r w:rsidRPr="00743679">
        <w:rPr>
          <w:color w:val="000000" w:themeColor="text1"/>
          <w:spacing w:val="44"/>
          <w:lang w:val="lt-LT"/>
        </w:rPr>
        <w:t xml:space="preserve"> </w:t>
      </w:r>
      <w:r w:rsidRPr="00743679">
        <w:rPr>
          <w:color w:val="000000" w:themeColor="text1"/>
          <w:lang w:val="lt-LT"/>
        </w:rPr>
        <w:t>ar</w:t>
      </w:r>
      <w:r w:rsidRPr="00743679">
        <w:rPr>
          <w:color w:val="000000" w:themeColor="text1"/>
          <w:spacing w:val="44"/>
          <w:lang w:val="lt-LT"/>
        </w:rPr>
        <w:t xml:space="preserve"> </w:t>
      </w:r>
      <w:r w:rsidRPr="00743679">
        <w:rPr>
          <w:color w:val="000000" w:themeColor="text1"/>
          <w:lang w:val="lt-LT"/>
        </w:rPr>
        <w:t>jos</w:t>
      </w:r>
      <w:r w:rsidRPr="00743679">
        <w:rPr>
          <w:color w:val="000000" w:themeColor="text1"/>
          <w:spacing w:val="44"/>
          <w:lang w:val="lt-LT"/>
        </w:rPr>
        <w:t xml:space="preserve"> </w:t>
      </w:r>
      <w:r w:rsidRPr="00743679">
        <w:rPr>
          <w:color w:val="000000" w:themeColor="text1"/>
          <w:spacing w:val="-1"/>
          <w:lang w:val="lt-LT"/>
        </w:rPr>
        <w:t>įgaliotas</w:t>
      </w:r>
      <w:r w:rsidRPr="00743679">
        <w:rPr>
          <w:color w:val="000000" w:themeColor="text1"/>
          <w:spacing w:val="44"/>
          <w:lang w:val="lt-LT"/>
        </w:rPr>
        <w:t xml:space="preserve"> </w:t>
      </w:r>
      <w:r w:rsidRPr="00743679">
        <w:rPr>
          <w:color w:val="000000" w:themeColor="text1"/>
          <w:lang w:val="lt-LT"/>
        </w:rPr>
        <w:t>LASF</w:t>
      </w:r>
      <w:r w:rsidRPr="00743679">
        <w:rPr>
          <w:color w:val="000000" w:themeColor="text1"/>
          <w:spacing w:val="44"/>
          <w:lang w:val="lt-LT"/>
        </w:rPr>
        <w:t xml:space="preserve"> </w:t>
      </w:r>
      <w:r w:rsidRPr="00743679">
        <w:rPr>
          <w:color w:val="000000" w:themeColor="text1"/>
          <w:lang w:val="lt-LT"/>
        </w:rPr>
        <w:t>narys,</w:t>
      </w:r>
      <w:r w:rsidRPr="00743679">
        <w:rPr>
          <w:color w:val="000000" w:themeColor="text1"/>
          <w:spacing w:val="67"/>
          <w:lang w:val="lt-LT"/>
        </w:rPr>
        <w:t xml:space="preserve"> </w:t>
      </w:r>
      <w:r w:rsidRPr="00743679">
        <w:rPr>
          <w:color w:val="000000" w:themeColor="text1"/>
          <w:lang w:val="lt-LT"/>
        </w:rPr>
        <w:lastRenderedPageBreak/>
        <w:t>vadovaudamasi</w:t>
      </w:r>
      <w:r w:rsidRPr="00743679">
        <w:rPr>
          <w:color w:val="000000" w:themeColor="text1"/>
          <w:spacing w:val="39"/>
          <w:lang w:val="lt-LT"/>
        </w:rPr>
        <w:t xml:space="preserve"> </w:t>
      </w:r>
      <w:r w:rsidRPr="00743679">
        <w:rPr>
          <w:color w:val="000000" w:themeColor="text1"/>
          <w:spacing w:val="-1"/>
          <w:lang w:val="lt-LT"/>
        </w:rPr>
        <w:t>Lietuvos</w:t>
      </w:r>
      <w:r w:rsidRPr="00743679">
        <w:rPr>
          <w:color w:val="000000" w:themeColor="text1"/>
          <w:spacing w:val="39"/>
          <w:lang w:val="lt-LT"/>
        </w:rPr>
        <w:t xml:space="preserve"> </w:t>
      </w:r>
      <w:r w:rsidRPr="00743679">
        <w:rPr>
          <w:color w:val="000000" w:themeColor="text1"/>
          <w:spacing w:val="-1"/>
          <w:lang w:val="lt-LT"/>
        </w:rPr>
        <w:t>Respublikos</w:t>
      </w:r>
      <w:r w:rsidR="00C90FB0">
        <w:rPr>
          <w:color w:val="000000" w:themeColor="text1"/>
          <w:spacing w:val="39"/>
          <w:lang w:val="lt-LT"/>
        </w:rPr>
        <w:t xml:space="preserve"> </w:t>
      </w:r>
      <w:r w:rsidRPr="00743679">
        <w:rPr>
          <w:color w:val="000000" w:themeColor="text1"/>
          <w:lang w:val="lt-LT"/>
        </w:rPr>
        <w:t>sporto</w:t>
      </w:r>
      <w:r w:rsidRPr="00743679">
        <w:rPr>
          <w:color w:val="000000" w:themeColor="text1"/>
          <w:spacing w:val="39"/>
          <w:lang w:val="lt-LT"/>
        </w:rPr>
        <w:t xml:space="preserve"> </w:t>
      </w:r>
      <w:r w:rsidRPr="00743679">
        <w:rPr>
          <w:color w:val="000000" w:themeColor="text1"/>
          <w:spacing w:val="-1"/>
          <w:lang w:val="lt-LT"/>
        </w:rPr>
        <w:t>įstatymu,</w:t>
      </w:r>
      <w:r w:rsidRPr="00743679">
        <w:rPr>
          <w:color w:val="000000" w:themeColor="text1"/>
          <w:spacing w:val="39"/>
          <w:lang w:val="lt-LT"/>
        </w:rPr>
        <w:t xml:space="preserve"> </w:t>
      </w:r>
      <w:r w:rsidRPr="00743679">
        <w:rPr>
          <w:color w:val="000000" w:themeColor="text1"/>
          <w:lang w:val="lt-LT"/>
        </w:rPr>
        <w:t>LASF</w:t>
      </w:r>
      <w:r w:rsidRPr="00743679">
        <w:rPr>
          <w:color w:val="000000" w:themeColor="text1"/>
          <w:spacing w:val="39"/>
          <w:lang w:val="lt-LT"/>
        </w:rPr>
        <w:t xml:space="preserve"> </w:t>
      </w:r>
      <w:r w:rsidRPr="00743679">
        <w:rPr>
          <w:color w:val="000000" w:themeColor="text1"/>
          <w:lang w:val="lt-LT"/>
        </w:rPr>
        <w:t>įstatais,</w:t>
      </w:r>
      <w:r w:rsidRPr="00743679">
        <w:rPr>
          <w:color w:val="000000" w:themeColor="text1"/>
          <w:spacing w:val="39"/>
          <w:lang w:val="lt-LT"/>
        </w:rPr>
        <w:t xml:space="preserve"> </w:t>
      </w:r>
      <w:r w:rsidRPr="00743679">
        <w:rPr>
          <w:color w:val="000000" w:themeColor="text1"/>
          <w:lang w:val="lt-LT"/>
        </w:rPr>
        <w:t>FIA</w:t>
      </w:r>
      <w:r w:rsidRPr="00743679">
        <w:rPr>
          <w:color w:val="000000" w:themeColor="text1"/>
          <w:spacing w:val="39"/>
          <w:lang w:val="lt-LT"/>
        </w:rPr>
        <w:t xml:space="preserve"> </w:t>
      </w:r>
      <w:r w:rsidRPr="00743679">
        <w:rPr>
          <w:color w:val="000000" w:themeColor="text1"/>
          <w:lang w:val="lt-LT"/>
        </w:rPr>
        <w:t>TSK,</w:t>
      </w:r>
      <w:r w:rsidRPr="00743679">
        <w:rPr>
          <w:color w:val="000000" w:themeColor="text1"/>
          <w:spacing w:val="53"/>
          <w:lang w:val="lt-LT"/>
        </w:rPr>
        <w:t xml:space="preserve"> </w:t>
      </w:r>
      <w:r w:rsidRPr="00743679">
        <w:rPr>
          <w:color w:val="000000" w:themeColor="text1"/>
          <w:lang w:val="lt-LT"/>
        </w:rPr>
        <w:t>LASK</w:t>
      </w:r>
      <w:r w:rsidRPr="00743679">
        <w:rPr>
          <w:color w:val="000000" w:themeColor="text1"/>
          <w:spacing w:val="4"/>
          <w:lang w:val="lt-LT"/>
        </w:rPr>
        <w:t xml:space="preserve"> </w:t>
      </w:r>
      <w:r w:rsidRPr="00743679">
        <w:rPr>
          <w:color w:val="000000" w:themeColor="text1"/>
          <w:lang w:val="lt-LT"/>
        </w:rPr>
        <w:t>bei</w:t>
      </w:r>
      <w:r w:rsidRPr="00743679">
        <w:rPr>
          <w:color w:val="000000" w:themeColor="text1"/>
          <w:spacing w:val="33"/>
          <w:lang w:val="lt-LT"/>
        </w:rPr>
        <w:t xml:space="preserve"> </w:t>
      </w:r>
      <w:r w:rsidRPr="00743679">
        <w:rPr>
          <w:color w:val="000000" w:themeColor="text1"/>
          <w:spacing w:val="-1"/>
          <w:lang w:val="lt-LT"/>
        </w:rPr>
        <w:t>LASVOVT,</w:t>
      </w:r>
      <w:r w:rsidRPr="00743679">
        <w:rPr>
          <w:color w:val="000000" w:themeColor="text1"/>
          <w:spacing w:val="32"/>
          <w:lang w:val="lt-LT"/>
        </w:rPr>
        <w:t xml:space="preserve"> </w:t>
      </w:r>
      <w:r w:rsidRPr="00743679">
        <w:rPr>
          <w:color w:val="000000" w:themeColor="text1"/>
          <w:lang w:val="lt-LT"/>
        </w:rPr>
        <w:t>organizuoja</w:t>
      </w:r>
      <w:r w:rsidRPr="00743679">
        <w:rPr>
          <w:color w:val="000000" w:themeColor="text1"/>
          <w:spacing w:val="32"/>
          <w:lang w:val="lt-LT"/>
        </w:rPr>
        <w:t xml:space="preserve"> </w:t>
      </w:r>
      <w:r w:rsidR="00743679" w:rsidRPr="009B7BB5">
        <w:rPr>
          <w:color w:val="FF0000"/>
          <w:lang w:val="lt-LT"/>
          <w:rPrChange w:id="31" w:author="BalticDiag 5" w:date="2021-12-29T17:57:00Z">
            <w:rPr>
              <w:color w:val="000000" w:themeColor="text1"/>
              <w:lang w:val="lt-LT"/>
            </w:rPr>
          </w:rPrChange>
        </w:rPr>
        <w:t>20</w:t>
      </w:r>
      <w:r w:rsidR="00E655EB" w:rsidRPr="009B7BB5">
        <w:rPr>
          <w:color w:val="FF0000"/>
          <w:lang w:val="lt-LT"/>
          <w:rPrChange w:id="32" w:author="BalticDiag 5" w:date="2021-12-29T17:57:00Z">
            <w:rPr>
              <w:color w:val="000000" w:themeColor="text1"/>
              <w:lang w:val="lt-LT"/>
            </w:rPr>
          </w:rPrChange>
        </w:rPr>
        <w:t>2</w:t>
      </w:r>
      <w:ins w:id="33" w:author="tadas.vasiliauskas@lasf.lt" w:date="2021-11-22T08:15:00Z">
        <w:r w:rsidR="00AD5FD1" w:rsidRPr="009B7BB5">
          <w:rPr>
            <w:color w:val="FF0000"/>
            <w:lang w:val="lt-LT"/>
            <w:rPrChange w:id="34" w:author="BalticDiag 5" w:date="2021-12-29T17:57:00Z">
              <w:rPr>
                <w:color w:val="000000" w:themeColor="text1"/>
                <w:lang w:val="lt-LT"/>
              </w:rPr>
            </w:rPrChange>
          </w:rPr>
          <w:t>2</w:t>
        </w:r>
      </w:ins>
      <w:del w:id="35" w:author="tadas.vasiliauskas@lasf.lt" w:date="2021-11-22T08:15:00Z">
        <w:r w:rsidR="00C90FB0" w:rsidDel="00AD5FD1">
          <w:rPr>
            <w:color w:val="000000" w:themeColor="text1"/>
            <w:lang w:val="lt-LT"/>
          </w:rPr>
          <w:delText>1</w:delText>
        </w:r>
      </w:del>
      <w:r w:rsidRPr="00743679">
        <w:rPr>
          <w:color w:val="000000" w:themeColor="text1"/>
          <w:spacing w:val="33"/>
          <w:lang w:val="lt-LT"/>
        </w:rPr>
        <w:t xml:space="preserve"> </w:t>
      </w:r>
      <w:r w:rsidRPr="00743679">
        <w:rPr>
          <w:color w:val="000000" w:themeColor="text1"/>
          <w:spacing w:val="-1"/>
          <w:lang w:val="lt-LT"/>
        </w:rPr>
        <w:t>metų</w:t>
      </w:r>
      <w:r w:rsidRPr="00743679">
        <w:rPr>
          <w:color w:val="000000" w:themeColor="text1"/>
          <w:spacing w:val="32"/>
          <w:lang w:val="lt-LT"/>
        </w:rPr>
        <w:t xml:space="preserve"> </w:t>
      </w:r>
      <w:r w:rsidRPr="00743679">
        <w:rPr>
          <w:color w:val="000000" w:themeColor="text1"/>
          <w:spacing w:val="-1"/>
          <w:lang w:val="lt-LT"/>
        </w:rPr>
        <w:t>Lietuvos</w:t>
      </w:r>
      <w:r w:rsidRPr="00743679">
        <w:rPr>
          <w:color w:val="000000" w:themeColor="text1"/>
          <w:spacing w:val="32"/>
          <w:lang w:val="lt-LT"/>
        </w:rPr>
        <w:t xml:space="preserve"> </w:t>
      </w:r>
      <w:r w:rsidRPr="00743679">
        <w:rPr>
          <w:color w:val="000000" w:themeColor="text1"/>
          <w:spacing w:val="-1"/>
          <w:lang w:val="lt-LT"/>
        </w:rPr>
        <w:t>mini</w:t>
      </w:r>
      <w:r w:rsidRPr="00743679">
        <w:rPr>
          <w:color w:val="000000" w:themeColor="text1"/>
          <w:spacing w:val="32"/>
          <w:lang w:val="lt-LT"/>
        </w:rPr>
        <w:t xml:space="preserve"> </w:t>
      </w:r>
      <w:r w:rsidRPr="00743679">
        <w:rPr>
          <w:color w:val="000000" w:themeColor="text1"/>
          <w:lang w:val="lt-LT"/>
        </w:rPr>
        <w:t>ralio</w:t>
      </w:r>
      <w:r w:rsidRPr="00743679">
        <w:rPr>
          <w:color w:val="000000" w:themeColor="text1"/>
          <w:spacing w:val="32"/>
          <w:lang w:val="lt-LT"/>
        </w:rPr>
        <w:t xml:space="preserve"> </w:t>
      </w:r>
      <w:r w:rsidRPr="00743679">
        <w:rPr>
          <w:color w:val="000000" w:themeColor="text1"/>
          <w:spacing w:val="-1"/>
          <w:lang w:val="lt-LT"/>
        </w:rPr>
        <w:t>daugiaetapį</w:t>
      </w:r>
      <w:r w:rsidRPr="00743679">
        <w:rPr>
          <w:color w:val="000000" w:themeColor="text1"/>
          <w:spacing w:val="32"/>
          <w:lang w:val="lt-LT"/>
        </w:rPr>
        <w:t xml:space="preserve"> </w:t>
      </w:r>
      <w:r w:rsidRPr="00743679">
        <w:rPr>
          <w:color w:val="000000" w:themeColor="text1"/>
          <w:spacing w:val="-1"/>
          <w:lang w:val="lt-LT"/>
        </w:rPr>
        <w:t>atvirą</w:t>
      </w:r>
      <w:r w:rsidRPr="00743679">
        <w:rPr>
          <w:color w:val="000000" w:themeColor="text1"/>
          <w:spacing w:val="32"/>
          <w:lang w:val="lt-LT"/>
        </w:rPr>
        <w:t xml:space="preserve"> </w:t>
      </w:r>
      <w:r w:rsidRPr="00743679">
        <w:rPr>
          <w:color w:val="000000" w:themeColor="text1"/>
          <w:spacing w:val="-1"/>
          <w:lang w:val="lt-LT"/>
        </w:rPr>
        <w:t>čempionatą</w:t>
      </w:r>
      <w:r w:rsidRPr="00743679">
        <w:rPr>
          <w:color w:val="000000" w:themeColor="text1"/>
          <w:spacing w:val="73"/>
          <w:lang w:val="lt-LT"/>
        </w:rPr>
        <w:t xml:space="preserve"> </w:t>
      </w:r>
      <w:r w:rsidRPr="00743679">
        <w:rPr>
          <w:color w:val="000000" w:themeColor="text1"/>
          <w:spacing w:val="-1"/>
          <w:lang w:val="lt-LT"/>
        </w:rPr>
        <w:t xml:space="preserve">(toliau </w:t>
      </w:r>
      <w:r w:rsidRPr="00743679">
        <w:rPr>
          <w:color w:val="000000" w:themeColor="text1"/>
          <w:lang w:val="lt-LT"/>
        </w:rPr>
        <w:t>–</w:t>
      </w:r>
      <w:r w:rsidRPr="00743679">
        <w:rPr>
          <w:color w:val="000000" w:themeColor="text1"/>
          <w:spacing w:val="-1"/>
          <w:lang w:val="lt-LT"/>
        </w:rPr>
        <w:t xml:space="preserve"> LMRČ).</w:t>
      </w:r>
    </w:p>
    <w:p w14:paraId="7B1A2633" w14:textId="27CAA892" w:rsidR="00994B70" w:rsidRPr="00743679" w:rsidRDefault="002D7232">
      <w:pPr>
        <w:pStyle w:val="BodyText"/>
        <w:numPr>
          <w:ilvl w:val="1"/>
          <w:numId w:val="17"/>
        </w:numPr>
        <w:tabs>
          <w:tab w:val="left" w:pos="784"/>
        </w:tabs>
        <w:ind w:right="263" w:firstLine="0"/>
        <w:jc w:val="both"/>
        <w:rPr>
          <w:color w:val="000000" w:themeColor="text1"/>
          <w:lang w:val="lt-LT"/>
        </w:rPr>
      </w:pPr>
      <w:r w:rsidRPr="00743679">
        <w:rPr>
          <w:color w:val="000000" w:themeColor="text1"/>
          <w:spacing w:val="-1"/>
          <w:lang w:val="lt-LT"/>
        </w:rPr>
        <w:t>LMR</w:t>
      </w:r>
      <w:r w:rsidRPr="00743679">
        <w:rPr>
          <w:color w:val="000000" w:themeColor="text1"/>
          <w:spacing w:val="37"/>
          <w:lang w:val="lt-LT"/>
        </w:rPr>
        <w:t xml:space="preserve"> </w:t>
      </w:r>
      <w:r w:rsidRPr="00743679">
        <w:rPr>
          <w:color w:val="000000" w:themeColor="text1"/>
          <w:spacing w:val="-1"/>
          <w:lang w:val="lt-LT"/>
        </w:rPr>
        <w:t>varžybos</w:t>
      </w:r>
      <w:r w:rsidRPr="00743679">
        <w:rPr>
          <w:color w:val="000000" w:themeColor="text1"/>
          <w:spacing w:val="37"/>
          <w:lang w:val="lt-LT"/>
        </w:rPr>
        <w:t xml:space="preserve"> </w:t>
      </w:r>
      <w:r w:rsidRPr="00743679">
        <w:rPr>
          <w:color w:val="000000" w:themeColor="text1"/>
          <w:lang w:val="lt-LT"/>
        </w:rPr>
        <w:t>–</w:t>
      </w:r>
      <w:r w:rsidRPr="00743679">
        <w:rPr>
          <w:color w:val="000000" w:themeColor="text1"/>
          <w:spacing w:val="37"/>
          <w:lang w:val="lt-LT"/>
        </w:rPr>
        <w:t xml:space="preserve"> </w:t>
      </w:r>
      <w:r w:rsidRPr="00743679">
        <w:rPr>
          <w:color w:val="000000" w:themeColor="text1"/>
          <w:spacing w:val="-1"/>
          <w:lang w:val="lt-LT"/>
        </w:rPr>
        <w:t>tai</w:t>
      </w:r>
      <w:r w:rsidRPr="00743679">
        <w:rPr>
          <w:color w:val="000000" w:themeColor="text1"/>
          <w:spacing w:val="35"/>
          <w:lang w:val="lt-LT"/>
        </w:rPr>
        <w:t xml:space="preserve"> </w:t>
      </w:r>
      <w:r w:rsidRPr="00743679">
        <w:rPr>
          <w:color w:val="000000" w:themeColor="text1"/>
          <w:spacing w:val="-1"/>
          <w:lang w:val="lt-LT"/>
        </w:rPr>
        <w:t>„C“</w:t>
      </w:r>
      <w:r w:rsidRPr="00743679">
        <w:rPr>
          <w:color w:val="000000" w:themeColor="text1"/>
          <w:spacing w:val="37"/>
          <w:lang w:val="lt-LT"/>
        </w:rPr>
        <w:t xml:space="preserve"> </w:t>
      </w:r>
      <w:r w:rsidRPr="00743679">
        <w:rPr>
          <w:color w:val="000000" w:themeColor="text1"/>
          <w:spacing w:val="-1"/>
          <w:lang w:val="lt-LT"/>
        </w:rPr>
        <w:t>lygos</w:t>
      </w:r>
      <w:r w:rsidRPr="00743679">
        <w:rPr>
          <w:color w:val="000000" w:themeColor="text1"/>
          <w:spacing w:val="35"/>
          <w:lang w:val="lt-LT"/>
        </w:rPr>
        <w:t xml:space="preserve"> </w:t>
      </w:r>
      <w:r w:rsidRPr="00743679">
        <w:rPr>
          <w:color w:val="000000" w:themeColor="text1"/>
          <w:spacing w:val="-1"/>
          <w:lang w:val="lt-LT"/>
        </w:rPr>
        <w:t>varžybos,</w:t>
      </w:r>
      <w:r w:rsidRPr="00743679">
        <w:rPr>
          <w:color w:val="000000" w:themeColor="text1"/>
          <w:spacing w:val="37"/>
          <w:lang w:val="lt-LT"/>
        </w:rPr>
        <w:t xml:space="preserve"> </w:t>
      </w:r>
      <w:r w:rsidRPr="00743679">
        <w:rPr>
          <w:color w:val="000000" w:themeColor="text1"/>
          <w:spacing w:val="-1"/>
          <w:lang w:val="lt-LT"/>
        </w:rPr>
        <w:t>vykdomos</w:t>
      </w:r>
      <w:r w:rsidRPr="00743679">
        <w:rPr>
          <w:color w:val="000000" w:themeColor="text1"/>
          <w:spacing w:val="37"/>
          <w:lang w:val="lt-LT"/>
        </w:rPr>
        <w:t xml:space="preserve"> </w:t>
      </w:r>
      <w:r w:rsidRPr="00743679">
        <w:rPr>
          <w:color w:val="000000" w:themeColor="text1"/>
          <w:lang w:val="lt-LT"/>
        </w:rPr>
        <w:t>vadovaujantis</w:t>
      </w:r>
      <w:r w:rsidRPr="00743679">
        <w:rPr>
          <w:color w:val="000000" w:themeColor="text1"/>
          <w:spacing w:val="37"/>
          <w:lang w:val="lt-LT"/>
        </w:rPr>
        <w:t xml:space="preserve"> </w:t>
      </w:r>
      <w:r w:rsidRPr="00743679">
        <w:rPr>
          <w:color w:val="000000" w:themeColor="text1"/>
          <w:spacing w:val="-1"/>
          <w:lang w:val="lt-LT"/>
        </w:rPr>
        <w:t>FIA</w:t>
      </w:r>
      <w:r w:rsidRPr="00743679">
        <w:rPr>
          <w:color w:val="000000" w:themeColor="text1"/>
          <w:spacing w:val="37"/>
          <w:lang w:val="lt-LT"/>
        </w:rPr>
        <w:t xml:space="preserve"> </w:t>
      </w:r>
      <w:r w:rsidRPr="00743679">
        <w:rPr>
          <w:color w:val="000000" w:themeColor="text1"/>
          <w:spacing w:val="-1"/>
          <w:lang w:val="lt-LT"/>
        </w:rPr>
        <w:t>TSK,</w:t>
      </w:r>
      <w:r w:rsidRPr="00743679">
        <w:rPr>
          <w:color w:val="000000" w:themeColor="text1"/>
          <w:spacing w:val="38"/>
          <w:lang w:val="lt-LT"/>
        </w:rPr>
        <w:t xml:space="preserve"> </w:t>
      </w:r>
      <w:r w:rsidRPr="00743679">
        <w:rPr>
          <w:color w:val="000000" w:themeColor="text1"/>
          <w:spacing w:val="-1"/>
          <w:lang w:val="lt-LT"/>
        </w:rPr>
        <w:t>LASK,</w:t>
      </w:r>
      <w:r w:rsidRPr="00743679">
        <w:rPr>
          <w:color w:val="000000" w:themeColor="text1"/>
          <w:spacing w:val="50"/>
          <w:lang w:val="lt-LT"/>
        </w:rPr>
        <w:t xml:space="preserve"> </w:t>
      </w:r>
      <w:r w:rsidRPr="00743679">
        <w:rPr>
          <w:color w:val="000000" w:themeColor="text1"/>
          <w:lang w:val="lt-LT"/>
        </w:rPr>
        <w:t>LASVOVT,</w:t>
      </w:r>
      <w:r w:rsidRPr="00743679">
        <w:rPr>
          <w:color w:val="000000" w:themeColor="text1"/>
          <w:spacing w:val="9"/>
          <w:lang w:val="lt-LT"/>
        </w:rPr>
        <w:t xml:space="preserve"> </w:t>
      </w:r>
      <w:r w:rsidRPr="009B7BB5">
        <w:rPr>
          <w:color w:val="FF0000"/>
          <w:lang w:val="lt-LT"/>
          <w:rPrChange w:id="36" w:author="BalticDiag 5" w:date="2021-12-29T17:57:00Z">
            <w:rPr>
              <w:color w:val="000000" w:themeColor="text1"/>
              <w:lang w:val="lt-LT"/>
            </w:rPr>
          </w:rPrChange>
        </w:rPr>
        <w:t>T–</w:t>
      </w:r>
      <w:r w:rsidR="00743679" w:rsidRPr="009B7BB5">
        <w:rPr>
          <w:color w:val="FF0000"/>
          <w:lang w:val="lt-LT"/>
          <w:rPrChange w:id="37" w:author="BalticDiag 5" w:date="2021-12-29T17:57:00Z">
            <w:rPr>
              <w:color w:val="000000" w:themeColor="text1"/>
              <w:lang w:val="lt-LT"/>
            </w:rPr>
          </w:rPrChange>
        </w:rPr>
        <w:t>20</w:t>
      </w:r>
      <w:r w:rsidR="00E655EB" w:rsidRPr="009B7BB5">
        <w:rPr>
          <w:color w:val="FF0000"/>
          <w:lang w:val="lt-LT"/>
          <w:rPrChange w:id="38" w:author="BalticDiag 5" w:date="2021-12-29T17:57:00Z">
            <w:rPr>
              <w:color w:val="000000" w:themeColor="text1"/>
              <w:lang w:val="lt-LT"/>
            </w:rPr>
          </w:rPrChange>
        </w:rPr>
        <w:t>2</w:t>
      </w:r>
      <w:ins w:id="39" w:author="tadas.vasiliauskas@lasf.lt" w:date="2021-11-22T08:16:00Z">
        <w:r w:rsidR="00AD5FD1" w:rsidRPr="009B7BB5">
          <w:rPr>
            <w:color w:val="FF0000"/>
            <w:lang w:val="lt-LT"/>
            <w:rPrChange w:id="40" w:author="BalticDiag 5" w:date="2021-12-29T17:57:00Z">
              <w:rPr>
                <w:color w:val="000000" w:themeColor="text1"/>
                <w:lang w:val="lt-LT"/>
              </w:rPr>
            </w:rPrChange>
          </w:rPr>
          <w:t>2</w:t>
        </w:r>
      </w:ins>
      <w:del w:id="41" w:author="tadas.vasiliauskas@lasf.lt" w:date="2021-11-22T08:16:00Z">
        <w:r w:rsidR="009B36BA" w:rsidDel="00AD5FD1">
          <w:rPr>
            <w:color w:val="000000" w:themeColor="text1"/>
            <w:lang w:val="lt-LT"/>
          </w:rPr>
          <w:delText>1</w:delText>
        </w:r>
      </w:del>
      <w:r w:rsidRPr="00743679">
        <w:rPr>
          <w:color w:val="000000" w:themeColor="text1"/>
          <w:lang w:val="lt-LT"/>
        </w:rPr>
        <w:t>,</w:t>
      </w:r>
      <w:r w:rsidRPr="00743679">
        <w:rPr>
          <w:color w:val="000000" w:themeColor="text1"/>
          <w:spacing w:val="9"/>
          <w:lang w:val="lt-LT"/>
        </w:rPr>
        <w:t xml:space="preserve"> </w:t>
      </w:r>
      <w:r w:rsidRPr="00743679">
        <w:rPr>
          <w:color w:val="000000" w:themeColor="text1"/>
          <w:lang w:val="lt-LT"/>
        </w:rPr>
        <w:t>FIA</w:t>
      </w:r>
      <w:r w:rsidRPr="00743679">
        <w:rPr>
          <w:color w:val="000000" w:themeColor="text1"/>
          <w:spacing w:val="9"/>
          <w:lang w:val="lt-LT"/>
        </w:rPr>
        <w:t xml:space="preserve"> </w:t>
      </w:r>
      <w:r w:rsidRPr="00743679">
        <w:rPr>
          <w:color w:val="000000" w:themeColor="text1"/>
          <w:lang w:val="lt-LT"/>
        </w:rPr>
        <w:t>ir</w:t>
      </w:r>
      <w:r w:rsidRPr="00743679">
        <w:rPr>
          <w:color w:val="000000" w:themeColor="text1"/>
          <w:spacing w:val="9"/>
          <w:lang w:val="lt-LT"/>
        </w:rPr>
        <w:t xml:space="preserve"> </w:t>
      </w:r>
      <w:r w:rsidRPr="00743679">
        <w:rPr>
          <w:color w:val="000000" w:themeColor="text1"/>
          <w:spacing w:val="-1"/>
          <w:lang w:val="lt-LT"/>
        </w:rPr>
        <w:t>LASF</w:t>
      </w:r>
      <w:r w:rsidRPr="00743679">
        <w:rPr>
          <w:color w:val="000000" w:themeColor="text1"/>
          <w:spacing w:val="18"/>
          <w:lang w:val="lt-LT"/>
        </w:rPr>
        <w:t xml:space="preserve"> </w:t>
      </w:r>
      <w:r w:rsidRPr="00743679">
        <w:rPr>
          <w:color w:val="000000" w:themeColor="text1"/>
          <w:spacing w:val="-1"/>
          <w:lang w:val="lt-LT"/>
        </w:rPr>
        <w:t>automobilių</w:t>
      </w:r>
      <w:r w:rsidRPr="00743679">
        <w:rPr>
          <w:color w:val="000000" w:themeColor="text1"/>
          <w:spacing w:val="9"/>
          <w:lang w:val="lt-LT"/>
        </w:rPr>
        <w:t xml:space="preserve"> </w:t>
      </w:r>
      <w:r w:rsidRPr="00743679">
        <w:rPr>
          <w:color w:val="000000" w:themeColor="text1"/>
          <w:spacing w:val="-1"/>
          <w:lang w:val="lt-LT"/>
        </w:rPr>
        <w:t>techniniais</w:t>
      </w:r>
      <w:r w:rsidRPr="00743679">
        <w:rPr>
          <w:color w:val="000000" w:themeColor="text1"/>
          <w:spacing w:val="8"/>
          <w:lang w:val="lt-LT"/>
        </w:rPr>
        <w:t xml:space="preserve"> </w:t>
      </w:r>
      <w:r w:rsidRPr="00743679">
        <w:rPr>
          <w:color w:val="000000" w:themeColor="text1"/>
          <w:spacing w:val="-1"/>
          <w:lang w:val="lt-LT"/>
        </w:rPr>
        <w:t>reikalavimais,</w:t>
      </w:r>
      <w:r w:rsidRPr="00743679">
        <w:rPr>
          <w:color w:val="000000" w:themeColor="text1"/>
          <w:spacing w:val="9"/>
          <w:lang w:val="lt-LT"/>
        </w:rPr>
        <w:t xml:space="preserve"> </w:t>
      </w:r>
      <w:r w:rsidRPr="00743679">
        <w:rPr>
          <w:color w:val="000000" w:themeColor="text1"/>
          <w:lang w:val="lt-LT"/>
        </w:rPr>
        <w:t>šiuo</w:t>
      </w:r>
      <w:r w:rsidRPr="00743679">
        <w:rPr>
          <w:color w:val="000000" w:themeColor="text1"/>
          <w:spacing w:val="9"/>
          <w:lang w:val="lt-LT"/>
        </w:rPr>
        <w:t xml:space="preserve"> </w:t>
      </w:r>
      <w:r w:rsidRPr="00743679">
        <w:rPr>
          <w:color w:val="000000" w:themeColor="text1"/>
          <w:spacing w:val="-1"/>
          <w:lang w:val="lt-LT"/>
        </w:rPr>
        <w:t>reglamentu</w:t>
      </w:r>
      <w:r w:rsidRPr="00743679">
        <w:rPr>
          <w:color w:val="000000" w:themeColor="text1"/>
          <w:spacing w:val="9"/>
          <w:lang w:val="lt-LT"/>
        </w:rPr>
        <w:t xml:space="preserve"> </w:t>
      </w:r>
      <w:r w:rsidRPr="00743679">
        <w:rPr>
          <w:color w:val="000000" w:themeColor="text1"/>
          <w:lang w:val="lt-LT"/>
        </w:rPr>
        <w:t>bei</w:t>
      </w:r>
      <w:r w:rsidRPr="00743679">
        <w:rPr>
          <w:color w:val="000000" w:themeColor="text1"/>
          <w:spacing w:val="9"/>
          <w:lang w:val="lt-LT"/>
        </w:rPr>
        <w:t xml:space="preserve"> </w:t>
      </w:r>
      <w:r w:rsidRPr="00743679">
        <w:rPr>
          <w:color w:val="000000" w:themeColor="text1"/>
          <w:lang w:val="lt-LT"/>
        </w:rPr>
        <w:t>LMR</w:t>
      </w:r>
      <w:r w:rsidRPr="00743679">
        <w:rPr>
          <w:color w:val="000000" w:themeColor="text1"/>
          <w:spacing w:val="81"/>
          <w:lang w:val="lt-LT"/>
        </w:rPr>
        <w:t xml:space="preserve"> </w:t>
      </w:r>
      <w:r w:rsidRPr="00743679">
        <w:rPr>
          <w:color w:val="000000" w:themeColor="text1"/>
          <w:lang w:val="lt-LT"/>
        </w:rPr>
        <w:t>atskirų</w:t>
      </w:r>
      <w:r w:rsidRPr="00743679">
        <w:rPr>
          <w:color w:val="000000" w:themeColor="text1"/>
          <w:spacing w:val="32"/>
          <w:lang w:val="lt-LT"/>
        </w:rPr>
        <w:t xml:space="preserve"> </w:t>
      </w:r>
      <w:r w:rsidRPr="00743679">
        <w:rPr>
          <w:color w:val="000000" w:themeColor="text1"/>
          <w:lang w:val="lt-LT"/>
        </w:rPr>
        <w:t>varžybų</w:t>
      </w:r>
      <w:r w:rsidRPr="00743679">
        <w:rPr>
          <w:color w:val="000000" w:themeColor="text1"/>
          <w:spacing w:val="32"/>
          <w:lang w:val="lt-LT"/>
        </w:rPr>
        <w:t xml:space="preserve"> </w:t>
      </w:r>
      <w:r w:rsidRPr="00743679">
        <w:rPr>
          <w:color w:val="000000" w:themeColor="text1"/>
          <w:spacing w:val="-1"/>
          <w:lang w:val="lt-LT"/>
        </w:rPr>
        <w:t>papildomais</w:t>
      </w:r>
      <w:r w:rsidRPr="00743679">
        <w:rPr>
          <w:color w:val="000000" w:themeColor="text1"/>
          <w:spacing w:val="32"/>
          <w:lang w:val="lt-LT"/>
        </w:rPr>
        <w:t xml:space="preserve"> </w:t>
      </w:r>
      <w:r w:rsidRPr="00743679">
        <w:rPr>
          <w:color w:val="000000" w:themeColor="text1"/>
          <w:lang w:val="lt-LT"/>
        </w:rPr>
        <w:t>nuostatais.</w:t>
      </w:r>
      <w:r w:rsidRPr="00743679">
        <w:rPr>
          <w:color w:val="000000" w:themeColor="text1"/>
          <w:spacing w:val="32"/>
          <w:lang w:val="lt-LT"/>
        </w:rPr>
        <w:t xml:space="preserve"> </w:t>
      </w:r>
      <w:r w:rsidRPr="00743679">
        <w:rPr>
          <w:color w:val="000000" w:themeColor="text1"/>
          <w:lang w:val="lt-LT"/>
        </w:rPr>
        <w:t>Esant</w:t>
      </w:r>
      <w:r w:rsidRPr="00743679">
        <w:rPr>
          <w:color w:val="000000" w:themeColor="text1"/>
          <w:spacing w:val="32"/>
          <w:lang w:val="lt-LT"/>
        </w:rPr>
        <w:t xml:space="preserve"> </w:t>
      </w:r>
      <w:r w:rsidRPr="00743679">
        <w:rPr>
          <w:color w:val="000000" w:themeColor="text1"/>
          <w:spacing w:val="-1"/>
          <w:lang w:val="lt-LT"/>
        </w:rPr>
        <w:t>skirtumams</w:t>
      </w:r>
      <w:r w:rsidRPr="00743679">
        <w:rPr>
          <w:color w:val="000000" w:themeColor="text1"/>
          <w:spacing w:val="32"/>
          <w:lang w:val="lt-LT"/>
        </w:rPr>
        <w:t xml:space="preserve"> </w:t>
      </w:r>
      <w:r w:rsidRPr="00743679">
        <w:rPr>
          <w:color w:val="000000" w:themeColor="text1"/>
          <w:lang w:val="lt-LT"/>
        </w:rPr>
        <w:t>tarp</w:t>
      </w:r>
      <w:r w:rsidRPr="00743679">
        <w:rPr>
          <w:color w:val="000000" w:themeColor="text1"/>
          <w:spacing w:val="32"/>
          <w:lang w:val="lt-LT"/>
        </w:rPr>
        <w:t xml:space="preserve"> </w:t>
      </w:r>
      <w:r w:rsidRPr="00743679">
        <w:rPr>
          <w:color w:val="000000" w:themeColor="text1"/>
          <w:spacing w:val="-1"/>
          <w:lang w:val="lt-LT"/>
        </w:rPr>
        <w:t>LASK</w:t>
      </w:r>
      <w:r w:rsidRPr="00743679">
        <w:rPr>
          <w:color w:val="000000" w:themeColor="text1"/>
          <w:spacing w:val="32"/>
          <w:lang w:val="lt-LT"/>
        </w:rPr>
        <w:t xml:space="preserve"> </w:t>
      </w:r>
      <w:r w:rsidRPr="00743679">
        <w:rPr>
          <w:color w:val="000000" w:themeColor="text1"/>
          <w:lang w:val="lt-LT"/>
        </w:rPr>
        <w:t>ir</w:t>
      </w:r>
      <w:r w:rsidRPr="00743679">
        <w:rPr>
          <w:color w:val="000000" w:themeColor="text1"/>
          <w:spacing w:val="32"/>
          <w:lang w:val="lt-LT"/>
        </w:rPr>
        <w:t xml:space="preserve"> </w:t>
      </w:r>
      <w:r w:rsidRPr="00743679">
        <w:rPr>
          <w:color w:val="000000" w:themeColor="text1"/>
          <w:spacing w:val="-1"/>
          <w:lang w:val="lt-LT"/>
        </w:rPr>
        <w:t>FIA</w:t>
      </w:r>
      <w:r w:rsidRPr="00743679">
        <w:rPr>
          <w:color w:val="000000" w:themeColor="text1"/>
          <w:spacing w:val="32"/>
          <w:lang w:val="lt-LT"/>
        </w:rPr>
        <w:t xml:space="preserve"> </w:t>
      </w:r>
      <w:r w:rsidRPr="00743679">
        <w:rPr>
          <w:color w:val="000000" w:themeColor="text1"/>
          <w:spacing w:val="-1"/>
          <w:lang w:val="lt-LT"/>
        </w:rPr>
        <w:t>TSK,</w:t>
      </w:r>
      <w:r w:rsidRPr="00743679">
        <w:rPr>
          <w:color w:val="000000" w:themeColor="text1"/>
          <w:spacing w:val="32"/>
          <w:lang w:val="lt-LT"/>
        </w:rPr>
        <w:t xml:space="preserve"> </w:t>
      </w:r>
      <w:r w:rsidRPr="00743679">
        <w:rPr>
          <w:color w:val="000000" w:themeColor="text1"/>
          <w:spacing w:val="-1"/>
          <w:lang w:val="lt-LT"/>
        </w:rPr>
        <w:t>vadovaujamasi</w:t>
      </w:r>
      <w:r w:rsidRPr="00743679">
        <w:rPr>
          <w:color w:val="000000" w:themeColor="text1"/>
          <w:spacing w:val="49"/>
          <w:lang w:val="lt-LT"/>
        </w:rPr>
        <w:t xml:space="preserve"> </w:t>
      </w:r>
      <w:r w:rsidRPr="00743679">
        <w:rPr>
          <w:color w:val="000000" w:themeColor="text1"/>
          <w:spacing w:val="-1"/>
          <w:lang w:val="lt-LT"/>
        </w:rPr>
        <w:t>atitinkamais</w:t>
      </w:r>
      <w:r w:rsidRPr="00743679">
        <w:rPr>
          <w:color w:val="000000" w:themeColor="text1"/>
          <w:lang w:val="lt-LT"/>
        </w:rPr>
        <w:t xml:space="preserve"> LASK straipsniais.</w:t>
      </w:r>
    </w:p>
    <w:p w14:paraId="3538677E" w14:textId="77777777" w:rsidR="00994B70" w:rsidRPr="00743679" w:rsidRDefault="002D7232">
      <w:pPr>
        <w:pStyle w:val="BodyText"/>
        <w:numPr>
          <w:ilvl w:val="1"/>
          <w:numId w:val="17"/>
        </w:numPr>
        <w:tabs>
          <w:tab w:val="left" w:pos="784"/>
        </w:tabs>
        <w:ind w:right="262" w:firstLine="0"/>
        <w:jc w:val="both"/>
        <w:rPr>
          <w:color w:val="000000" w:themeColor="text1"/>
          <w:lang w:val="lt-LT"/>
        </w:rPr>
      </w:pPr>
      <w:r w:rsidRPr="00743679">
        <w:rPr>
          <w:color w:val="000000" w:themeColor="text1"/>
          <w:lang w:val="lt-LT"/>
        </w:rPr>
        <w:t>LASF</w:t>
      </w:r>
      <w:r w:rsidRPr="00743679">
        <w:rPr>
          <w:color w:val="000000" w:themeColor="text1"/>
          <w:spacing w:val="48"/>
          <w:lang w:val="lt-LT"/>
        </w:rPr>
        <w:t xml:space="preserve"> </w:t>
      </w:r>
      <w:r w:rsidRPr="00743679">
        <w:rPr>
          <w:color w:val="000000" w:themeColor="text1"/>
          <w:lang w:val="lt-LT"/>
        </w:rPr>
        <w:t>Ralio</w:t>
      </w:r>
      <w:r w:rsidRPr="00743679">
        <w:rPr>
          <w:color w:val="000000" w:themeColor="text1"/>
          <w:spacing w:val="48"/>
          <w:lang w:val="lt-LT"/>
        </w:rPr>
        <w:t xml:space="preserve"> </w:t>
      </w:r>
      <w:r w:rsidRPr="00743679">
        <w:rPr>
          <w:color w:val="000000" w:themeColor="text1"/>
          <w:spacing w:val="-1"/>
          <w:lang w:val="lt-LT"/>
        </w:rPr>
        <w:t>komitetas</w:t>
      </w:r>
      <w:r w:rsidRPr="00743679">
        <w:rPr>
          <w:color w:val="000000" w:themeColor="text1"/>
          <w:spacing w:val="46"/>
          <w:lang w:val="lt-LT"/>
        </w:rPr>
        <w:t xml:space="preserve"> </w:t>
      </w:r>
      <w:r w:rsidRPr="00743679">
        <w:rPr>
          <w:color w:val="000000" w:themeColor="text1"/>
          <w:spacing w:val="-1"/>
          <w:lang w:val="lt-LT"/>
        </w:rPr>
        <w:t>administruoja</w:t>
      </w:r>
      <w:r w:rsidRPr="00743679">
        <w:rPr>
          <w:color w:val="000000" w:themeColor="text1"/>
          <w:spacing w:val="48"/>
          <w:lang w:val="lt-LT"/>
        </w:rPr>
        <w:t xml:space="preserve"> </w:t>
      </w:r>
      <w:r w:rsidRPr="00743679">
        <w:rPr>
          <w:color w:val="000000" w:themeColor="text1"/>
          <w:lang w:val="lt-LT"/>
        </w:rPr>
        <w:t>LMRČ</w:t>
      </w:r>
      <w:r w:rsidRPr="00743679">
        <w:rPr>
          <w:color w:val="000000" w:themeColor="text1"/>
          <w:spacing w:val="48"/>
          <w:lang w:val="lt-LT"/>
        </w:rPr>
        <w:t xml:space="preserve"> </w:t>
      </w:r>
      <w:r w:rsidRPr="00743679">
        <w:rPr>
          <w:color w:val="000000" w:themeColor="text1"/>
          <w:lang w:val="lt-LT"/>
        </w:rPr>
        <w:t>ir</w:t>
      </w:r>
      <w:r w:rsidRPr="00743679">
        <w:rPr>
          <w:color w:val="000000" w:themeColor="text1"/>
          <w:spacing w:val="48"/>
          <w:lang w:val="lt-LT"/>
        </w:rPr>
        <w:t xml:space="preserve"> </w:t>
      </w:r>
      <w:r w:rsidRPr="00743679">
        <w:rPr>
          <w:color w:val="000000" w:themeColor="text1"/>
          <w:spacing w:val="-1"/>
          <w:lang w:val="lt-LT"/>
        </w:rPr>
        <w:t>priima,</w:t>
      </w:r>
      <w:r w:rsidRPr="00743679">
        <w:rPr>
          <w:color w:val="000000" w:themeColor="text1"/>
          <w:spacing w:val="48"/>
          <w:lang w:val="lt-LT"/>
        </w:rPr>
        <w:t xml:space="preserve"> </w:t>
      </w:r>
      <w:r w:rsidRPr="00743679">
        <w:rPr>
          <w:color w:val="000000" w:themeColor="text1"/>
          <w:lang w:val="lt-LT"/>
        </w:rPr>
        <w:t>papildo,</w:t>
      </w:r>
      <w:r w:rsidRPr="00743679">
        <w:rPr>
          <w:color w:val="000000" w:themeColor="text1"/>
          <w:spacing w:val="48"/>
          <w:lang w:val="lt-LT"/>
        </w:rPr>
        <w:t xml:space="preserve"> </w:t>
      </w:r>
      <w:r w:rsidRPr="00743679">
        <w:rPr>
          <w:color w:val="000000" w:themeColor="text1"/>
          <w:spacing w:val="-1"/>
          <w:lang w:val="lt-LT"/>
        </w:rPr>
        <w:t>keičia</w:t>
      </w:r>
      <w:r w:rsidRPr="00743679">
        <w:rPr>
          <w:color w:val="000000" w:themeColor="text1"/>
          <w:spacing w:val="48"/>
          <w:lang w:val="lt-LT"/>
        </w:rPr>
        <w:t xml:space="preserve"> </w:t>
      </w:r>
      <w:r w:rsidRPr="00743679">
        <w:rPr>
          <w:color w:val="000000" w:themeColor="text1"/>
          <w:lang w:val="lt-LT"/>
        </w:rPr>
        <w:t>bei</w:t>
      </w:r>
      <w:r w:rsidRPr="00743679">
        <w:rPr>
          <w:color w:val="000000" w:themeColor="text1"/>
          <w:spacing w:val="48"/>
          <w:lang w:val="lt-LT"/>
        </w:rPr>
        <w:t xml:space="preserve"> </w:t>
      </w:r>
      <w:r w:rsidRPr="00743679">
        <w:rPr>
          <w:color w:val="000000" w:themeColor="text1"/>
          <w:spacing w:val="-1"/>
          <w:lang w:val="lt-LT"/>
        </w:rPr>
        <w:t>aiškina</w:t>
      </w:r>
      <w:r w:rsidRPr="00743679">
        <w:rPr>
          <w:color w:val="000000" w:themeColor="text1"/>
          <w:spacing w:val="48"/>
          <w:lang w:val="lt-LT"/>
        </w:rPr>
        <w:t xml:space="preserve"> </w:t>
      </w:r>
      <w:r w:rsidRPr="00743679">
        <w:rPr>
          <w:color w:val="000000" w:themeColor="text1"/>
          <w:lang w:val="lt-LT"/>
        </w:rPr>
        <w:t>Varžybų</w:t>
      </w:r>
      <w:r w:rsidRPr="00743679">
        <w:rPr>
          <w:color w:val="000000" w:themeColor="text1"/>
          <w:spacing w:val="65"/>
          <w:lang w:val="lt-LT"/>
        </w:rPr>
        <w:t xml:space="preserve"> </w:t>
      </w:r>
      <w:r w:rsidRPr="00743679">
        <w:rPr>
          <w:color w:val="000000" w:themeColor="text1"/>
          <w:spacing w:val="-1"/>
          <w:lang w:val="lt-LT"/>
        </w:rPr>
        <w:t>vykdymą</w:t>
      </w:r>
      <w:r w:rsidRPr="00743679">
        <w:rPr>
          <w:color w:val="000000" w:themeColor="text1"/>
          <w:lang w:val="lt-LT"/>
        </w:rPr>
        <w:t xml:space="preserve"> </w:t>
      </w:r>
      <w:r w:rsidRPr="00743679">
        <w:rPr>
          <w:color w:val="000000" w:themeColor="text1"/>
          <w:spacing w:val="-1"/>
          <w:lang w:val="lt-LT"/>
        </w:rPr>
        <w:t>reglamentuojančius</w:t>
      </w:r>
      <w:r w:rsidRPr="00743679">
        <w:rPr>
          <w:color w:val="000000" w:themeColor="text1"/>
          <w:lang w:val="lt-LT"/>
        </w:rPr>
        <w:t xml:space="preserve"> </w:t>
      </w:r>
      <w:r w:rsidRPr="00743679">
        <w:rPr>
          <w:color w:val="000000" w:themeColor="text1"/>
          <w:spacing w:val="-1"/>
          <w:lang w:val="lt-LT"/>
        </w:rPr>
        <w:t>dokumentus.</w:t>
      </w:r>
    </w:p>
    <w:p w14:paraId="4FE71514" w14:textId="77777777" w:rsidR="00994B70" w:rsidRPr="00743679" w:rsidRDefault="002D7232">
      <w:pPr>
        <w:pStyle w:val="BodyText"/>
        <w:numPr>
          <w:ilvl w:val="1"/>
          <w:numId w:val="17"/>
        </w:numPr>
        <w:tabs>
          <w:tab w:val="left" w:pos="784"/>
        </w:tabs>
        <w:ind w:right="264" w:firstLine="0"/>
        <w:jc w:val="both"/>
        <w:rPr>
          <w:color w:val="000000" w:themeColor="text1"/>
          <w:lang w:val="lt-LT"/>
        </w:rPr>
      </w:pPr>
      <w:r w:rsidRPr="00743679">
        <w:rPr>
          <w:color w:val="000000" w:themeColor="text1"/>
          <w:lang w:val="lt-LT"/>
        </w:rPr>
        <w:t>LMRČ</w:t>
      </w:r>
      <w:r w:rsidRPr="00743679">
        <w:rPr>
          <w:color w:val="000000" w:themeColor="text1"/>
          <w:spacing w:val="21"/>
          <w:lang w:val="lt-LT"/>
        </w:rPr>
        <w:t xml:space="preserve"> </w:t>
      </w:r>
      <w:r w:rsidRPr="00743679">
        <w:rPr>
          <w:color w:val="000000" w:themeColor="text1"/>
          <w:lang w:val="lt-LT"/>
        </w:rPr>
        <w:t>etapas/(-ai),</w:t>
      </w:r>
      <w:r w:rsidRPr="00743679">
        <w:rPr>
          <w:color w:val="000000" w:themeColor="text1"/>
          <w:spacing w:val="21"/>
          <w:lang w:val="lt-LT"/>
        </w:rPr>
        <w:t xml:space="preserve"> </w:t>
      </w:r>
      <w:r w:rsidRPr="00743679">
        <w:rPr>
          <w:color w:val="000000" w:themeColor="text1"/>
          <w:lang w:val="lt-LT"/>
        </w:rPr>
        <w:t>Ralio</w:t>
      </w:r>
      <w:r w:rsidRPr="00743679">
        <w:rPr>
          <w:color w:val="000000" w:themeColor="text1"/>
          <w:spacing w:val="21"/>
          <w:lang w:val="lt-LT"/>
        </w:rPr>
        <w:t xml:space="preserve"> </w:t>
      </w:r>
      <w:r w:rsidRPr="00743679">
        <w:rPr>
          <w:color w:val="000000" w:themeColor="text1"/>
          <w:spacing w:val="-1"/>
          <w:lang w:val="lt-LT"/>
        </w:rPr>
        <w:t>komiteto</w:t>
      </w:r>
      <w:r w:rsidRPr="00743679">
        <w:rPr>
          <w:color w:val="000000" w:themeColor="text1"/>
          <w:spacing w:val="21"/>
          <w:lang w:val="lt-LT"/>
        </w:rPr>
        <w:t xml:space="preserve"> </w:t>
      </w:r>
      <w:r w:rsidRPr="00743679">
        <w:rPr>
          <w:color w:val="000000" w:themeColor="text1"/>
          <w:spacing w:val="-1"/>
          <w:lang w:val="lt-LT"/>
        </w:rPr>
        <w:t>sprendimu,</w:t>
      </w:r>
      <w:r w:rsidRPr="00743679">
        <w:rPr>
          <w:color w:val="000000" w:themeColor="text1"/>
          <w:spacing w:val="22"/>
          <w:lang w:val="lt-LT"/>
        </w:rPr>
        <w:t xml:space="preserve"> </w:t>
      </w:r>
      <w:r w:rsidRPr="00743679">
        <w:rPr>
          <w:color w:val="000000" w:themeColor="text1"/>
          <w:lang w:val="lt-LT"/>
        </w:rPr>
        <w:t>gali</w:t>
      </w:r>
      <w:r w:rsidRPr="00743679">
        <w:rPr>
          <w:color w:val="000000" w:themeColor="text1"/>
          <w:spacing w:val="21"/>
          <w:lang w:val="lt-LT"/>
        </w:rPr>
        <w:t xml:space="preserve"> </w:t>
      </w:r>
      <w:r w:rsidRPr="00743679">
        <w:rPr>
          <w:color w:val="000000" w:themeColor="text1"/>
          <w:lang w:val="lt-LT"/>
        </w:rPr>
        <w:t>būti</w:t>
      </w:r>
      <w:r w:rsidRPr="00743679">
        <w:rPr>
          <w:color w:val="000000" w:themeColor="text1"/>
          <w:spacing w:val="21"/>
          <w:lang w:val="lt-LT"/>
        </w:rPr>
        <w:t xml:space="preserve"> </w:t>
      </w:r>
      <w:r w:rsidRPr="00743679">
        <w:rPr>
          <w:color w:val="000000" w:themeColor="text1"/>
          <w:spacing w:val="-1"/>
          <w:lang w:val="lt-LT"/>
        </w:rPr>
        <w:t>vykdomas</w:t>
      </w:r>
      <w:r w:rsidRPr="00743679">
        <w:rPr>
          <w:color w:val="000000" w:themeColor="text1"/>
          <w:spacing w:val="20"/>
          <w:lang w:val="lt-LT"/>
        </w:rPr>
        <w:t xml:space="preserve"> </w:t>
      </w:r>
      <w:r w:rsidRPr="00743679">
        <w:rPr>
          <w:color w:val="000000" w:themeColor="text1"/>
          <w:lang w:val="lt-LT"/>
        </w:rPr>
        <w:t>užsienio</w:t>
      </w:r>
      <w:r w:rsidRPr="00743679">
        <w:rPr>
          <w:color w:val="000000" w:themeColor="text1"/>
          <w:spacing w:val="21"/>
          <w:lang w:val="lt-LT"/>
        </w:rPr>
        <w:t xml:space="preserve"> </w:t>
      </w:r>
      <w:r w:rsidRPr="00743679">
        <w:rPr>
          <w:color w:val="000000" w:themeColor="text1"/>
          <w:lang w:val="lt-LT"/>
        </w:rPr>
        <w:t>šalyje.</w:t>
      </w:r>
      <w:r w:rsidRPr="00743679">
        <w:rPr>
          <w:color w:val="000000" w:themeColor="text1"/>
          <w:spacing w:val="21"/>
          <w:lang w:val="lt-LT"/>
        </w:rPr>
        <w:t xml:space="preserve"> </w:t>
      </w:r>
      <w:r w:rsidRPr="00743679">
        <w:rPr>
          <w:color w:val="000000" w:themeColor="text1"/>
          <w:lang w:val="lt-LT"/>
        </w:rPr>
        <w:t>Etapo/(-ų)</w:t>
      </w:r>
      <w:r w:rsidRPr="00743679">
        <w:rPr>
          <w:color w:val="000000" w:themeColor="text1"/>
          <w:spacing w:val="41"/>
          <w:lang w:val="lt-LT"/>
        </w:rPr>
        <w:t xml:space="preserve"> </w:t>
      </w:r>
      <w:r w:rsidRPr="00743679">
        <w:rPr>
          <w:color w:val="000000" w:themeColor="text1"/>
          <w:lang w:val="lt-LT"/>
        </w:rPr>
        <w:t>kitoje</w:t>
      </w:r>
      <w:r w:rsidRPr="00743679">
        <w:rPr>
          <w:color w:val="000000" w:themeColor="text1"/>
          <w:spacing w:val="16"/>
          <w:lang w:val="lt-LT"/>
        </w:rPr>
        <w:t xml:space="preserve"> </w:t>
      </w:r>
      <w:r w:rsidRPr="00743679">
        <w:rPr>
          <w:color w:val="000000" w:themeColor="text1"/>
          <w:lang w:val="lt-LT"/>
        </w:rPr>
        <w:t>šalyje</w:t>
      </w:r>
      <w:r w:rsidRPr="00743679">
        <w:rPr>
          <w:color w:val="000000" w:themeColor="text1"/>
          <w:spacing w:val="16"/>
          <w:lang w:val="lt-LT"/>
        </w:rPr>
        <w:t xml:space="preserve"> </w:t>
      </w:r>
      <w:r w:rsidRPr="00743679">
        <w:rPr>
          <w:color w:val="000000" w:themeColor="text1"/>
          <w:spacing w:val="-1"/>
          <w:lang w:val="lt-LT"/>
        </w:rPr>
        <w:t>vykdymo</w:t>
      </w:r>
      <w:r w:rsidRPr="00743679">
        <w:rPr>
          <w:color w:val="000000" w:themeColor="text1"/>
          <w:spacing w:val="16"/>
          <w:lang w:val="lt-LT"/>
        </w:rPr>
        <w:t xml:space="preserve"> </w:t>
      </w:r>
      <w:r w:rsidRPr="00743679">
        <w:rPr>
          <w:color w:val="000000" w:themeColor="text1"/>
          <w:lang w:val="lt-LT"/>
        </w:rPr>
        <w:t>sąlygos,</w:t>
      </w:r>
      <w:r w:rsidRPr="00743679">
        <w:rPr>
          <w:color w:val="000000" w:themeColor="text1"/>
          <w:spacing w:val="16"/>
          <w:lang w:val="lt-LT"/>
        </w:rPr>
        <w:t xml:space="preserve"> </w:t>
      </w:r>
      <w:r w:rsidRPr="00743679">
        <w:rPr>
          <w:color w:val="000000" w:themeColor="text1"/>
          <w:spacing w:val="-1"/>
          <w:lang w:val="lt-LT"/>
        </w:rPr>
        <w:t>atsižvelgiant</w:t>
      </w:r>
      <w:r w:rsidRPr="00743679">
        <w:rPr>
          <w:color w:val="000000" w:themeColor="text1"/>
          <w:spacing w:val="16"/>
          <w:lang w:val="lt-LT"/>
        </w:rPr>
        <w:t xml:space="preserve"> </w:t>
      </w:r>
      <w:r w:rsidRPr="00743679">
        <w:rPr>
          <w:color w:val="000000" w:themeColor="text1"/>
          <w:lang w:val="lt-LT"/>
        </w:rPr>
        <w:t>į</w:t>
      </w:r>
      <w:r w:rsidRPr="00743679">
        <w:rPr>
          <w:color w:val="000000" w:themeColor="text1"/>
          <w:spacing w:val="16"/>
          <w:lang w:val="lt-LT"/>
        </w:rPr>
        <w:t xml:space="preserve"> </w:t>
      </w:r>
      <w:r w:rsidRPr="00743679">
        <w:rPr>
          <w:color w:val="000000" w:themeColor="text1"/>
          <w:spacing w:val="-1"/>
          <w:lang w:val="lt-LT"/>
        </w:rPr>
        <w:t>LMR</w:t>
      </w:r>
      <w:r w:rsidRPr="00743679">
        <w:rPr>
          <w:color w:val="000000" w:themeColor="text1"/>
          <w:spacing w:val="16"/>
          <w:lang w:val="lt-LT"/>
        </w:rPr>
        <w:t xml:space="preserve"> </w:t>
      </w:r>
      <w:r w:rsidRPr="00743679">
        <w:rPr>
          <w:color w:val="000000" w:themeColor="text1"/>
          <w:spacing w:val="-1"/>
          <w:lang w:val="lt-LT"/>
        </w:rPr>
        <w:t>varžybų</w:t>
      </w:r>
      <w:r w:rsidRPr="00743679">
        <w:rPr>
          <w:color w:val="000000" w:themeColor="text1"/>
          <w:spacing w:val="16"/>
          <w:lang w:val="lt-LT"/>
        </w:rPr>
        <w:t xml:space="preserve"> </w:t>
      </w:r>
      <w:r w:rsidRPr="00743679">
        <w:rPr>
          <w:color w:val="000000" w:themeColor="text1"/>
          <w:spacing w:val="-1"/>
          <w:lang w:val="lt-LT"/>
        </w:rPr>
        <w:t>reglamentą,</w:t>
      </w:r>
      <w:r w:rsidRPr="00743679">
        <w:rPr>
          <w:color w:val="000000" w:themeColor="text1"/>
          <w:spacing w:val="17"/>
          <w:lang w:val="lt-LT"/>
        </w:rPr>
        <w:t xml:space="preserve"> </w:t>
      </w:r>
      <w:r w:rsidRPr="00743679">
        <w:rPr>
          <w:color w:val="000000" w:themeColor="text1"/>
          <w:lang w:val="lt-LT"/>
        </w:rPr>
        <w:t>iš</w:t>
      </w:r>
      <w:r w:rsidRPr="00743679">
        <w:rPr>
          <w:color w:val="000000" w:themeColor="text1"/>
          <w:spacing w:val="15"/>
          <w:lang w:val="lt-LT"/>
        </w:rPr>
        <w:t xml:space="preserve"> </w:t>
      </w:r>
      <w:r w:rsidRPr="00743679">
        <w:rPr>
          <w:color w:val="000000" w:themeColor="text1"/>
          <w:lang w:val="lt-LT"/>
        </w:rPr>
        <w:t>anksto</w:t>
      </w:r>
      <w:r w:rsidRPr="00743679">
        <w:rPr>
          <w:color w:val="000000" w:themeColor="text1"/>
          <w:spacing w:val="15"/>
          <w:lang w:val="lt-LT"/>
        </w:rPr>
        <w:t xml:space="preserve"> </w:t>
      </w:r>
      <w:r w:rsidRPr="00743679">
        <w:rPr>
          <w:color w:val="000000" w:themeColor="text1"/>
          <w:spacing w:val="-1"/>
          <w:lang w:val="lt-LT"/>
        </w:rPr>
        <w:t>derinamos</w:t>
      </w:r>
      <w:r w:rsidRPr="00743679">
        <w:rPr>
          <w:color w:val="000000" w:themeColor="text1"/>
          <w:spacing w:val="17"/>
          <w:lang w:val="lt-LT"/>
        </w:rPr>
        <w:t xml:space="preserve"> </w:t>
      </w:r>
      <w:r w:rsidRPr="00743679">
        <w:rPr>
          <w:color w:val="000000" w:themeColor="text1"/>
          <w:spacing w:val="-1"/>
          <w:lang w:val="lt-LT"/>
        </w:rPr>
        <w:t>LASF</w:t>
      </w:r>
      <w:r w:rsidRPr="00743679">
        <w:rPr>
          <w:color w:val="000000" w:themeColor="text1"/>
          <w:spacing w:val="51"/>
          <w:lang w:val="lt-LT"/>
        </w:rPr>
        <w:t xml:space="preserve"> </w:t>
      </w:r>
      <w:r w:rsidRPr="00743679">
        <w:rPr>
          <w:color w:val="000000" w:themeColor="text1"/>
          <w:lang w:val="lt-LT"/>
        </w:rPr>
        <w:t>Ralio</w:t>
      </w:r>
      <w:r w:rsidRPr="00743679">
        <w:rPr>
          <w:color w:val="000000" w:themeColor="text1"/>
          <w:spacing w:val="32"/>
          <w:lang w:val="lt-LT"/>
        </w:rPr>
        <w:t xml:space="preserve"> </w:t>
      </w:r>
      <w:r w:rsidRPr="00743679">
        <w:rPr>
          <w:color w:val="000000" w:themeColor="text1"/>
          <w:spacing w:val="-1"/>
          <w:lang w:val="lt-LT"/>
        </w:rPr>
        <w:t>komiteto</w:t>
      </w:r>
      <w:r w:rsidRPr="00743679">
        <w:rPr>
          <w:color w:val="000000" w:themeColor="text1"/>
          <w:spacing w:val="32"/>
          <w:lang w:val="lt-LT"/>
        </w:rPr>
        <w:t xml:space="preserve"> </w:t>
      </w:r>
      <w:r w:rsidRPr="00743679">
        <w:rPr>
          <w:color w:val="000000" w:themeColor="text1"/>
          <w:lang w:val="lt-LT"/>
        </w:rPr>
        <w:t>ir</w:t>
      </w:r>
      <w:r w:rsidRPr="00743679">
        <w:rPr>
          <w:color w:val="000000" w:themeColor="text1"/>
          <w:spacing w:val="31"/>
          <w:lang w:val="lt-LT"/>
        </w:rPr>
        <w:t xml:space="preserve"> </w:t>
      </w:r>
      <w:r w:rsidRPr="00743679">
        <w:rPr>
          <w:color w:val="000000" w:themeColor="text1"/>
          <w:lang w:val="lt-LT"/>
        </w:rPr>
        <w:t>tos</w:t>
      </w:r>
      <w:r w:rsidRPr="00743679">
        <w:rPr>
          <w:color w:val="000000" w:themeColor="text1"/>
          <w:spacing w:val="32"/>
          <w:lang w:val="lt-LT"/>
        </w:rPr>
        <w:t xml:space="preserve"> </w:t>
      </w:r>
      <w:r w:rsidRPr="00743679">
        <w:rPr>
          <w:color w:val="000000" w:themeColor="text1"/>
          <w:lang w:val="lt-LT"/>
        </w:rPr>
        <w:t>šalies,</w:t>
      </w:r>
      <w:r w:rsidRPr="00743679">
        <w:rPr>
          <w:color w:val="000000" w:themeColor="text1"/>
          <w:spacing w:val="32"/>
          <w:lang w:val="lt-LT"/>
        </w:rPr>
        <w:t xml:space="preserve"> </w:t>
      </w:r>
      <w:r w:rsidRPr="00743679">
        <w:rPr>
          <w:color w:val="000000" w:themeColor="text1"/>
          <w:lang w:val="lt-LT"/>
        </w:rPr>
        <w:t>kurioje</w:t>
      </w:r>
      <w:r w:rsidRPr="00743679">
        <w:rPr>
          <w:color w:val="000000" w:themeColor="text1"/>
          <w:spacing w:val="32"/>
          <w:lang w:val="lt-LT"/>
        </w:rPr>
        <w:t xml:space="preserve"> </w:t>
      </w:r>
      <w:r w:rsidRPr="00743679">
        <w:rPr>
          <w:color w:val="000000" w:themeColor="text1"/>
          <w:lang w:val="lt-LT"/>
        </w:rPr>
        <w:t>vyksta</w:t>
      </w:r>
      <w:r w:rsidRPr="00743679">
        <w:rPr>
          <w:color w:val="000000" w:themeColor="text1"/>
          <w:spacing w:val="32"/>
          <w:lang w:val="lt-LT"/>
        </w:rPr>
        <w:t xml:space="preserve"> </w:t>
      </w:r>
      <w:r w:rsidRPr="00743679">
        <w:rPr>
          <w:color w:val="000000" w:themeColor="text1"/>
          <w:lang w:val="lt-LT"/>
        </w:rPr>
        <w:t>varžybos,</w:t>
      </w:r>
      <w:r w:rsidRPr="00743679">
        <w:rPr>
          <w:color w:val="000000" w:themeColor="text1"/>
          <w:spacing w:val="32"/>
          <w:lang w:val="lt-LT"/>
        </w:rPr>
        <w:t xml:space="preserve"> </w:t>
      </w:r>
      <w:r w:rsidRPr="00743679">
        <w:rPr>
          <w:color w:val="000000" w:themeColor="text1"/>
          <w:lang w:val="lt-LT"/>
        </w:rPr>
        <w:t>ASF.</w:t>
      </w:r>
      <w:r w:rsidRPr="00743679">
        <w:rPr>
          <w:color w:val="000000" w:themeColor="text1"/>
          <w:spacing w:val="33"/>
          <w:lang w:val="lt-LT"/>
        </w:rPr>
        <w:t xml:space="preserve"> </w:t>
      </w:r>
      <w:r w:rsidRPr="00743679">
        <w:rPr>
          <w:color w:val="000000" w:themeColor="text1"/>
          <w:spacing w:val="-1"/>
          <w:lang w:val="lt-LT"/>
        </w:rPr>
        <w:t>LMRČ</w:t>
      </w:r>
      <w:r w:rsidRPr="00743679">
        <w:rPr>
          <w:color w:val="000000" w:themeColor="text1"/>
          <w:spacing w:val="32"/>
          <w:lang w:val="lt-LT"/>
        </w:rPr>
        <w:t xml:space="preserve"> </w:t>
      </w:r>
      <w:r w:rsidRPr="00743679">
        <w:rPr>
          <w:color w:val="000000" w:themeColor="text1"/>
          <w:lang w:val="lt-LT"/>
        </w:rPr>
        <w:t>etapų</w:t>
      </w:r>
      <w:r w:rsidRPr="00743679">
        <w:rPr>
          <w:color w:val="000000" w:themeColor="text1"/>
          <w:spacing w:val="32"/>
          <w:lang w:val="lt-LT"/>
        </w:rPr>
        <w:t xml:space="preserve"> </w:t>
      </w:r>
      <w:r w:rsidRPr="00743679">
        <w:rPr>
          <w:color w:val="000000" w:themeColor="text1"/>
          <w:lang w:val="lt-LT"/>
        </w:rPr>
        <w:t>užsienio</w:t>
      </w:r>
      <w:r w:rsidRPr="00743679">
        <w:rPr>
          <w:color w:val="000000" w:themeColor="text1"/>
          <w:spacing w:val="31"/>
          <w:lang w:val="lt-LT"/>
        </w:rPr>
        <w:t xml:space="preserve"> </w:t>
      </w:r>
      <w:r w:rsidRPr="00743679">
        <w:rPr>
          <w:color w:val="000000" w:themeColor="text1"/>
          <w:spacing w:val="-1"/>
          <w:lang w:val="lt-LT"/>
        </w:rPr>
        <w:t>šalyje</w:t>
      </w:r>
      <w:r w:rsidRPr="00743679">
        <w:rPr>
          <w:color w:val="000000" w:themeColor="text1"/>
          <w:spacing w:val="32"/>
          <w:lang w:val="lt-LT"/>
        </w:rPr>
        <w:t xml:space="preserve"> </w:t>
      </w:r>
      <w:r w:rsidRPr="00743679">
        <w:rPr>
          <w:color w:val="000000" w:themeColor="text1"/>
          <w:spacing w:val="-1"/>
          <w:lang w:val="lt-LT"/>
        </w:rPr>
        <w:t>ypatumai</w:t>
      </w:r>
      <w:r w:rsidRPr="00743679">
        <w:rPr>
          <w:color w:val="000000" w:themeColor="text1"/>
          <w:spacing w:val="39"/>
          <w:lang w:val="lt-LT"/>
        </w:rPr>
        <w:t xml:space="preserve"> </w:t>
      </w:r>
      <w:r w:rsidRPr="00743679">
        <w:rPr>
          <w:color w:val="000000" w:themeColor="text1"/>
          <w:spacing w:val="-1"/>
          <w:lang w:val="lt-LT"/>
        </w:rPr>
        <w:t>nurodomi</w:t>
      </w:r>
      <w:r w:rsidRPr="00743679">
        <w:rPr>
          <w:color w:val="000000" w:themeColor="text1"/>
          <w:lang w:val="lt-LT"/>
        </w:rPr>
        <w:t xml:space="preserve"> tų Varžybų </w:t>
      </w:r>
      <w:r w:rsidRPr="00743679">
        <w:rPr>
          <w:color w:val="000000" w:themeColor="text1"/>
          <w:spacing w:val="-1"/>
          <w:lang w:val="lt-LT"/>
        </w:rPr>
        <w:t>papildomuose</w:t>
      </w:r>
      <w:r w:rsidRPr="00743679">
        <w:rPr>
          <w:color w:val="000000" w:themeColor="text1"/>
          <w:lang w:val="lt-LT"/>
        </w:rPr>
        <w:t xml:space="preserve"> nuostatuose.</w:t>
      </w:r>
    </w:p>
    <w:p w14:paraId="6F2084F7" w14:textId="77777777" w:rsidR="00994B70" w:rsidRPr="00743679" w:rsidRDefault="002D7232">
      <w:pPr>
        <w:pStyle w:val="BodyText"/>
        <w:numPr>
          <w:ilvl w:val="1"/>
          <w:numId w:val="17"/>
        </w:numPr>
        <w:tabs>
          <w:tab w:val="left" w:pos="784"/>
        </w:tabs>
        <w:ind w:left="783"/>
        <w:jc w:val="both"/>
        <w:rPr>
          <w:color w:val="000000" w:themeColor="text1"/>
          <w:lang w:val="lt-LT"/>
        </w:rPr>
      </w:pPr>
      <w:r w:rsidRPr="00743679">
        <w:rPr>
          <w:color w:val="000000" w:themeColor="text1"/>
          <w:lang w:val="lt-LT"/>
        </w:rPr>
        <w:t xml:space="preserve">LMR varžybas pagal varžybų </w:t>
      </w:r>
      <w:r w:rsidRPr="00743679">
        <w:rPr>
          <w:color w:val="000000" w:themeColor="text1"/>
          <w:spacing w:val="-1"/>
          <w:lang w:val="lt-LT"/>
        </w:rPr>
        <w:t>organizavimo</w:t>
      </w:r>
      <w:r w:rsidRPr="00743679">
        <w:rPr>
          <w:color w:val="000000" w:themeColor="text1"/>
          <w:lang w:val="lt-LT"/>
        </w:rPr>
        <w:t xml:space="preserve"> sutartį gali </w:t>
      </w:r>
      <w:r w:rsidRPr="00743679">
        <w:rPr>
          <w:color w:val="000000" w:themeColor="text1"/>
          <w:spacing w:val="-1"/>
          <w:lang w:val="lt-LT"/>
        </w:rPr>
        <w:t>organizuoti tik LASF nariai.</w:t>
      </w:r>
    </w:p>
    <w:p w14:paraId="4D99FCBA" w14:textId="77777777" w:rsidR="00994B70" w:rsidRPr="00743679" w:rsidRDefault="00994B70">
      <w:pPr>
        <w:spacing w:before="7"/>
        <w:rPr>
          <w:rFonts w:ascii="Times New Roman" w:eastAsia="Times New Roman" w:hAnsi="Times New Roman" w:cs="Times New Roman"/>
          <w:color w:val="000000" w:themeColor="text1"/>
          <w:sz w:val="24"/>
          <w:szCs w:val="24"/>
          <w:lang w:val="lt-LT"/>
        </w:rPr>
      </w:pPr>
    </w:p>
    <w:p w14:paraId="2781554C" w14:textId="77777777" w:rsidR="00994B70" w:rsidRPr="00743679" w:rsidRDefault="004F1DB0">
      <w:pPr>
        <w:spacing w:line="200" w:lineRule="atLeast"/>
        <w:ind w:left="10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72684119" wp14:editId="249651DF">
                <wp:extent cx="6348730" cy="211455"/>
                <wp:effectExtent l="7620" t="6985" r="6350" b="10160"/>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1455"/>
                        </a:xfrm>
                        <a:prstGeom prst="rect">
                          <a:avLst/>
                        </a:prstGeom>
                        <a:solidFill>
                          <a:srgbClr val="CCCCCC"/>
                        </a:solidFill>
                        <a:ln w="7366">
                          <a:solidFill>
                            <a:srgbClr val="000000"/>
                          </a:solidFill>
                          <a:miter lim="800000"/>
                          <a:headEnd/>
                          <a:tailEnd/>
                        </a:ln>
                      </wps:spPr>
                      <wps:txbx>
                        <w:txbxContent>
                          <w:p w14:paraId="5282B69C"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hAnsi="Times New Roman"/>
                                <w:b/>
                                <w:sz w:val="28"/>
                              </w:rPr>
                              <w:t>2.</w:t>
                            </w:r>
                            <w:r>
                              <w:rPr>
                                <w:rFonts w:ascii="Times New Roman" w:hAnsi="Times New Roman"/>
                                <w:b/>
                                <w:spacing w:val="-12"/>
                                <w:sz w:val="28"/>
                              </w:rPr>
                              <w:t xml:space="preserve"> </w:t>
                            </w:r>
                            <w:r>
                              <w:rPr>
                                <w:rFonts w:ascii="Times New Roman" w:hAnsi="Times New Roman"/>
                                <w:b/>
                                <w:color w:val="0563C1"/>
                                <w:spacing w:val="-1"/>
                                <w:sz w:val="28"/>
                              </w:rPr>
                              <w:t>LMRČ</w:t>
                            </w:r>
                            <w:r>
                              <w:rPr>
                                <w:rFonts w:ascii="Times New Roman" w:hAnsi="Times New Roman"/>
                                <w:b/>
                                <w:color w:val="0563C1"/>
                                <w:spacing w:val="-12"/>
                                <w:sz w:val="28"/>
                              </w:rPr>
                              <w:t xml:space="preserve"> </w:t>
                            </w:r>
                            <w:r>
                              <w:rPr>
                                <w:rFonts w:ascii="Times New Roman" w:hAnsi="Times New Roman"/>
                                <w:b/>
                                <w:color w:val="0563C1"/>
                                <w:spacing w:val="-1"/>
                                <w:sz w:val="28"/>
                              </w:rPr>
                              <w:t>ETAPAI</w:t>
                            </w:r>
                          </w:p>
                        </w:txbxContent>
                      </wps:txbx>
                      <wps:bodyPr rot="0" vert="horz" wrap="square" lIns="0" tIns="0" rIns="0" bIns="0" anchor="t" anchorCtr="0" upright="1">
                        <a:noAutofit/>
                      </wps:bodyPr>
                    </wps:wsp>
                  </a:graphicData>
                </a:graphic>
              </wp:inline>
            </w:drawing>
          </mc:Choice>
          <mc:Fallback>
            <w:pict>
              <v:shape w14:anchorId="72684119" id="Text Box 46" o:spid="_x0000_s1028" type="#_x0000_t202" style="width:499.9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" fillcolor="#ccc" strokeweight=".58pt">
                <v:textbox inset="0,0,0,0">
                  <w:txbxContent>
                    <w:p w14:paraId="5282B69C"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hAnsi="Times New Roman"/>
                          <w:b/>
                          <w:sz w:val="28"/>
                        </w:rPr>
                        <w:t>2.</w:t>
                      </w:r>
                      <w:r>
                        <w:rPr>
                          <w:rFonts w:ascii="Times New Roman" w:hAnsi="Times New Roman"/>
                          <w:b/>
                          <w:spacing w:val="-12"/>
                          <w:sz w:val="28"/>
                        </w:rPr>
                        <w:t xml:space="preserve"> </w:t>
                      </w:r>
                      <w:r>
                        <w:rPr>
                          <w:rFonts w:ascii="Times New Roman" w:hAnsi="Times New Roman"/>
                          <w:b/>
                          <w:color w:val="0563C1"/>
                          <w:spacing w:val="-1"/>
                          <w:sz w:val="28"/>
                        </w:rPr>
                        <w:t>LMRČ</w:t>
                      </w:r>
                      <w:r>
                        <w:rPr>
                          <w:rFonts w:ascii="Times New Roman" w:hAnsi="Times New Roman"/>
                          <w:b/>
                          <w:color w:val="0563C1"/>
                          <w:spacing w:val="-12"/>
                          <w:sz w:val="28"/>
                        </w:rPr>
                        <w:t xml:space="preserve"> </w:t>
                      </w:r>
                      <w:r>
                        <w:rPr>
                          <w:rFonts w:ascii="Times New Roman" w:hAnsi="Times New Roman"/>
                          <w:b/>
                          <w:color w:val="0563C1"/>
                          <w:spacing w:val="-1"/>
                          <w:sz w:val="28"/>
                        </w:rPr>
                        <w:t>ETAPAI</w:t>
                      </w:r>
                    </w:p>
                  </w:txbxContent>
                </v:textbox>
                <w10:anchorlock/>
              </v:shape>
            </w:pict>
          </mc:Fallback>
        </mc:AlternateContent>
      </w:r>
    </w:p>
    <w:p w14:paraId="27B20367" w14:textId="77777777" w:rsidR="00994B70" w:rsidRPr="00743679" w:rsidRDefault="00994B70">
      <w:pPr>
        <w:spacing w:before="1"/>
        <w:rPr>
          <w:rFonts w:ascii="Times New Roman" w:eastAsia="Times New Roman" w:hAnsi="Times New Roman" w:cs="Times New Roman"/>
          <w:color w:val="000000" w:themeColor="text1"/>
          <w:sz w:val="18"/>
          <w:szCs w:val="18"/>
          <w:lang w:val="lt-LT"/>
        </w:rPr>
      </w:pPr>
    </w:p>
    <w:p w14:paraId="73394222" w14:textId="60E2CBD1" w:rsidR="00994B70" w:rsidRPr="00743679" w:rsidRDefault="002D7232" w:rsidP="005F27E5">
      <w:pPr>
        <w:pStyle w:val="BodyText"/>
        <w:numPr>
          <w:ilvl w:val="1"/>
          <w:numId w:val="16"/>
        </w:numPr>
        <w:tabs>
          <w:tab w:val="left" w:pos="666"/>
        </w:tabs>
        <w:spacing w:before="69"/>
        <w:ind w:right="264" w:firstLine="0"/>
        <w:jc w:val="both"/>
        <w:rPr>
          <w:color w:val="000000" w:themeColor="text1"/>
          <w:lang w:val="lt-LT"/>
        </w:rPr>
      </w:pPr>
      <w:r w:rsidRPr="00743679">
        <w:rPr>
          <w:color w:val="000000" w:themeColor="text1"/>
          <w:spacing w:val="-1"/>
          <w:lang w:val="lt-LT"/>
        </w:rPr>
        <w:t>LMRČ</w:t>
      </w:r>
      <w:r w:rsidRPr="00743679">
        <w:rPr>
          <w:color w:val="000000" w:themeColor="text1"/>
          <w:spacing w:val="27"/>
          <w:lang w:val="lt-LT"/>
        </w:rPr>
        <w:t xml:space="preserve"> </w:t>
      </w:r>
      <w:r w:rsidRPr="00743679">
        <w:rPr>
          <w:color w:val="000000" w:themeColor="text1"/>
          <w:spacing w:val="-1"/>
          <w:lang w:val="lt-LT"/>
        </w:rPr>
        <w:t>susideda</w:t>
      </w:r>
      <w:r w:rsidRPr="00743679">
        <w:rPr>
          <w:color w:val="000000" w:themeColor="text1"/>
          <w:spacing w:val="27"/>
          <w:lang w:val="lt-LT"/>
        </w:rPr>
        <w:t xml:space="preserve"> </w:t>
      </w:r>
      <w:r w:rsidRPr="00743679">
        <w:rPr>
          <w:color w:val="000000" w:themeColor="text1"/>
          <w:lang w:val="lt-LT"/>
        </w:rPr>
        <w:t>iš</w:t>
      </w:r>
      <w:r w:rsidRPr="00743679">
        <w:rPr>
          <w:color w:val="000000" w:themeColor="text1"/>
          <w:spacing w:val="26"/>
          <w:lang w:val="lt-LT"/>
        </w:rPr>
        <w:t xml:space="preserve"> </w:t>
      </w:r>
      <w:r w:rsidRPr="00743679">
        <w:rPr>
          <w:color w:val="000000" w:themeColor="text1"/>
          <w:spacing w:val="-1"/>
          <w:lang w:val="lt-LT"/>
        </w:rPr>
        <w:t>„C</w:t>
      </w:r>
      <w:r w:rsidRPr="00743679">
        <w:rPr>
          <w:color w:val="000000" w:themeColor="text1"/>
          <w:spacing w:val="27"/>
          <w:lang w:val="lt-LT"/>
        </w:rPr>
        <w:t xml:space="preserve"> </w:t>
      </w:r>
      <w:r w:rsidRPr="00743679">
        <w:rPr>
          <w:color w:val="000000" w:themeColor="text1"/>
          <w:spacing w:val="-1"/>
          <w:lang w:val="lt-LT"/>
        </w:rPr>
        <w:t>lygos“</w:t>
      </w:r>
      <w:r w:rsidRPr="00743679">
        <w:rPr>
          <w:color w:val="000000" w:themeColor="text1"/>
          <w:spacing w:val="27"/>
          <w:lang w:val="lt-LT"/>
        </w:rPr>
        <w:t xml:space="preserve"> </w:t>
      </w:r>
      <w:r w:rsidRPr="00743679">
        <w:rPr>
          <w:color w:val="000000" w:themeColor="text1"/>
          <w:spacing w:val="-1"/>
          <w:lang w:val="lt-LT"/>
        </w:rPr>
        <w:t>varžybų,</w:t>
      </w:r>
      <w:r w:rsidRPr="00743679">
        <w:rPr>
          <w:color w:val="000000" w:themeColor="text1"/>
          <w:spacing w:val="27"/>
          <w:lang w:val="lt-LT"/>
        </w:rPr>
        <w:t xml:space="preserve"> </w:t>
      </w:r>
      <w:r w:rsidRPr="00743679">
        <w:rPr>
          <w:color w:val="000000" w:themeColor="text1"/>
          <w:lang w:val="lt-LT"/>
        </w:rPr>
        <w:t>įtrauktų</w:t>
      </w:r>
      <w:r w:rsidRPr="00743679">
        <w:rPr>
          <w:color w:val="000000" w:themeColor="text1"/>
          <w:spacing w:val="27"/>
          <w:lang w:val="lt-LT"/>
        </w:rPr>
        <w:t xml:space="preserve"> </w:t>
      </w:r>
      <w:r w:rsidRPr="00743679">
        <w:rPr>
          <w:color w:val="000000" w:themeColor="text1"/>
          <w:lang w:val="lt-LT"/>
        </w:rPr>
        <w:t>į</w:t>
      </w:r>
      <w:r w:rsidRPr="00743679">
        <w:rPr>
          <w:color w:val="000000" w:themeColor="text1"/>
          <w:spacing w:val="26"/>
          <w:lang w:val="lt-LT"/>
        </w:rPr>
        <w:t xml:space="preserve"> </w:t>
      </w:r>
      <w:r w:rsidRPr="00743679">
        <w:rPr>
          <w:color w:val="000000" w:themeColor="text1"/>
          <w:spacing w:val="-1"/>
          <w:lang w:val="lt-LT"/>
        </w:rPr>
        <w:t>LASF</w:t>
      </w:r>
      <w:r w:rsidRPr="00743679">
        <w:rPr>
          <w:color w:val="000000" w:themeColor="text1"/>
          <w:spacing w:val="27"/>
          <w:lang w:val="lt-LT"/>
        </w:rPr>
        <w:t xml:space="preserve"> </w:t>
      </w:r>
      <w:r w:rsidRPr="00743679">
        <w:rPr>
          <w:color w:val="000000" w:themeColor="text1"/>
          <w:spacing w:val="-1"/>
          <w:lang w:val="lt-LT"/>
        </w:rPr>
        <w:t>sporto</w:t>
      </w:r>
      <w:r w:rsidRPr="00743679">
        <w:rPr>
          <w:color w:val="000000" w:themeColor="text1"/>
          <w:spacing w:val="27"/>
          <w:lang w:val="lt-LT"/>
        </w:rPr>
        <w:t xml:space="preserve"> </w:t>
      </w:r>
      <w:r w:rsidRPr="00743679">
        <w:rPr>
          <w:color w:val="000000" w:themeColor="text1"/>
          <w:spacing w:val="-1"/>
          <w:lang w:val="lt-LT"/>
        </w:rPr>
        <w:t>varžybų</w:t>
      </w:r>
      <w:r w:rsidRPr="00743679">
        <w:rPr>
          <w:color w:val="000000" w:themeColor="text1"/>
          <w:spacing w:val="27"/>
          <w:lang w:val="lt-LT"/>
        </w:rPr>
        <w:t xml:space="preserve"> </w:t>
      </w:r>
      <w:r w:rsidRPr="00743679">
        <w:rPr>
          <w:color w:val="000000" w:themeColor="text1"/>
          <w:lang w:val="lt-LT"/>
        </w:rPr>
        <w:t>ir</w:t>
      </w:r>
      <w:r w:rsidRPr="00743679">
        <w:rPr>
          <w:color w:val="000000" w:themeColor="text1"/>
          <w:spacing w:val="27"/>
          <w:lang w:val="lt-LT"/>
        </w:rPr>
        <w:t xml:space="preserve"> </w:t>
      </w:r>
      <w:r w:rsidRPr="00743679">
        <w:rPr>
          <w:color w:val="000000" w:themeColor="text1"/>
          <w:lang w:val="lt-LT"/>
        </w:rPr>
        <w:t>renginių</w:t>
      </w:r>
      <w:r w:rsidRPr="00743679">
        <w:rPr>
          <w:color w:val="000000" w:themeColor="text1"/>
          <w:spacing w:val="27"/>
          <w:lang w:val="lt-LT"/>
        </w:rPr>
        <w:t xml:space="preserve"> </w:t>
      </w:r>
      <w:r w:rsidRPr="00743679">
        <w:rPr>
          <w:color w:val="000000" w:themeColor="text1"/>
          <w:spacing w:val="-1"/>
          <w:lang w:val="lt-LT"/>
        </w:rPr>
        <w:t>kalendorių.</w:t>
      </w:r>
      <w:r w:rsidRPr="00743679">
        <w:rPr>
          <w:color w:val="000000" w:themeColor="text1"/>
          <w:spacing w:val="20"/>
          <w:lang w:val="lt-LT"/>
        </w:rPr>
        <w:t xml:space="preserve"> </w:t>
      </w:r>
      <w:r w:rsidR="00743679" w:rsidRPr="009B7BB5">
        <w:rPr>
          <w:color w:val="FF0000"/>
          <w:lang w:val="lt-LT"/>
          <w:rPrChange w:id="42" w:author="BalticDiag 5" w:date="2021-12-29T17:58:00Z">
            <w:rPr>
              <w:color w:val="000000" w:themeColor="text1"/>
              <w:lang w:val="lt-LT"/>
            </w:rPr>
          </w:rPrChange>
        </w:rPr>
        <w:t>20</w:t>
      </w:r>
      <w:r w:rsidR="009B36BA" w:rsidRPr="009B7BB5">
        <w:rPr>
          <w:color w:val="FF0000"/>
          <w:lang w:val="lt-LT"/>
          <w:rPrChange w:id="43" w:author="BalticDiag 5" w:date="2021-12-29T17:58:00Z">
            <w:rPr>
              <w:color w:val="000000" w:themeColor="text1"/>
              <w:lang w:val="lt-LT"/>
            </w:rPr>
          </w:rPrChange>
        </w:rPr>
        <w:t>2</w:t>
      </w:r>
      <w:ins w:id="44" w:author="tadas.vasiliauskas@lasf.lt" w:date="2021-11-22T08:16:00Z">
        <w:r w:rsidR="00AD5FD1" w:rsidRPr="009B7BB5">
          <w:rPr>
            <w:color w:val="FF0000"/>
            <w:lang w:val="lt-LT"/>
            <w:rPrChange w:id="45" w:author="BalticDiag 5" w:date="2021-12-29T17:58:00Z">
              <w:rPr>
                <w:color w:val="000000" w:themeColor="text1"/>
                <w:lang w:val="lt-LT"/>
              </w:rPr>
            </w:rPrChange>
          </w:rPr>
          <w:t>2</w:t>
        </w:r>
      </w:ins>
      <w:del w:id="46" w:author="tadas.vasiliauskas@lasf.lt" w:date="2021-11-22T08:16:00Z">
        <w:r w:rsidR="009B36BA" w:rsidDel="00AD5FD1">
          <w:rPr>
            <w:color w:val="000000" w:themeColor="text1"/>
            <w:lang w:val="lt-LT"/>
          </w:rPr>
          <w:delText>1</w:delText>
        </w:r>
      </w:del>
      <w:r w:rsidRPr="00743679">
        <w:rPr>
          <w:color w:val="000000" w:themeColor="text1"/>
          <w:lang w:val="lt-LT"/>
        </w:rPr>
        <w:t xml:space="preserve"> </w:t>
      </w:r>
      <w:r w:rsidRPr="00743679">
        <w:rPr>
          <w:color w:val="000000" w:themeColor="text1"/>
          <w:spacing w:val="-1"/>
          <w:lang w:val="lt-LT"/>
        </w:rPr>
        <w:t>metų</w:t>
      </w:r>
      <w:r w:rsidRPr="00743679">
        <w:rPr>
          <w:color w:val="000000" w:themeColor="text1"/>
          <w:lang w:val="lt-LT"/>
        </w:rPr>
        <w:t xml:space="preserve"> LMRČ </w:t>
      </w:r>
      <w:r w:rsidRPr="00743679">
        <w:rPr>
          <w:color w:val="000000" w:themeColor="text1"/>
          <w:spacing w:val="-1"/>
          <w:lang w:val="lt-LT"/>
        </w:rPr>
        <w:t>numatomi</w:t>
      </w:r>
      <w:r w:rsidRPr="00743679">
        <w:rPr>
          <w:color w:val="000000" w:themeColor="text1"/>
          <w:lang w:val="lt-LT"/>
        </w:rPr>
        <w:t xml:space="preserve"> </w:t>
      </w:r>
      <w:r w:rsidR="009B36BA" w:rsidRPr="007E2B79">
        <w:rPr>
          <w:color w:val="000000" w:themeColor="text1"/>
          <w:lang w:val="lt-LT"/>
        </w:rPr>
        <w:t>penki</w:t>
      </w:r>
      <w:r w:rsidR="005F27E5" w:rsidRPr="00743679">
        <w:rPr>
          <w:color w:val="000000" w:themeColor="text1"/>
          <w:lang w:val="lt-LT"/>
        </w:rPr>
        <w:t xml:space="preserve"> </w:t>
      </w:r>
      <w:r w:rsidRPr="00743679">
        <w:rPr>
          <w:color w:val="000000" w:themeColor="text1"/>
          <w:lang w:val="lt-LT"/>
        </w:rPr>
        <w:t>etapai</w:t>
      </w:r>
      <w:r w:rsidR="00743679" w:rsidRPr="00743679">
        <w:rPr>
          <w:color w:val="000000" w:themeColor="text1"/>
          <w:lang w:val="lt-LT"/>
        </w:rPr>
        <w:t xml:space="preserve">, </w:t>
      </w:r>
      <w:r w:rsidR="00743679" w:rsidRPr="009B7BB5">
        <w:rPr>
          <w:color w:val="FF0000"/>
          <w:lang w:val="lt-LT"/>
          <w:rPrChange w:id="47" w:author="BalticDiag 5" w:date="2021-12-29T17:58:00Z">
            <w:rPr>
              <w:color w:val="000000" w:themeColor="text1"/>
              <w:lang w:val="lt-LT"/>
            </w:rPr>
          </w:rPrChange>
        </w:rPr>
        <w:t>20</w:t>
      </w:r>
      <w:r w:rsidR="00E655EB" w:rsidRPr="009B7BB5">
        <w:rPr>
          <w:color w:val="FF0000"/>
          <w:lang w:val="lt-LT"/>
          <w:rPrChange w:id="48" w:author="BalticDiag 5" w:date="2021-12-29T17:58:00Z">
            <w:rPr>
              <w:color w:val="000000" w:themeColor="text1"/>
              <w:lang w:val="lt-LT"/>
            </w:rPr>
          </w:rPrChange>
        </w:rPr>
        <w:t>2</w:t>
      </w:r>
      <w:ins w:id="49" w:author="tadas.vasiliauskas@lasf.lt" w:date="2021-11-22T08:16:00Z">
        <w:r w:rsidR="00AD5FD1" w:rsidRPr="009B7BB5">
          <w:rPr>
            <w:color w:val="FF0000"/>
            <w:lang w:val="lt-LT"/>
            <w:rPrChange w:id="50" w:author="BalticDiag 5" w:date="2021-12-29T17:58:00Z">
              <w:rPr>
                <w:color w:val="000000" w:themeColor="text1"/>
                <w:lang w:val="lt-LT"/>
              </w:rPr>
            </w:rPrChange>
          </w:rPr>
          <w:t>2</w:t>
        </w:r>
      </w:ins>
      <w:del w:id="51" w:author="tadas.vasiliauskas@lasf.lt" w:date="2021-11-22T08:16:00Z">
        <w:r w:rsidR="009B36BA" w:rsidDel="00AD5FD1">
          <w:rPr>
            <w:color w:val="000000" w:themeColor="text1"/>
            <w:lang w:val="lt-LT"/>
          </w:rPr>
          <w:delText>1</w:delText>
        </w:r>
      </w:del>
      <w:r w:rsidR="0099268E" w:rsidRPr="00743679">
        <w:rPr>
          <w:color w:val="000000" w:themeColor="text1"/>
          <w:lang w:val="lt-LT"/>
        </w:rPr>
        <w:t xml:space="preserve"> m. </w:t>
      </w:r>
      <w:r w:rsidR="005F27E5" w:rsidRPr="00743679">
        <w:rPr>
          <w:color w:val="000000" w:themeColor="text1"/>
          <w:lang w:val="lt-LT"/>
        </w:rPr>
        <w:t>LMRČ kalendorius pat</w:t>
      </w:r>
      <w:r w:rsidR="00743679" w:rsidRPr="00743679">
        <w:rPr>
          <w:color w:val="000000" w:themeColor="text1"/>
          <w:lang w:val="lt-LT"/>
        </w:rPr>
        <w:t>eikiamas šio reglamento priede N</w:t>
      </w:r>
      <w:r w:rsidR="005F27E5" w:rsidRPr="00743679">
        <w:rPr>
          <w:color w:val="000000" w:themeColor="text1"/>
          <w:lang w:val="lt-LT"/>
        </w:rPr>
        <w:t xml:space="preserve">r. </w:t>
      </w:r>
      <w:r w:rsidR="005F27E5" w:rsidRPr="007E2B79">
        <w:rPr>
          <w:color w:val="FF0000"/>
          <w:lang w:val="lt-LT"/>
          <w:rPrChange w:id="52" w:author="BalticDiag 5" w:date="2021-12-30T08:53:00Z">
            <w:rPr>
              <w:color w:val="000000" w:themeColor="text1"/>
              <w:lang w:val="lt-LT"/>
            </w:rPr>
          </w:rPrChange>
        </w:rPr>
        <w:t>7</w:t>
      </w:r>
      <w:r w:rsidR="005F27E5" w:rsidRPr="00743679">
        <w:rPr>
          <w:color w:val="000000" w:themeColor="text1"/>
          <w:lang w:val="lt-LT"/>
        </w:rPr>
        <w:t>.</w:t>
      </w:r>
    </w:p>
    <w:p w14:paraId="76AB09A2" w14:textId="77777777" w:rsidR="00994B70" w:rsidRPr="00743679" w:rsidRDefault="00994B70">
      <w:pPr>
        <w:spacing w:before="1"/>
        <w:rPr>
          <w:rFonts w:ascii="Times New Roman" w:eastAsia="Times New Roman" w:hAnsi="Times New Roman" w:cs="Times New Roman"/>
          <w:color w:val="000000" w:themeColor="text1"/>
          <w:sz w:val="8"/>
          <w:szCs w:val="8"/>
          <w:lang w:val="lt-LT"/>
        </w:rPr>
      </w:pPr>
    </w:p>
    <w:p w14:paraId="1A9D92A6" w14:textId="6CF31CFD" w:rsidR="00994B70" w:rsidRPr="00743679" w:rsidRDefault="002D7232">
      <w:pPr>
        <w:pStyle w:val="BodyText"/>
        <w:numPr>
          <w:ilvl w:val="1"/>
          <w:numId w:val="16"/>
        </w:numPr>
        <w:tabs>
          <w:tab w:val="left" w:pos="666"/>
        </w:tabs>
        <w:spacing w:before="111"/>
        <w:ind w:right="266" w:firstLine="0"/>
        <w:jc w:val="both"/>
        <w:rPr>
          <w:color w:val="000000" w:themeColor="text1"/>
          <w:lang w:val="lt-LT"/>
        </w:rPr>
        <w:pPrChange w:id="53" w:author="tadas.vasiliauskas@lasf.lt" w:date="2021-11-22T08:16:00Z">
          <w:pPr>
            <w:pStyle w:val="BodyText"/>
            <w:numPr>
              <w:ilvl w:val="1"/>
              <w:numId w:val="16"/>
            </w:numPr>
            <w:tabs>
              <w:tab w:val="left" w:pos="666"/>
            </w:tabs>
            <w:spacing w:before="111"/>
            <w:ind w:left="218" w:right="266" w:hanging="448"/>
          </w:pPr>
        </w:pPrChange>
      </w:pPr>
      <w:r w:rsidRPr="00743679">
        <w:rPr>
          <w:color w:val="000000" w:themeColor="text1"/>
          <w:lang w:val="lt-LT"/>
        </w:rPr>
        <w:t>Tikslus</w:t>
      </w:r>
      <w:r w:rsidRPr="00743679">
        <w:rPr>
          <w:color w:val="000000" w:themeColor="text1"/>
          <w:spacing w:val="27"/>
          <w:lang w:val="lt-LT"/>
        </w:rPr>
        <w:t xml:space="preserve"> </w:t>
      </w:r>
      <w:r w:rsidRPr="00743679">
        <w:rPr>
          <w:color w:val="000000" w:themeColor="text1"/>
          <w:lang w:val="lt-LT"/>
        </w:rPr>
        <w:t>varžybų</w:t>
      </w:r>
      <w:r w:rsidRPr="00743679">
        <w:rPr>
          <w:color w:val="000000" w:themeColor="text1"/>
          <w:spacing w:val="27"/>
          <w:lang w:val="lt-LT"/>
        </w:rPr>
        <w:t xml:space="preserve"> </w:t>
      </w:r>
      <w:r w:rsidRPr="00743679">
        <w:rPr>
          <w:color w:val="000000" w:themeColor="text1"/>
          <w:lang w:val="lt-LT"/>
        </w:rPr>
        <w:t>kalendorius,</w:t>
      </w:r>
      <w:r w:rsidRPr="00743679">
        <w:rPr>
          <w:color w:val="000000" w:themeColor="text1"/>
          <w:spacing w:val="27"/>
          <w:lang w:val="lt-LT"/>
        </w:rPr>
        <w:t xml:space="preserve"> </w:t>
      </w:r>
      <w:r w:rsidRPr="00743679">
        <w:rPr>
          <w:color w:val="000000" w:themeColor="text1"/>
          <w:spacing w:val="-1"/>
          <w:lang w:val="lt-LT"/>
        </w:rPr>
        <w:t>pavadinimas,</w:t>
      </w:r>
      <w:r w:rsidRPr="00743679">
        <w:rPr>
          <w:color w:val="000000" w:themeColor="text1"/>
          <w:spacing w:val="27"/>
          <w:lang w:val="lt-LT"/>
        </w:rPr>
        <w:t xml:space="preserve"> </w:t>
      </w:r>
      <w:r w:rsidRPr="00743679">
        <w:rPr>
          <w:color w:val="000000" w:themeColor="text1"/>
          <w:lang w:val="lt-LT"/>
        </w:rPr>
        <w:t>etapų</w:t>
      </w:r>
      <w:r w:rsidRPr="00743679">
        <w:rPr>
          <w:color w:val="000000" w:themeColor="text1"/>
          <w:spacing w:val="27"/>
          <w:lang w:val="lt-LT"/>
        </w:rPr>
        <w:t xml:space="preserve"> </w:t>
      </w:r>
      <w:r w:rsidRPr="00743679">
        <w:rPr>
          <w:color w:val="000000" w:themeColor="text1"/>
          <w:spacing w:val="-1"/>
          <w:lang w:val="lt-LT"/>
        </w:rPr>
        <w:t>vykdymo</w:t>
      </w:r>
      <w:r w:rsidRPr="00743679">
        <w:rPr>
          <w:color w:val="000000" w:themeColor="text1"/>
          <w:spacing w:val="27"/>
          <w:lang w:val="lt-LT"/>
        </w:rPr>
        <w:t xml:space="preserve"> </w:t>
      </w:r>
      <w:r w:rsidRPr="00743679">
        <w:rPr>
          <w:color w:val="000000" w:themeColor="text1"/>
          <w:spacing w:val="-1"/>
          <w:lang w:val="lt-LT"/>
        </w:rPr>
        <w:t>vietos</w:t>
      </w:r>
      <w:r w:rsidRPr="00743679">
        <w:rPr>
          <w:color w:val="000000" w:themeColor="text1"/>
          <w:spacing w:val="26"/>
          <w:lang w:val="lt-LT"/>
        </w:rPr>
        <w:t xml:space="preserve"> </w:t>
      </w:r>
      <w:r w:rsidRPr="00743679">
        <w:rPr>
          <w:color w:val="000000" w:themeColor="text1"/>
          <w:lang w:val="lt-LT"/>
        </w:rPr>
        <w:t>ir</w:t>
      </w:r>
      <w:r w:rsidRPr="00743679">
        <w:rPr>
          <w:color w:val="000000" w:themeColor="text1"/>
          <w:spacing w:val="28"/>
          <w:lang w:val="lt-LT"/>
        </w:rPr>
        <w:t xml:space="preserve"> </w:t>
      </w:r>
      <w:r w:rsidRPr="00743679">
        <w:rPr>
          <w:color w:val="000000" w:themeColor="text1"/>
          <w:spacing w:val="-1"/>
          <w:lang w:val="lt-LT"/>
        </w:rPr>
        <w:t>datos</w:t>
      </w:r>
      <w:r w:rsidRPr="00743679">
        <w:rPr>
          <w:color w:val="000000" w:themeColor="text1"/>
          <w:spacing w:val="27"/>
          <w:lang w:val="lt-LT"/>
        </w:rPr>
        <w:t xml:space="preserve"> </w:t>
      </w:r>
      <w:r w:rsidRPr="00743679">
        <w:rPr>
          <w:color w:val="000000" w:themeColor="text1"/>
          <w:spacing w:val="-1"/>
          <w:lang w:val="lt-LT"/>
        </w:rPr>
        <w:t>bus</w:t>
      </w:r>
      <w:r w:rsidRPr="00743679">
        <w:rPr>
          <w:color w:val="000000" w:themeColor="text1"/>
          <w:spacing w:val="26"/>
          <w:lang w:val="lt-LT"/>
        </w:rPr>
        <w:t xml:space="preserve"> </w:t>
      </w:r>
      <w:r w:rsidRPr="00743679">
        <w:rPr>
          <w:color w:val="000000" w:themeColor="text1"/>
          <w:spacing w:val="-1"/>
          <w:lang w:val="lt-LT"/>
        </w:rPr>
        <w:t>paskelbti</w:t>
      </w:r>
      <w:r w:rsidRPr="00743679">
        <w:rPr>
          <w:color w:val="000000" w:themeColor="text1"/>
          <w:spacing w:val="26"/>
          <w:lang w:val="lt-LT"/>
        </w:rPr>
        <w:t xml:space="preserve"> </w:t>
      </w:r>
      <w:r w:rsidRPr="00743679">
        <w:rPr>
          <w:color w:val="000000" w:themeColor="text1"/>
          <w:spacing w:val="-1"/>
          <w:lang w:val="lt-LT"/>
        </w:rPr>
        <w:t>LASF</w:t>
      </w:r>
      <w:r w:rsidR="00540E27">
        <w:fldChar w:fldCharType="begin"/>
      </w:r>
      <w:r w:rsidR="00540E27" w:rsidRPr="00AD5FD1">
        <w:rPr>
          <w:lang w:val="lt-LT"/>
        </w:rPr>
        <w:instrText xml:space="preserve"> HYPERLINK "http://www.lasf.lt/" \h </w:instrText>
      </w:r>
      <w:r w:rsidR="00540E27">
        <w:fldChar w:fldCharType="separate"/>
      </w:r>
      <w:r w:rsidRPr="00743679">
        <w:rPr>
          <w:color w:val="000000" w:themeColor="text1"/>
          <w:spacing w:val="63"/>
          <w:lang w:val="lt-LT"/>
        </w:rPr>
        <w:t xml:space="preserve"> </w:t>
      </w:r>
      <w:r w:rsidRPr="00743679">
        <w:rPr>
          <w:color w:val="000000" w:themeColor="text1"/>
          <w:lang w:val="lt-LT"/>
        </w:rPr>
        <w:t>tinklalapyje www.lasf.lt</w:t>
      </w:r>
      <w:r w:rsidR="00540E27">
        <w:rPr>
          <w:color w:val="000000" w:themeColor="text1"/>
          <w:lang w:val="lt-LT"/>
        </w:rPr>
        <w:fldChar w:fldCharType="end"/>
      </w:r>
      <w:r w:rsidRPr="00743679">
        <w:rPr>
          <w:color w:val="000000" w:themeColor="text1"/>
          <w:lang w:val="lt-LT"/>
        </w:rPr>
        <w:t xml:space="preserve"> iki </w:t>
      </w:r>
      <w:r w:rsidR="00743679" w:rsidRPr="009B7BB5">
        <w:rPr>
          <w:color w:val="FF0000"/>
          <w:lang w:val="lt-LT"/>
          <w:rPrChange w:id="54" w:author="BalticDiag 5" w:date="2021-12-29T17:58:00Z">
            <w:rPr>
              <w:color w:val="000000" w:themeColor="text1"/>
              <w:lang w:val="lt-LT"/>
            </w:rPr>
          </w:rPrChange>
        </w:rPr>
        <w:t>20</w:t>
      </w:r>
      <w:r w:rsidR="00E655EB" w:rsidRPr="009B7BB5">
        <w:rPr>
          <w:color w:val="FF0000"/>
          <w:lang w:val="lt-LT"/>
          <w:rPrChange w:id="55" w:author="BalticDiag 5" w:date="2021-12-29T17:58:00Z">
            <w:rPr>
              <w:color w:val="000000" w:themeColor="text1"/>
              <w:lang w:val="lt-LT"/>
            </w:rPr>
          </w:rPrChange>
        </w:rPr>
        <w:t>2</w:t>
      </w:r>
      <w:ins w:id="56" w:author="tadas.vasiliauskas@lasf.lt" w:date="2021-11-22T08:16:00Z">
        <w:r w:rsidR="00AD5FD1" w:rsidRPr="009B7BB5">
          <w:rPr>
            <w:color w:val="FF0000"/>
            <w:lang w:val="lt-LT"/>
            <w:rPrChange w:id="57" w:author="BalticDiag 5" w:date="2021-12-29T17:58:00Z">
              <w:rPr>
                <w:color w:val="000000" w:themeColor="text1"/>
                <w:lang w:val="lt-LT"/>
              </w:rPr>
            </w:rPrChange>
          </w:rPr>
          <w:t>2</w:t>
        </w:r>
      </w:ins>
      <w:del w:id="58" w:author="tadas.vasiliauskas@lasf.lt" w:date="2021-11-22T08:16:00Z">
        <w:r w:rsidR="009B36BA" w:rsidDel="00AD5FD1">
          <w:rPr>
            <w:color w:val="000000" w:themeColor="text1"/>
            <w:lang w:val="lt-LT"/>
          </w:rPr>
          <w:delText>1</w:delText>
        </w:r>
      </w:del>
      <w:r w:rsidRPr="00743679">
        <w:rPr>
          <w:color w:val="000000" w:themeColor="text1"/>
          <w:lang w:val="lt-LT"/>
        </w:rPr>
        <w:t xml:space="preserve"> </w:t>
      </w:r>
      <w:r w:rsidRPr="00743679">
        <w:rPr>
          <w:color w:val="000000" w:themeColor="text1"/>
          <w:spacing w:val="-1"/>
          <w:lang w:val="lt-LT"/>
        </w:rPr>
        <w:t>m.</w:t>
      </w:r>
      <w:r w:rsidRPr="00743679">
        <w:rPr>
          <w:color w:val="000000" w:themeColor="text1"/>
          <w:spacing w:val="1"/>
          <w:lang w:val="lt-LT"/>
        </w:rPr>
        <w:t xml:space="preserve"> </w:t>
      </w:r>
      <w:r w:rsidR="009B36BA">
        <w:rPr>
          <w:color w:val="000000" w:themeColor="text1"/>
          <w:lang w:val="lt-LT"/>
        </w:rPr>
        <w:t>vasario</w:t>
      </w:r>
      <w:r w:rsidRPr="00743679">
        <w:rPr>
          <w:color w:val="000000" w:themeColor="text1"/>
          <w:lang w:val="lt-LT"/>
        </w:rPr>
        <w:t xml:space="preserve"> </w:t>
      </w:r>
      <w:r w:rsidRPr="00743679">
        <w:rPr>
          <w:color w:val="000000" w:themeColor="text1"/>
          <w:spacing w:val="-1"/>
          <w:lang w:val="lt-LT"/>
        </w:rPr>
        <w:t>mėn.</w:t>
      </w:r>
      <w:r w:rsidRPr="00743679">
        <w:rPr>
          <w:color w:val="000000" w:themeColor="text1"/>
          <w:lang w:val="lt-LT"/>
        </w:rPr>
        <w:t xml:space="preserve"> 1</w:t>
      </w:r>
      <w:r w:rsidR="003D1C5E">
        <w:rPr>
          <w:color w:val="000000" w:themeColor="text1"/>
          <w:lang w:val="lt-LT"/>
        </w:rPr>
        <w:t>5</w:t>
      </w:r>
      <w:r w:rsidRPr="00743679">
        <w:rPr>
          <w:color w:val="000000" w:themeColor="text1"/>
          <w:lang w:val="lt-LT"/>
        </w:rPr>
        <w:t xml:space="preserve"> d. LASF </w:t>
      </w:r>
      <w:r w:rsidRPr="00743679">
        <w:rPr>
          <w:color w:val="000000" w:themeColor="text1"/>
          <w:spacing w:val="-1"/>
          <w:lang w:val="lt-LT"/>
        </w:rPr>
        <w:t>pasilieka sau teisę keisti kalendorių.</w:t>
      </w:r>
    </w:p>
    <w:p w14:paraId="2A0FBB74"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3897201E" w14:textId="77777777" w:rsidR="00994B70" w:rsidRPr="00743679" w:rsidRDefault="004F1DB0">
      <w:pPr>
        <w:spacing w:line="200" w:lineRule="atLeast"/>
        <w:ind w:left="10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35CFA02B" wp14:editId="79406863">
                <wp:extent cx="6348730" cy="210820"/>
                <wp:effectExtent l="7620" t="6350" r="6350" b="11430"/>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0820"/>
                        </a:xfrm>
                        <a:prstGeom prst="rect">
                          <a:avLst/>
                        </a:prstGeom>
                        <a:solidFill>
                          <a:srgbClr val="CCCCCC"/>
                        </a:solidFill>
                        <a:ln w="7366">
                          <a:solidFill>
                            <a:srgbClr val="000000"/>
                          </a:solidFill>
                          <a:miter lim="800000"/>
                          <a:headEnd/>
                          <a:tailEnd/>
                        </a:ln>
                      </wps:spPr>
                      <wps:txbx>
                        <w:txbxContent>
                          <w:p w14:paraId="69D3578C"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3.</w:t>
                            </w:r>
                            <w:r>
                              <w:rPr>
                                <w:rFonts w:ascii="Times New Roman"/>
                                <w:b/>
                                <w:spacing w:val="-18"/>
                                <w:sz w:val="28"/>
                              </w:rPr>
                              <w:t xml:space="preserve"> </w:t>
                            </w:r>
                            <w:r>
                              <w:rPr>
                                <w:rFonts w:ascii="Times New Roman"/>
                                <w:b/>
                                <w:color w:val="0563C1"/>
                                <w:sz w:val="28"/>
                              </w:rPr>
                              <w:t>DALYVIAI</w:t>
                            </w:r>
                          </w:p>
                        </w:txbxContent>
                      </wps:txbx>
                      <wps:bodyPr rot="0" vert="horz" wrap="square" lIns="0" tIns="0" rIns="0" bIns="0" anchor="t" anchorCtr="0" upright="1">
                        <a:noAutofit/>
                      </wps:bodyPr>
                    </wps:wsp>
                  </a:graphicData>
                </a:graphic>
              </wp:inline>
            </w:drawing>
          </mc:Choice>
          <mc:Fallback>
            <w:pict>
              <v:shape w14:anchorId="35CFA02B" id="Text Box 45" o:spid="_x0000_s1029" type="#_x0000_t202" style="width:499.9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" fillcolor="#ccc" strokeweight=".58pt">
                <v:textbox inset="0,0,0,0">
                  <w:txbxContent>
                    <w:p w14:paraId="69D3578C"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3.</w:t>
                      </w:r>
                      <w:r>
                        <w:rPr>
                          <w:rFonts w:ascii="Times New Roman"/>
                          <w:b/>
                          <w:spacing w:val="-18"/>
                          <w:sz w:val="28"/>
                        </w:rPr>
                        <w:t xml:space="preserve"> </w:t>
                      </w:r>
                      <w:r>
                        <w:rPr>
                          <w:rFonts w:ascii="Times New Roman"/>
                          <w:b/>
                          <w:color w:val="0563C1"/>
                          <w:sz w:val="28"/>
                        </w:rPr>
                        <w:t>DALYVIAI</w:t>
                      </w:r>
                    </w:p>
                  </w:txbxContent>
                </v:textbox>
                <w10:anchorlock/>
              </v:shape>
            </w:pict>
          </mc:Fallback>
        </mc:AlternateContent>
      </w:r>
    </w:p>
    <w:p w14:paraId="18B7E39C" w14:textId="77777777" w:rsidR="00994B70" w:rsidRPr="00743679" w:rsidRDefault="00994B70">
      <w:pPr>
        <w:spacing w:before="1"/>
        <w:rPr>
          <w:rFonts w:ascii="Times New Roman" w:eastAsia="Times New Roman" w:hAnsi="Times New Roman" w:cs="Times New Roman"/>
          <w:color w:val="000000" w:themeColor="text1"/>
          <w:sz w:val="18"/>
          <w:szCs w:val="18"/>
          <w:lang w:val="lt-LT"/>
        </w:rPr>
      </w:pPr>
    </w:p>
    <w:p w14:paraId="61A3A0CD" w14:textId="492B6042" w:rsidR="00994B70" w:rsidRPr="00AD5FD1" w:rsidRDefault="002D7232">
      <w:pPr>
        <w:pStyle w:val="BodyText"/>
        <w:numPr>
          <w:ilvl w:val="1"/>
          <w:numId w:val="15"/>
        </w:numPr>
        <w:tabs>
          <w:tab w:val="left" w:pos="698"/>
        </w:tabs>
        <w:spacing w:before="69"/>
        <w:ind w:right="263" w:firstLine="0"/>
        <w:jc w:val="both"/>
        <w:rPr>
          <w:lang w:val="lt-LT"/>
          <w:rPrChange w:id="59" w:author="tadas.vasiliauskas@lasf.lt" w:date="2021-11-22T08:16:00Z">
            <w:rPr>
              <w:color w:val="000000" w:themeColor="text1"/>
              <w:lang w:val="lt-LT"/>
            </w:rPr>
          </w:rPrChange>
        </w:rPr>
      </w:pPr>
      <w:r w:rsidRPr="00AD5FD1">
        <w:rPr>
          <w:spacing w:val="-1"/>
          <w:lang w:val="lt-LT"/>
          <w:rPrChange w:id="60" w:author="tadas.vasiliauskas@lasf.lt" w:date="2021-11-22T08:16:00Z">
            <w:rPr>
              <w:color w:val="000000" w:themeColor="text1"/>
              <w:spacing w:val="-1"/>
              <w:lang w:val="lt-LT"/>
            </w:rPr>
          </w:rPrChange>
        </w:rPr>
        <w:t>Klasifikuojamose</w:t>
      </w:r>
      <w:r w:rsidRPr="00AD5FD1">
        <w:rPr>
          <w:spacing w:val="1"/>
          <w:lang w:val="lt-LT"/>
          <w:rPrChange w:id="61" w:author="tadas.vasiliauskas@lasf.lt" w:date="2021-11-22T08:16:00Z">
            <w:rPr>
              <w:color w:val="000000" w:themeColor="text1"/>
              <w:spacing w:val="1"/>
              <w:lang w:val="lt-LT"/>
            </w:rPr>
          </w:rPrChange>
        </w:rPr>
        <w:t xml:space="preserve"> </w:t>
      </w:r>
      <w:r w:rsidRPr="00AD5FD1">
        <w:rPr>
          <w:lang w:val="lt-LT"/>
          <w:rPrChange w:id="62" w:author="tadas.vasiliauskas@lasf.lt" w:date="2021-11-22T08:16:00Z">
            <w:rPr>
              <w:color w:val="000000" w:themeColor="text1"/>
              <w:lang w:val="lt-LT"/>
            </w:rPr>
          </w:rPrChange>
        </w:rPr>
        <w:t xml:space="preserve">LMR varžybose gali dalyvauti </w:t>
      </w:r>
      <w:r w:rsidRPr="00AD5FD1">
        <w:rPr>
          <w:spacing w:val="-1"/>
          <w:lang w:val="lt-LT"/>
          <w:rPrChange w:id="63" w:author="tadas.vasiliauskas@lasf.lt" w:date="2021-11-22T08:16:00Z">
            <w:rPr>
              <w:color w:val="000000" w:themeColor="text1"/>
              <w:spacing w:val="-1"/>
              <w:lang w:val="lt-LT"/>
            </w:rPr>
          </w:rPrChange>
        </w:rPr>
        <w:t>asmenys</w:t>
      </w:r>
      <w:r w:rsidRPr="00AD5FD1">
        <w:rPr>
          <w:lang w:val="lt-LT"/>
          <w:rPrChange w:id="64" w:author="tadas.vasiliauskas@lasf.lt" w:date="2021-11-22T08:16:00Z">
            <w:rPr>
              <w:color w:val="000000" w:themeColor="text1"/>
              <w:lang w:val="lt-LT"/>
            </w:rPr>
          </w:rPrChange>
        </w:rPr>
        <w:t xml:space="preserve"> </w:t>
      </w:r>
      <w:r w:rsidRPr="00AD5FD1">
        <w:rPr>
          <w:spacing w:val="-1"/>
          <w:lang w:val="lt-LT"/>
          <w:rPrChange w:id="65" w:author="tadas.vasiliauskas@lasf.lt" w:date="2021-11-22T08:16:00Z">
            <w:rPr>
              <w:color w:val="000000" w:themeColor="text1"/>
              <w:spacing w:val="-1"/>
              <w:lang w:val="lt-LT"/>
            </w:rPr>
          </w:rPrChange>
        </w:rPr>
        <w:t>(pirmasis</w:t>
      </w:r>
      <w:r w:rsidRPr="00AD5FD1">
        <w:rPr>
          <w:spacing w:val="57"/>
          <w:lang w:val="lt-LT"/>
          <w:rPrChange w:id="66" w:author="tadas.vasiliauskas@lasf.lt" w:date="2021-11-22T08:16:00Z">
            <w:rPr>
              <w:color w:val="000000" w:themeColor="text1"/>
              <w:spacing w:val="57"/>
              <w:lang w:val="lt-LT"/>
            </w:rPr>
          </w:rPrChange>
        </w:rPr>
        <w:t xml:space="preserve"> </w:t>
      </w:r>
      <w:r w:rsidRPr="00AD5FD1">
        <w:rPr>
          <w:lang w:val="lt-LT"/>
          <w:rPrChange w:id="67" w:author="tadas.vasiliauskas@lasf.lt" w:date="2021-11-22T08:16:00Z">
            <w:rPr>
              <w:color w:val="000000" w:themeColor="text1"/>
              <w:lang w:val="lt-LT"/>
            </w:rPr>
          </w:rPrChange>
        </w:rPr>
        <w:t xml:space="preserve">ir antrasis </w:t>
      </w:r>
      <w:r w:rsidRPr="00AD5FD1">
        <w:rPr>
          <w:spacing w:val="-1"/>
          <w:lang w:val="lt-LT"/>
          <w:rPrChange w:id="68" w:author="tadas.vasiliauskas@lasf.lt" w:date="2021-11-22T08:16:00Z">
            <w:rPr>
              <w:color w:val="000000" w:themeColor="text1"/>
              <w:spacing w:val="-1"/>
              <w:lang w:val="lt-LT"/>
            </w:rPr>
          </w:rPrChange>
        </w:rPr>
        <w:t>vairuotojai),</w:t>
      </w:r>
      <w:r w:rsidRPr="00AD5FD1">
        <w:rPr>
          <w:spacing w:val="71"/>
          <w:lang w:val="lt-LT"/>
          <w:rPrChange w:id="69" w:author="tadas.vasiliauskas@lasf.lt" w:date="2021-11-22T08:16:00Z">
            <w:rPr>
              <w:color w:val="000000" w:themeColor="text1"/>
              <w:spacing w:val="71"/>
              <w:lang w:val="lt-LT"/>
            </w:rPr>
          </w:rPrChange>
        </w:rPr>
        <w:t xml:space="preserve"> </w:t>
      </w:r>
      <w:r w:rsidRPr="00AD5FD1">
        <w:rPr>
          <w:spacing w:val="-1"/>
          <w:lang w:val="lt-LT"/>
          <w:rPrChange w:id="70" w:author="tadas.vasiliauskas@lasf.lt" w:date="2021-11-22T08:16:00Z">
            <w:rPr>
              <w:color w:val="000000" w:themeColor="text1"/>
              <w:spacing w:val="-1"/>
              <w:lang w:val="lt-LT"/>
            </w:rPr>
          </w:rPrChange>
        </w:rPr>
        <w:t>turintys</w:t>
      </w:r>
      <w:r w:rsidRPr="00AD5FD1">
        <w:rPr>
          <w:spacing w:val="48"/>
          <w:lang w:val="lt-LT"/>
          <w:rPrChange w:id="71" w:author="tadas.vasiliauskas@lasf.lt" w:date="2021-11-22T08:16:00Z">
            <w:rPr>
              <w:color w:val="000000" w:themeColor="text1"/>
              <w:spacing w:val="48"/>
              <w:lang w:val="lt-LT"/>
            </w:rPr>
          </w:rPrChange>
        </w:rPr>
        <w:t xml:space="preserve"> </w:t>
      </w:r>
      <w:r w:rsidRPr="00AD5FD1">
        <w:rPr>
          <w:spacing w:val="-1"/>
          <w:lang w:val="lt-LT"/>
          <w:rPrChange w:id="72" w:author="tadas.vasiliauskas@lasf.lt" w:date="2021-11-22T08:16:00Z">
            <w:rPr>
              <w:color w:val="000000" w:themeColor="text1"/>
              <w:spacing w:val="-1"/>
              <w:lang w:val="lt-LT"/>
            </w:rPr>
          </w:rPrChange>
        </w:rPr>
        <w:t>galiojančias</w:t>
      </w:r>
      <w:r w:rsidRPr="00AD5FD1">
        <w:rPr>
          <w:spacing w:val="48"/>
          <w:lang w:val="lt-LT"/>
          <w:rPrChange w:id="73" w:author="tadas.vasiliauskas@lasf.lt" w:date="2021-11-22T08:16:00Z">
            <w:rPr>
              <w:color w:val="000000" w:themeColor="text1"/>
              <w:spacing w:val="48"/>
              <w:lang w:val="lt-LT"/>
            </w:rPr>
          </w:rPrChange>
        </w:rPr>
        <w:t xml:space="preserve"> </w:t>
      </w:r>
      <w:r w:rsidRPr="00AD5FD1">
        <w:rPr>
          <w:lang w:val="lt-LT"/>
          <w:rPrChange w:id="74" w:author="tadas.vasiliauskas@lasf.lt" w:date="2021-11-22T08:16:00Z">
            <w:rPr>
              <w:color w:val="000000" w:themeColor="text1"/>
              <w:lang w:val="lt-LT"/>
            </w:rPr>
          </w:rPrChange>
        </w:rPr>
        <w:t>LASF</w:t>
      </w:r>
      <w:r w:rsidRPr="00AD5FD1">
        <w:rPr>
          <w:spacing w:val="49"/>
          <w:lang w:val="lt-LT"/>
          <w:rPrChange w:id="75" w:author="tadas.vasiliauskas@lasf.lt" w:date="2021-11-22T08:16:00Z">
            <w:rPr>
              <w:color w:val="000000" w:themeColor="text1"/>
              <w:spacing w:val="49"/>
              <w:lang w:val="lt-LT"/>
            </w:rPr>
          </w:rPrChange>
        </w:rPr>
        <w:t xml:space="preserve"> </w:t>
      </w:r>
      <w:r w:rsidRPr="00AD5FD1">
        <w:rPr>
          <w:spacing w:val="-1"/>
          <w:lang w:val="lt-LT"/>
          <w:rPrChange w:id="76" w:author="tadas.vasiliauskas@lasf.lt" w:date="2021-11-22T08:16:00Z">
            <w:rPr>
              <w:color w:val="000000" w:themeColor="text1"/>
              <w:spacing w:val="-1"/>
              <w:lang w:val="lt-LT"/>
            </w:rPr>
          </w:rPrChange>
        </w:rPr>
        <w:t>metines</w:t>
      </w:r>
      <w:r w:rsidRPr="00AD5FD1">
        <w:rPr>
          <w:spacing w:val="36"/>
          <w:lang w:val="lt-LT"/>
          <w:rPrChange w:id="77" w:author="tadas.vasiliauskas@lasf.lt" w:date="2021-11-22T08:16:00Z">
            <w:rPr>
              <w:color w:val="000000" w:themeColor="text1"/>
              <w:spacing w:val="36"/>
              <w:lang w:val="lt-LT"/>
            </w:rPr>
          </w:rPrChange>
        </w:rPr>
        <w:t xml:space="preserve"> </w:t>
      </w:r>
      <w:r w:rsidRPr="00AD5FD1">
        <w:rPr>
          <w:lang w:val="lt-LT"/>
          <w:rPrChange w:id="78" w:author="tadas.vasiliauskas@lasf.lt" w:date="2021-11-22T08:16:00Z">
            <w:rPr>
              <w:color w:val="000000" w:themeColor="text1"/>
              <w:lang w:val="lt-LT"/>
            </w:rPr>
          </w:rPrChange>
        </w:rPr>
        <w:t>M</w:t>
      </w:r>
      <w:r w:rsidRPr="00AD5FD1">
        <w:rPr>
          <w:spacing w:val="48"/>
          <w:lang w:val="lt-LT"/>
          <w:rPrChange w:id="79" w:author="tadas.vasiliauskas@lasf.lt" w:date="2021-11-22T08:16:00Z">
            <w:rPr>
              <w:color w:val="000000" w:themeColor="text1"/>
              <w:spacing w:val="48"/>
              <w:lang w:val="lt-LT"/>
            </w:rPr>
          </w:rPrChange>
        </w:rPr>
        <w:t xml:space="preserve"> </w:t>
      </w:r>
      <w:r w:rsidRPr="00AD5FD1">
        <w:rPr>
          <w:lang w:val="lt-LT"/>
          <w:rPrChange w:id="80" w:author="tadas.vasiliauskas@lasf.lt" w:date="2021-11-22T08:16:00Z">
            <w:rPr>
              <w:color w:val="000000" w:themeColor="text1"/>
              <w:lang w:val="lt-LT"/>
            </w:rPr>
          </w:rPrChange>
        </w:rPr>
        <w:t>ar</w:t>
      </w:r>
      <w:r w:rsidRPr="00AD5FD1">
        <w:rPr>
          <w:spacing w:val="48"/>
          <w:lang w:val="lt-LT"/>
          <w:rPrChange w:id="81" w:author="tadas.vasiliauskas@lasf.lt" w:date="2021-11-22T08:16:00Z">
            <w:rPr>
              <w:color w:val="000000" w:themeColor="text1"/>
              <w:spacing w:val="48"/>
              <w:lang w:val="lt-LT"/>
            </w:rPr>
          </w:rPrChange>
        </w:rPr>
        <w:t xml:space="preserve"> </w:t>
      </w:r>
      <w:r w:rsidRPr="00AD5FD1">
        <w:rPr>
          <w:lang w:val="lt-LT"/>
          <w:rPrChange w:id="82" w:author="tadas.vasiliauskas@lasf.lt" w:date="2021-11-22T08:16:00Z">
            <w:rPr>
              <w:color w:val="000000" w:themeColor="text1"/>
              <w:lang w:val="lt-LT"/>
            </w:rPr>
          </w:rPrChange>
        </w:rPr>
        <w:t>aukštesnės</w:t>
      </w:r>
      <w:r w:rsidRPr="00AD5FD1">
        <w:rPr>
          <w:spacing w:val="48"/>
          <w:lang w:val="lt-LT"/>
          <w:rPrChange w:id="83" w:author="tadas.vasiliauskas@lasf.lt" w:date="2021-11-22T08:16:00Z">
            <w:rPr>
              <w:color w:val="000000" w:themeColor="text1"/>
              <w:spacing w:val="48"/>
              <w:lang w:val="lt-LT"/>
            </w:rPr>
          </w:rPrChange>
        </w:rPr>
        <w:t xml:space="preserve"> </w:t>
      </w:r>
      <w:r w:rsidRPr="00AD5FD1">
        <w:rPr>
          <w:spacing w:val="-1"/>
          <w:lang w:val="lt-LT"/>
          <w:rPrChange w:id="84" w:author="tadas.vasiliauskas@lasf.lt" w:date="2021-11-22T08:16:00Z">
            <w:rPr>
              <w:color w:val="000000" w:themeColor="text1"/>
              <w:spacing w:val="-1"/>
              <w:lang w:val="lt-LT"/>
            </w:rPr>
          </w:rPrChange>
        </w:rPr>
        <w:t>kategorijos</w:t>
      </w:r>
      <w:r w:rsidRPr="00AD5FD1">
        <w:rPr>
          <w:spacing w:val="47"/>
          <w:lang w:val="lt-LT"/>
          <w:rPrChange w:id="85" w:author="tadas.vasiliauskas@lasf.lt" w:date="2021-11-22T08:16:00Z">
            <w:rPr>
              <w:color w:val="000000" w:themeColor="text1"/>
              <w:spacing w:val="47"/>
              <w:lang w:val="lt-LT"/>
            </w:rPr>
          </w:rPrChange>
        </w:rPr>
        <w:t xml:space="preserve"> </w:t>
      </w:r>
      <w:r w:rsidRPr="00AD5FD1">
        <w:rPr>
          <w:lang w:val="lt-LT"/>
          <w:rPrChange w:id="86" w:author="tadas.vasiliauskas@lasf.lt" w:date="2021-11-22T08:16:00Z">
            <w:rPr>
              <w:color w:val="000000" w:themeColor="text1"/>
              <w:lang w:val="lt-LT"/>
            </w:rPr>
          </w:rPrChange>
        </w:rPr>
        <w:t>vairuotojo</w:t>
      </w:r>
      <w:r w:rsidRPr="00AD5FD1">
        <w:rPr>
          <w:spacing w:val="48"/>
          <w:lang w:val="lt-LT"/>
          <w:rPrChange w:id="87" w:author="tadas.vasiliauskas@lasf.lt" w:date="2021-11-22T08:16:00Z">
            <w:rPr>
              <w:color w:val="000000" w:themeColor="text1"/>
              <w:spacing w:val="48"/>
              <w:lang w:val="lt-LT"/>
            </w:rPr>
          </w:rPrChange>
        </w:rPr>
        <w:t xml:space="preserve"> </w:t>
      </w:r>
      <w:r w:rsidRPr="00AD5FD1">
        <w:rPr>
          <w:lang w:val="lt-LT"/>
          <w:rPrChange w:id="88" w:author="tadas.vasiliauskas@lasf.lt" w:date="2021-11-22T08:16:00Z">
            <w:rPr>
              <w:color w:val="000000" w:themeColor="text1"/>
              <w:lang w:val="lt-LT"/>
            </w:rPr>
          </w:rPrChange>
        </w:rPr>
        <w:t>licencijas</w:t>
      </w:r>
      <w:r w:rsidRPr="00AD5FD1">
        <w:rPr>
          <w:spacing w:val="48"/>
          <w:lang w:val="lt-LT"/>
          <w:rPrChange w:id="89" w:author="tadas.vasiliauskas@lasf.lt" w:date="2021-11-22T08:16:00Z">
            <w:rPr>
              <w:color w:val="000000" w:themeColor="text1"/>
              <w:spacing w:val="48"/>
              <w:lang w:val="lt-LT"/>
            </w:rPr>
          </w:rPrChange>
        </w:rPr>
        <w:t xml:space="preserve"> </w:t>
      </w:r>
      <w:r w:rsidRPr="00AD5FD1">
        <w:rPr>
          <w:lang w:val="lt-LT"/>
          <w:rPrChange w:id="90" w:author="tadas.vasiliauskas@lasf.lt" w:date="2021-11-22T08:16:00Z">
            <w:rPr>
              <w:color w:val="000000" w:themeColor="text1"/>
              <w:lang w:val="lt-LT"/>
            </w:rPr>
          </w:rPrChange>
        </w:rPr>
        <w:t>arba</w:t>
      </w:r>
      <w:r w:rsidRPr="00AD5FD1">
        <w:rPr>
          <w:spacing w:val="48"/>
          <w:lang w:val="lt-LT"/>
          <w:rPrChange w:id="91" w:author="tadas.vasiliauskas@lasf.lt" w:date="2021-11-22T08:16:00Z">
            <w:rPr>
              <w:color w:val="000000" w:themeColor="text1"/>
              <w:spacing w:val="48"/>
              <w:lang w:val="lt-LT"/>
            </w:rPr>
          </w:rPrChange>
        </w:rPr>
        <w:t xml:space="preserve"> </w:t>
      </w:r>
      <w:r w:rsidRPr="00AD5FD1">
        <w:rPr>
          <w:spacing w:val="-1"/>
          <w:lang w:val="lt-LT"/>
          <w:rPrChange w:id="92" w:author="tadas.vasiliauskas@lasf.lt" w:date="2021-11-22T08:16:00Z">
            <w:rPr>
              <w:color w:val="000000" w:themeColor="text1"/>
              <w:spacing w:val="-1"/>
              <w:lang w:val="lt-LT"/>
            </w:rPr>
          </w:rPrChange>
        </w:rPr>
        <w:t>kitos</w:t>
      </w:r>
      <w:r w:rsidRPr="00AD5FD1">
        <w:rPr>
          <w:spacing w:val="69"/>
          <w:lang w:val="lt-LT"/>
          <w:rPrChange w:id="93" w:author="tadas.vasiliauskas@lasf.lt" w:date="2021-11-22T08:16:00Z">
            <w:rPr>
              <w:color w:val="000000" w:themeColor="text1"/>
              <w:spacing w:val="69"/>
              <w:lang w:val="lt-LT"/>
            </w:rPr>
          </w:rPrChange>
        </w:rPr>
        <w:t xml:space="preserve"> </w:t>
      </w:r>
      <w:r w:rsidRPr="00AD5FD1">
        <w:rPr>
          <w:lang w:val="lt-LT"/>
          <w:rPrChange w:id="94" w:author="tadas.vasiliauskas@lasf.lt" w:date="2021-11-22T08:16:00Z">
            <w:rPr>
              <w:color w:val="000000" w:themeColor="text1"/>
              <w:lang w:val="lt-LT"/>
            </w:rPr>
          </w:rPrChange>
        </w:rPr>
        <w:t>šalies</w:t>
      </w:r>
      <w:r w:rsidRPr="00AD5FD1">
        <w:rPr>
          <w:spacing w:val="10"/>
          <w:lang w:val="lt-LT"/>
          <w:rPrChange w:id="95" w:author="tadas.vasiliauskas@lasf.lt" w:date="2021-11-22T08:16:00Z">
            <w:rPr>
              <w:color w:val="000000" w:themeColor="text1"/>
              <w:spacing w:val="10"/>
              <w:lang w:val="lt-LT"/>
            </w:rPr>
          </w:rPrChange>
        </w:rPr>
        <w:t xml:space="preserve"> </w:t>
      </w:r>
      <w:r w:rsidRPr="00AD5FD1">
        <w:rPr>
          <w:lang w:val="lt-LT"/>
          <w:rPrChange w:id="96" w:author="tadas.vasiliauskas@lasf.lt" w:date="2021-11-22T08:16:00Z">
            <w:rPr>
              <w:color w:val="000000" w:themeColor="text1"/>
              <w:lang w:val="lt-LT"/>
            </w:rPr>
          </w:rPrChange>
        </w:rPr>
        <w:t>ASF</w:t>
      </w:r>
      <w:r w:rsidRPr="00AD5FD1">
        <w:rPr>
          <w:spacing w:val="10"/>
          <w:lang w:val="lt-LT"/>
          <w:rPrChange w:id="97" w:author="tadas.vasiliauskas@lasf.lt" w:date="2021-11-22T08:16:00Z">
            <w:rPr>
              <w:color w:val="000000" w:themeColor="text1"/>
              <w:spacing w:val="10"/>
              <w:lang w:val="lt-LT"/>
            </w:rPr>
          </w:rPrChange>
        </w:rPr>
        <w:t xml:space="preserve"> </w:t>
      </w:r>
      <w:r w:rsidRPr="00AD5FD1">
        <w:rPr>
          <w:lang w:val="lt-LT"/>
          <w:rPrChange w:id="98" w:author="tadas.vasiliauskas@lasf.lt" w:date="2021-11-22T08:16:00Z">
            <w:rPr>
              <w:color w:val="000000" w:themeColor="text1"/>
              <w:lang w:val="lt-LT"/>
            </w:rPr>
          </w:rPrChange>
        </w:rPr>
        <w:t>vairuotojo</w:t>
      </w:r>
      <w:r w:rsidRPr="00AD5FD1">
        <w:rPr>
          <w:spacing w:val="10"/>
          <w:lang w:val="lt-LT"/>
          <w:rPrChange w:id="99" w:author="tadas.vasiliauskas@lasf.lt" w:date="2021-11-22T08:16:00Z">
            <w:rPr>
              <w:color w:val="000000" w:themeColor="text1"/>
              <w:spacing w:val="10"/>
              <w:lang w:val="lt-LT"/>
            </w:rPr>
          </w:rPrChange>
        </w:rPr>
        <w:t xml:space="preserve"> </w:t>
      </w:r>
      <w:r w:rsidRPr="00AD5FD1">
        <w:rPr>
          <w:lang w:val="lt-LT"/>
          <w:rPrChange w:id="100" w:author="tadas.vasiliauskas@lasf.lt" w:date="2021-11-22T08:16:00Z">
            <w:rPr>
              <w:color w:val="000000" w:themeColor="text1"/>
              <w:lang w:val="lt-LT"/>
            </w:rPr>
          </w:rPrChange>
        </w:rPr>
        <w:t>licencijas,</w:t>
      </w:r>
      <w:r w:rsidRPr="00AD5FD1">
        <w:rPr>
          <w:spacing w:val="10"/>
          <w:lang w:val="lt-LT"/>
          <w:rPrChange w:id="101" w:author="tadas.vasiliauskas@lasf.lt" w:date="2021-11-22T08:16:00Z">
            <w:rPr>
              <w:color w:val="000000" w:themeColor="text1"/>
              <w:spacing w:val="10"/>
              <w:lang w:val="lt-LT"/>
            </w:rPr>
          </w:rPrChange>
        </w:rPr>
        <w:t xml:space="preserve"> </w:t>
      </w:r>
      <w:r w:rsidRPr="00AD5FD1">
        <w:rPr>
          <w:lang w:val="lt-LT"/>
          <w:rPrChange w:id="102" w:author="tadas.vasiliauskas@lasf.lt" w:date="2021-11-22T08:16:00Z">
            <w:rPr>
              <w:color w:val="000000" w:themeColor="text1"/>
              <w:lang w:val="lt-LT"/>
            </w:rPr>
          </w:rPrChange>
        </w:rPr>
        <w:t>kurios</w:t>
      </w:r>
      <w:r w:rsidRPr="00AD5FD1">
        <w:rPr>
          <w:spacing w:val="10"/>
          <w:lang w:val="lt-LT"/>
          <w:rPrChange w:id="103" w:author="tadas.vasiliauskas@lasf.lt" w:date="2021-11-22T08:16:00Z">
            <w:rPr>
              <w:color w:val="000000" w:themeColor="text1"/>
              <w:spacing w:val="10"/>
              <w:lang w:val="lt-LT"/>
            </w:rPr>
          </w:rPrChange>
        </w:rPr>
        <w:t xml:space="preserve"> </w:t>
      </w:r>
      <w:r w:rsidRPr="00AD5FD1">
        <w:rPr>
          <w:lang w:val="lt-LT"/>
          <w:rPrChange w:id="104" w:author="tadas.vasiliauskas@lasf.lt" w:date="2021-11-22T08:16:00Z">
            <w:rPr>
              <w:color w:val="000000" w:themeColor="text1"/>
              <w:lang w:val="lt-LT"/>
            </w:rPr>
          </w:rPrChange>
        </w:rPr>
        <w:t>galioja</w:t>
      </w:r>
      <w:r w:rsidRPr="00AD5FD1">
        <w:rPr>
          <w:spacing w:val="20"/>
          <w:lang w:val="lt-LT"/>
          <w:rPrChange w:id="105" w:author="tadas.vasiliauskas@lasf.lt" w:date="2021-11-22T08:16:00Z">
            <w:rPr>
              <w:color w:val="000000" w:themeColor="text1"/>
              <w:spacing w:val="20"/>
              <w:lang w:val="lt-LT"/>
            </w:rPr>
          </w:rPrChange>
        </w:rPr>
        <w:t xml:space="preserve"> </w:t>
      </w:r>
      <w:r w:rsidRPr="00AD5FD1">
        <w:rPr>
          <w:lang w:val="lt-LT"/>
          <w:rPrChange w:id="106" w:author="tadas.vasiliauskas@lasf.lt" w:date="2021-11-22T08:16:00Z">
            <w:rPr>
              <w:color w:val="000000" w:themeColor="text1"/>
              <w:lang w:val="lt-LT"/>
            </w:rPr>
          </w:rPrChange>
        </w:rPr>
        <w:t>„C</w:t>
      </w:r>
      <w:r w:rsidRPr="00AD5FD1">
        <w:rPr>
          <w:spacing w:val="10"/>
          <w:lang w:val="lt-LT"/>
          <w:rPrChange w:id="107" w:author="tadas.vasiliauskas@lasf.lt" w:date="2021-11-22T08:16:00Z">
            <w:rPr>
              <w:color w:val="000000" w:themeColor="text1"/>
              <w:spacing w:val="10"/>
              <w:lang w:val="lt-LT"/>
            </w:rPr>
          </w:rPrChange>
        </w:rPr>
        <w:t xml:space="preserve"> </w:t>
      </w:r>
      <w:r w:rsidRPr="00AD5FD1">
        <w:rPr>
          <w:lang w:val="lt-LT"/>
          <w:rPrChange w:id="108" w:author="tadas.vasiliauskas@lasf.lt" w:date="2021-11-22T08:16:00Z">
            <w:rPr>
              <w:color w:val="000000" w:themeColor="text1"/>
              <w:lang w:val="lt-LT"/>
            </w:rPr>
          </w:rPrChange>
        </w:rPr>
        <w:t>lygos“</w:t>
      </w:r>
      <w:r w:rsidRPr="00AD5FD1">
        <w:rPr>
          <w:spacing w:val="10"/>
          <w:lang w:val="lt-LT"/>
          <w:rPrChange w:id="109" w:author="tadas.vasiliauskas@lasf.lt" w:date="2021-11-22T08:16:00Z">
            <w:rPr>
              <w:color w:val="000000" w:themeColor="text1"/>
              <w:spacing w:val="10"/>
              <w:lang w:val="lt-LT"/>
            </w:rPr>
          </w:rPrChange>
        </w:rPr>
        <w:t xml:space="preserve"> </w:t>
      </w:r>
      <w:r w:rsidR="00C90FB0" w:rsidRPr="00AD5FD1">
        <w:rPr>
          <w:spacing w:val="10"/>
          <w:lang w:val="lt-LT"/>
          <w:rPrChange w:id="110" w:author="tadas.vasiliauskas@lasf.lt" w:date="2021-11-22T08:16:00Z">
            <w:rPr>
              <w:color w:val="FF0000"/>
              <w:spacing w:val="10"/>
              <w:lang w:val="lt-LT"/>
            </w:rPr>
          </w:rPrChange>
        </w:rPr>
        <w:t>ralio</w:t>
      </w:r>
      <w:r w:rsidR="00C90FB0" w:rsidRPr="00AD5FD1">
        <w:rPr>
          <w:spacing w:val="10"/>
          <w:lang w:val="lt-LT"/>
          <w:rPrChange w:id="111" w:author="tadas.vasiliauskas@lasf.lt" w:date="2021-11-22T08:16:00Z">
            <w:rPr>
              <w:color w:val="000000" w:themeColor="text1"/>
              <w:spacing w:val="10"/>
              <w:lang w:val="lt-LT"/>
            </w:rPr>
          </w:rPrChange>
        </w:rPr>
        <w:t xml:space="preserve"> </w:t>
      </w:r>
      <w:r w:rsidRPr="00AD5FD1">
        <w:rPr>
          <w:spacing w:val="-1"/>
          <w:lang w:val="lt-LT"/>
          <w:rPrChange w:id="112" w:author="tadas.vasiliauskas@lasf.lt" w:date="2021-11-22T08:16:00Z">
            <w:rPr>
              <w:color w:val="000000" w:themeColor="text1"/>
              <w:spacing w:val="-1"/>
              <w:lang w:val="lt-LT"/>
            </w:rPr>
          </w:rPrChange>
        </w:rPr>
        <w:t>varžyboms.</w:t>
      </w:r>
    </w:p>
    <w:p w14:paraId="5D5CBD1A" w14:textId="41B058C0" w:rsidR="00994B70" w:rsidRPr="00743679" w:rsidRDefault="002D7232">
      <w:pPr>
        <w:pStyle w:val="BodyText"/>
        <w:numPr>
          <w:ilvl w:val="1"/>
          <w:numId w:val="15"/>
        </w:numPr>
        <w:tabs>
          <w:tab w:val="left" w:pos="648"/>
        </w:tabs>
        <w:ind w:right="264" w:firstLine="0"/>
        <w:jc w:val="both"/>
        <w:rPr>
          <w:color w:val="000000" w:themeColor="text1"/>
          <w:lang w:val="lt-LT"/>
        </w:rPr>
      </w:pPr>
      <w:r w:rsidRPr="00743679">
        <w:rPr>
          <w:color w:val="000000" w:themeColor="text1"/>
          <w:spacing w:val="-1"/>
          <w:lang w:val="lt-LT"/>
        </w:rPr>
        <w:t>Varžybose</w:t>
      </w:r>
      <w:r w:rsidRPr="00743679">
        <w:rPr>
          <w:color w:val="000000" w:themeColor="text1"/>
          <w:spacing w:val="9"/>
          <w:lang w:val="lt-LT"/>
        </w:rPr>
        <w:t xml:space="preserve"> </w:t>
      </w:r>
      <w:r w:rsidRPr="00743679">
        <w:rPr>
          <w:color w:val="000000" w:themeColor="text1"/>
          <w:spacing w:val="-1"/>
          <w:lang w:val="lt-LT"/>
        </w:rPr>
        <w:t>pirmojo</w:t>
      </w:r>
      <w:r w:rsidRPr="00743679">
        <w:rPr>
          <w:color w:val="000000" w:themeColor="text1"/>
          <w:spacing w:val="10"/>
          <w:lang w:val="lt-LT"/>
        </w:rPr>
        <w:t xml:space="preserve"> </w:t>
      </w:r>
      <w:r w:rsidRPr="00743679">
        <w:rPr>
          <w:color w:val="000000" w:themeColor="text1"/>
          <w:lang w:val="lt-LT"/>
        </w:rPr>
        <w:t>vairuotojo</w:t>
      </w:r>
      <w:r w:rsidRPr="00743679">
        <w:rPr>
          <w:color w:val="000000" w:themeColor="text1"/>
          <w:spacing w:val="9"/>
          <w:lang w:val="lt-LT"/>
        </w:rPr>
        <w:t xml:space="preserve"> </w:t>
      </w:r>
      <w:r w:rsidRPr="00743679">
        <w:rPr>
          <w:color w:val="000000" w:themeColor="text1"/>
          <w:lang w:val="lt-LT"/>
        </w:rPr>
        <w:t>pareigose</w:t>
      </w:r>
      <w:r w:rsidRPr="00743679">
        <w:rPr>
          <w:color w:val="000000" w:themeColor="text1"/>
          <w:spacing w:val="9"/>
          <w:lang w:val="lt-LT"/>
        </w:rPr>
        <w:t xml:space="preserve"> </w:t>
      </w:r>
      <w:r w:rsidRPr="00743679">
        <w:rPr>
          <w:color w:val="000000" w:themeColor="text1"/>
          <w:lang w:val="lt-LT"/>
        </w:rPr>
        <w:t>gali</w:t>
      </w:r>
      <w:r w:rsidRPr="00743679">
        <w:rPr>
          <w:color w:val="000000" w:themeColor="text1"/>
          <w:spacing w:val="9"/>
          <w:lang w:val="lt-LT"/>
        </w:rPr>
        <w:t xml:space="preserve"> </w:t>
      </w:r>
      <w:r w:rsidRPr="00743679">
        <w:rPr>
          <w:color w:val="000000" w:themeColor="text1"/>
          <w:lang w:val="lt-LT"/>
        </w:rPr>
        <w:t>dalyvauti</w:t>
      </w:r>
      <w:r w:rsidRPr="00743679">
        <w:rPr>
          <w:color w:val="000000" w:themeColor="text1"/>
          <w:spacing w:val="9"/>
          <w:lang w:val="lt-LT"/>
        </w:rPr>
        <w:t xml:space="preserve"> </w:t>
      </w:r>
      <w:r w:rsidRPr="00743679">
        <w:rPr>
          <w:color w:val="000000" w:themeColor="text1"/>
          <w:spacing w:val="-1"/>
          <w:lang w:val="lt-LT"/>
        </w:rPr>
        <w:t>asmenys</w:t>
      </w:r>
      <w:r w:rsidRPr="00743679">
        <w:rPr>
          <w:color w:val="000000" w:themeColor="text1"/>
          <w:spacing w:val="7"/>
          <w:lang w:val="lt-LT"/>
        </w:rPr>
        <w:t xml:space="preserve"> </w:t>
      </w:r>
      <w:r w:rsidRPr="00743679">
        <w:rPr>
          <w:color w:val="000000" w:themeColor="text1"/>
          <w:lang w:val="lt-LT"/>
        </w:rPr>
        <w:t>nuo</w:t>
      </w:r>
      <w:r w:rsidRPr="00743679">
        <w:rPr>
          <w:color w:val="000000" w:themeColor="text1"/>
          <w:spacing w:val="10"/>
          <w:lang w:val="lt-LT"/>
        </w:rPr>
        <w:t xml:space="preserve"> </w:t>
      </w:r>
      <w:r w:rsidRPr="00743679">
        <w:rPr>
          <w:color w:val="000000" w:themeColor="text1"/>
          <w:lang w:val="lt-LT"/>
        </w:rPr>
        <w:t>16</w:t>
      </w:r>
      <w:r w:rsidRPr="00743679">
        <w:rPr>
          <w:color w:val="000000" w:themeColor="text1"/>
          <w:spacing w:val="10"/>
          <w:lang w:val="lt-LT"/>
        </w:rPr>
        <w:t xml:space="preserve"> </w:t>
      </w:r>
      <w:r w:rsidRPr="00743679">
        <w:rPr>
          <w:color w:val="000000" w:themeColor="text1"/>
          <w:spacing w:val="-1"/>
          <w:lang w:val="lt-LT"/>
        </w:rPr>
        <w:t>metų,</w:t>
      </w:r>
      <w:r w:rsidRPr="00743679">
        <w:rPr>
          <w:color w:val="000000" w:themeColor="text1"/>
          <w:spacing w:val="9"/>
          <w:lang w:val="lt-LT"/>
        </w:rPr>
        <w:t xml:space="preserve"> </w:t>
      </w:r>
      <w:r w:rsidRPr="00743679">
        <w:rPr>
          <w:color w:val="000000" w:themeColor="text1"/>
          <w:lang w:val="lt-LT"/>
        </w:rPr>
        <w:t>antrojo</w:t>
      </w:r>
      <w:r w:rsidRPr="00743679">
        <w:rPr>
          <w:color w:val="000000" w:themeColor="text1"/>
          <w:spacing w:val="9"/>
          <w:lang w:val="lt-LT"/>
        </w:rPr>
        <w:t xml:space="preserve"> </w:t>
      </w:r>
      <w:r w:rsidRPr="00743679">
        <w:rPr>
          <w:color w:val="000000" w:themeColor="text1"/>
          <w:lang w:val="lt-LT"/>
        </w:rPr>
        <w:t>vairuotojo</w:t>
      </w:r>
      <w:r w:rsidRPr="00743679">
        <w:rPr>
          <w:color w:val="000000" w:themeColor="text1"/>
          <w:spacing w:val="43"/>
          <w:lang w:val="lt-LT"/>
        </w:rPr>
        <w:t xml:space="preserve"> </w:t>
      </w:r>
      <w:r w:rsidRPr="00743679">
        <w:rPr>
          <w:color w:val="000000" w:themeColor="text1"/>
          <w:lang w:val="lt-LT"/>
        </w:rPr>
        <w:t>pareigose</w:t>
      </w:r>
      <w:r w:rsidRPr="00743679">
        <w:rPr>
          <w:color w:val="000000" w:themeColor="text1"/>
          <w:spacing w:val="54"/>
          <w:lang w:val="lt-LT"/>
        </w:rPr>
        <w:t xml:space="preserve"> </w:t>
      </w:r>
      <w:r w:rsidRPr="00743679">
        <w:rPr>
          <w:color w:val="000000" w:themeColor="text1"/>
          <w:lang w:val="lt-LT"/>
        </w:rPr>
        <w:t>gali</w:t>
      </w:r>
      <w:r w:rsidRPr="00743679">
        <w:rPr>
          <w:color w:val="000000" w:themeColor="text1"/>
          <w:spacing w:val="54"/>
          <w:lang w:val="lt-LT"/>
        </w:rPr>
        <w:t xml:space="preserve"> </w:t>
      </w:r>
      <w:r w:rsidRPr="00743679">
        <w:rPr>
          <w:color w:val="000000" w:themeColor="text1"/>
          <w:lang w:val="lt-LT"/>
        </w:rPr>
        <w:t>dalyvauti</w:t>
      </w:r>
      <w:r w:rsidRPr="00743679">
        <w:rPr>
          <w:color w:val="000000" w:themeColor="text1"/>
          <w:spacing w:val="54"/>
          <w:lang w:val="lt-LT"/>
        </w:rPr>
        <w:t xml:space="preserve"> </w:t>
      </w:r>
      <w:r w:rsidRPr="00743679">
        <w:rPr>
          <w:color w:val="000000" w:themeColor="text1"/>
          <w:spacing w:val="-1"/>
          <w:lang w:val="lt-LT"/>
        </w:rPr>
        <w:t>asmenys</w:t>
      </w:r>
      <w:r w:rsidRPr="00743679">
        <w:rPr>
          <w:color w:val="000000" w:themeColor="text1"/>
          <w:spacing w:val="54"/>
          <w:lang w:val="lt-LT"/>
        </w:rPr>
        <w:t xml:space="preserve"> </w:t>
      </w:r>
      <w:r w:rsidRPr="00743679">
        <w:rPr>
          <w:color w:val="000000" w:themeColor="text1"/>
          <w:lang w:val="lt-LT"/>
        </w:rPr>
        <w:t>nuo</w:t>
      </w:r>
      <w:r w:rsidRPr="00743679">
        <w:rPr>
          <w:color w:val="000000" w:themeColor="text1"/>
          <w:spacing w:val="54"/>
          <w:lang w:val="lt-LT"/>
        </w:rPr>
        <w:t xml:space="preserve"> </w:t>
      </w:r>
      <w:r w:rsidRPr="00743679">
        <w:rPr>
          <w:color w:val="000000" w:themeColor="text1"/>
          <w:lang w:val="lt-LT"/>
        </w:rPr>
        <w:t>12</w:t>
      </w:r>
      <w:r w:rsidRPr="00743679">
        <w:rPr>
          <w:color w:val="000000" w:themeColor="text1"/>
          <w:spacing w:val="54"/>
          <w:lang w:val="lt-LT"/>
        </w:rPr>
        <w:t xml:space="preserve"> </w:t>
      </w:r>
      <w:r w:rsidRPr="00743679">
        <w:rPr>
          <w:color w:val="000000" w:themeColor="text1"/>
          <w:spacing w:val="-1"/>
          <w:lang w:val="lt-LT"/>
        </w:rPr>
        <w:t>metų.</w:t>
      </w:r>
      <w:r w:rsidRPr="00743679">
        <w:rPr>
          <w:color w:val="000000" w:themeColor="text1"/>
          <w:spacing w:val="54"/>
          <w:lang w:val="lt-LT"/>
        </w:rPr>
        <w:t xml:space="preserve"> </w:t>
      </w:r>
      <w:r w:rsidRPr="007D6084">
        <w:rPr>
          <w:strike/>
          <w:color w:val="FF0000"/>
          <w:lang w:val="lt-LT"/>
          <w:rPrChange w:id="113" w:author="BalticDiag 5" w:date="2021-12-30T17:54:00Z">
            <w:rPr>
              <w:color w:val="000000" w:themeColor="text1"/>
              <w:lang w:val="lt-LT"/>
            </w:rPr>
          </w:rPrChange>
        </w:rPr>
        <w:t>18</w:t>
      </w:r>
      <w:r w:rsidRPr="007D6084">
        <w:rPr>
          <w:strike/>
          <w:color w:val="FF0000"/>
          <w:spacing w:val="54"/>
          <w:lang w:val="lt-LT"/>
          <w:rPrChange w:id="114" w:author="BalticDiag 5" w:date="2021-12-30T17:54:00Z">
            <w:rPr>
              <w:color w:val="000000" w:themeColor="text1"/>
              <w:spacing w:val="54"/>
              <w:lang w:val="lt-LT"/>
            </w:rPr>
          </w:rPrChange>
        </w:rPr>
        <w:t xml:space="preserve"> </w:t>
      </w:r>
      <w:r w:rsidRPr="007D6084">
        <w:rPr>
          <w:strike/>
          <w:color w:val="FF0000"/>
          <w:spacing w:val="-1"/>
          <w:lang w:val="lt-LT"/>
          <w:rPrChange w:id="115" w:author="BalticDiag 5" w:date="2021-12-30T17:54:00Z">
            <w:rPr>
              <w:color w:val="000000" w:themeColor="text1"/>
              <w:spacing w:val="-1"/>
              <w:lang w:val="lt-LT"/>
            </w:rPr>
          </w:rPrChange>
        </w:rPr>
        <w:t>metų</w:t>
      </w:r>
      <w:r w:rsidRPr="007D6084">
        <w:rPr>
          <w:strike/>
          <w:color w:val="FF0000"/>
          <w:spacing w:val="54"/>
          <w:lang w:val="lt-LT"/>
          <w:rPrChange w:id="116" w:author="BalticDiag 5" w:date="2021-12-30T17:54:00Z">
            <w:rPr>
              <w:color w:val="000000" w:themeColor="text1"/>
              <w:spacing w:val="54"/>
              <w:lang w:val="lt-LT"/>
            </w:rPr>
          </w:rPrChange>
        </w:rPr>
        <w:t xml:space="preserve"> </w:t>
      </w:r>
      <w:r w:rsidRPr="007D6084">
        <w:rPr>
          <w:strike/>
          <w:color w:val="FF0000"/>
          <w:spacing w:val="-1"/>
          <w:lang w:val="lt-LT"/>
          <w:rPrChange w:id="117" w:author="BalticDiag 5" w:date="2021-12-30T17:54:00Z">
            <w:rPr>
              <w:color w:val="000000" w:themeColor="text1"/>
              <w:spacing w:val="-1"/>
              <w:lang w:val="lt-LT"/>
            </w:rPr>
          </w:rPrChange>
        </w:rPr>
        <w:t>neturintys</w:t>
      </w:r>
      <w:r w:rsidRPr="007D6084">
        <w:rPr>
          <w:strike/>
          <w:color w:val="FF0000"/>
          <w:spacing w:val="52"/>
          <w:lang w:val="lt-LT"/>
          <w:rPrChange w:id="118" w:author="BalticDiag 5" w:date="2021-12-30T17:54:00Z">
            <w:rPr>
              <w:color w:val="000000" w:themeColor="text1"/>
              <w:spacing w:val="52"/>
              <w:lang w:val="lt-LT"/>
            </w:rPr>
          </w:rPrChange>
        </w:rPr>
        <w:t xml:space="preserve"> </w:t>
      </w:r>
      <w:r w:rsidRPr="007D6084">
        <w:rPr>
          <w:strike/>
          <w:color w:val="FF0000"/>
          <w:spacing w:val="-1"/>
          <w:lang w:val="lt-LT"/>
          <w:rPrChange w:id="119" w:author="BalticDiag 5" w:date="2021-12-30T17:54:00Z">
            <w:rPr>
              <w:color w:val="000000" w:themeColor="text1"/>
              <w:spacing w:val="-1"/>
              <w:lang w:val="lt-LT"/>
            </w:rPr>
          </w:rPrChange>
        </w:rPr>
        <w:t>asmenys,</w:t>
      </w:r>
      <w:r w:rsidRPr="007D6084">
        <w:rPr>
          <w:strike/>
          <w:color w:val="FF0000"/>
          <w:spacing w:val="54"/>
          <w:lang w:val="lt-LT"/>
          <w:rPrChange w:id="120" w:author="BalticDiag 5" w:date="2021-12-30T17:54:00Z">
            <w:rPr>
              <w:color w:val="000000" w:themeColor="text1"/>
              <w:spacing w:val="54"/>
              <w:lang w:val="lt-LT"/>
            </w:rPr>
          </w:rPrChange>
        </w:rPr>
        <w:t xml:space="preserve"> </w:t>
      </w:r>
      <w:r w:rsidRPr="007D6084">
        <w:rPr>
          <w:strike/>
          <w:color w:val="FF0000"/>
          <w:lang w:val="lt-LT"/>
          <w:rPrChange w:id="121" w:author="BalticDiag 5" w:date="2021-12-30T17:54:00Z">
            <w:rPr>
              <w:color w:val="000000" w:themeColor="text1"/>
              <w:lang w:val="lt-LT"/>
            </w:rPr>
          </w:rPrChange>
        </w:rPr>
        <w:t>neturintys</w:t>
      </w:r>
      <w:r w:rsidRPr="007D6084">
        <w:rPr>
          <w:strike/>
          <w:color w:val="FF0000"/>
          <w:spacing w:val="54"/>
          <w:lang w:val="lt-LT"/>
          <w:rPrChange w:id="122" w:author="BalticDiag 5" w:date="2021-12-30T17:54:00Z">
            <w:rPr>
              <w:color w:val="000000" w:themeColor="text1"/>
              <w:spacing w:val="54"/>
              <w:lang w:val="lt-LT"/>
            </w:rPr>
          </w:rPrChange>
        </w:rPr>
        <w:t xml:space="preserve"> </w:t>
      </w:r>
      <w:r w:rsidRPr="007D6084">
        <w:rPr>
          <w:strike/>
          <w:color w:val="FF0000"/>
          <w:spacing w:val="-1"/>
          <w:lang w:val="lt-LT"/>
          <w:rPrChange w:id="123" w:author="BalticDiag 5" w:date="2021-12-30T17:54:00Z">
            <w:rPr>
              <w:color w:val="000000" w:themeColor="text1"/>
              <w:spacing w:val="-1"/>
              <w:lang w:val="lt-LT"/>
            </w:rPr>
          </w:rPrChange>
        </w:rPr>
        <w:t>metinės</w:t>
      </w:r>
      <w:r w:rsidRPr="007D6084">
        <w:rPr>
          <w:strike/>
          <w:color w:val="FF0000"/>
          <w:spacing w:val="59"/>
          <w:lang w:val="lt-LT"/>
          <w:rPrChange w:id="124" w:author="BalticDiag 5" w:date="2021-12-30T17:54:00Z">
            <w:rPr>
              <w:color w:val="000000" w:themeColor="text1"/>
              <w:spacing w:val="59"/>
              <w:lang w:val="lt-LT"/>
            </w:rPr>
          </w:rPrChange>
        </w:rPr>
        <w:t xml:space="preserve"> </w:t>
      </w:r>
      <w:r w:rsidRPr="007D6084">
        <w:rPr>
          <w:strike/>
          <w:color w:val="FF0000"/>
          <w:spacing w:val="-1"/>
          <w:lang w:val="lt-LT"/>
          <w:rPrChange w:id="125" w:author="BalticDiag 5" w:date="2021-12-30T17:54:00Z">
            <w:rPr>
              <w:color w:val="000000" w:themeColor="text1"/>
              <w:spacing w:val="-1"/>
              <w:lang w:val="lt-LT"/>
            </w:rPr>
          </w:rPrChange>
        </w:rPr>
        <w:t>licencijos,</w:t>
      </w:r>
      <w:r w:rsidRPr="007D6084">
        <w:rPr>
          <w:strike/>
          <w:color w:val="FF0000"/>
          <w:spacing w:val="18"/>
          <w:lang w:val="lt-LT"/>
          <w:rPrChange w:id="126" w:author="BalticDiag 5" w:date="2021-12-30T17:54:00Z">
            <w:rPr>
              <w:color w:val="000000" w:themeColor="text1"/>
              <w:spacing w:val="18"/>
              <w:lang w:val="lt-LT"/>
            </w:rPr>
          </w:rPrChange>
        </w:rPr>
        <w:t xml:space="preserve"> </w:t>
      </w:r>
      <w:r w:rsidRPr="007D6084">
        <w:rPr>
          <w:strike/>
          <w:color w:val="FF0000"/>
          <w:spacing w:val="-1"/>
          <w:lang w:val="lt-LT"/>
          <w:rPrChange w:id="127" w:author="BalticDiag 5" w:date="2021-12-30T17:54:00Z">
            <w:rPr>
              <w:color w:val="000000" w:themeColor="text1"/>
              <w:spacing w:val="-1"/>
              <w:lang w:val="lt-LT"/>
            </w:rPr>
          </w:rPrChange>
        </w:rPr>
        <w:t>gaudami</w:t>
      </w:r>
      <w:r w:rsidRPr="007D6084">
        <w:rPr>
          <w:strike/>
          <w:color w:val="FF0000"/>
          <w:spacing w:val="19"/>
          <w:lang w:val="lt-LT"/>
          <w:rPrChange w:id="128" w:author="BalticDiag 5" w:date="2021-12-30T17:54:00Z">
            <w:rPr>
              <w:color w:val="000000" w:themeColor="text1"/>
              <w:spacing w:val="19"/>
              <w:lang w:val="lt-LT"/>
            </w:rPr>
          </w:rPrChange>
        </w:rPr>
        <w:t xml:space="preserve"> </w:t>
      </w:r>
      <w:r w:rsidRPr="007D6084">
        <w:rPr>
          <w:strike/>
          <w:color w:val="FF0000"/>
          <w:spacing w:val="-1"/>
          <w:lang w:val="lt-LT"/>
          <w:rPrChange w:id="129" w:author="BalticDiag 5" w:date="2021-12-30T17:54:00Z">
            <w:rPr>
              <w:color w:val="000000" w:themeColor="text1"/>
              <w:spacing w:val="-1"/>
              <w:lang w:val="lt-LT"/>
            </w:rPr>
          </w:rPrChange>
        </w:rPr>
        <w:t>vienkartinę</w:t>
      </w:r>
      <w:r w:rsidRPr="007D6084">
        <w:rPr>
          <w:strike/>
          <w:color w:val="FF0000"/>
          <w:spacing w:val="19"/>
          <w:lang w:val="lt-LT"/>
          <w:rPrChange w:id="130" w:author="BalticDiag 5" w:date="2021-12-30T17:54:00Z">
            <w:rPr>
              <w:color w:val="000000" w:themeColor="text1"/>
              <w:spacing w:val="19"/>
              <w:lang w:val="lt-LT"/>
            </w:rPr>
          </w:rPrChange>
        </w:rPr>
        <w:t xml:space="preserve"> </w:t>
      </w:r>
      <w:r w:rsidRPr="007D6084">
        <w:rPr>
          <w:strike/>
          <w:color w:val="FF0000"/>
          <w:spacing w:val="-1"/>
          <w:lang w:val="lt-LT"/>
          <w:rPrChange w:id="131" w:author="BalticDiag 5" w:date="2021-12-30T17:54:00Z">
            <w:rPr>
              <w:color w:val="000000" w:themeColor="text1"/>
              <w:spacing w:val="-1"/>
              <w:lang w:val="lt-LT"/>
            </w:rPr>
          </w:rPrChange>
        </w:rPr>
        <w:t>licenciją,</w:t>
      </w:r>
      <w:r w:rsidRPr="007D6084">
        <w:rPr>
          <w:strike/>
          <w:color w:val="FF0000"/>
          <w:spacing w:val="18"/>
          <w:lang w:val="lt-LT"/>
          <w:rPrChange w:id="132" w:author="BalticDiag 5" w:date="2021-12-30T17:54:00Z">
            <w:rPr>
              <w:color w:val="000000" w:themeColor="text1"/>
              <w:spacing w:val="18"/>
              <w:lang w:val="lt-LT"/>
            </w:rPr>
          </w:rPrChange>
        </w:rPr>
        <w:t xml:space="preserve"> </w:t>
      </w:r>
      <w:r w:rsidRPr="007D6084">
        <w:rPr>
          <w:strike/>
          <w:color w:val="FF0000"/>
          <w:spacing w:val="-1"/>
          <w:lang w:val="lt-LT"/>
          <w:rPrChange w:id="133" w:author="BalticDiag 5" w:date="2021-12-30T17:54:00Z">
            <w:rPr>
              <w:color w:val="000000" w:themeColor="text1"/>
              <w:spacing w:val="-1"/>
              <w:lang w:val="lt-LT"/>
            </w:rPr>
          </w:rPrChange>
        </w:rPr>
        <w:t>privalo</w:t>
      </w:r>
      <w:r w:rsidRPr="007D6084">
        <w:rPr>
          <w:strike/>
          <w:color w:val="FF0000"/>
          <w:spacing w:val="18"/>
          <w:lang w:val="lt-LT"/>
          <w:rPrChange w:id="134" w:author="BalticDiag 5" w:date="2021-12-30T17:54:00Z">
            <w:rPr>
              <w:color w:val="000000" w:themeColor="text1"/>
              <w:spacing w:val="18"/>
              <w:lang w:val="lt-LT"/>
            </w:rPr>
          </w:rPrChange>
        </w:rPr>
        <w:t xml:space="preserve"> </w:t>
      </w:r>
      <w:r w:rsidRPr="007D6084">
        <w:rPr>
          <w:strike/>
          <w:color w:val="FF0000"/>
          <w:spacing w:val="-1"/>
          <w:lang w:val="lt-LT"/>
          <w:rPrChange w:id="135" w:author="BalticDiag 5" w:date="2021-12-30T17:54:00Z">
            <w:rPr>
              <w:color w:val="000000" w:themeColor="text1"/>
              <w:spacing w:val="-1"/>
              <w:lang w:val="lt-LT"/>
            </w:rPr>
          </w:rPrChange>
        </w:rPr>
        <w:t>organizatoriui</w:t>
      </w:r>
      <w:r w:rsidRPr="007D6084">
        <w:rPr>
          <w:strike/>
          <w:color w:val="FF0000"/>
          <w:spacing w:val="19"/>
          <w:lang w:val="lt-LT"/>
          <w:rPrChange w:id="136" w:author="BalticDiag 5" w:date="2021-12-30T17:54:00Z">
            <w:rPr>
              <w:color w:val="000000" w:themeColor="text1"/>
              <w:spacing w:val="19"/>
              <w:lang w:val="lt-LT"/>
            </w:rPr>
          </w:rPrChange>
        </w:rPr>
        <w:t xml:space="preserve"> </w:t>
      </w:r>
      <w:r w:rsidRPr="007D6084">
        <w:rPr>
          <w:strike/>
          <w:color w:val="FF0000"/>
          <w:lang w:val="lt-LT"/>
          <w:rPrChange w:id="137" w:author="BalticDiag 5" w:date="2021-12-30T17:54:00Z">
            <w:rPr>
              <w:color w:val="000000" w:themeColor="text1"/>
              <w:lang w:val="lt-LT"/>
            </w:rPr>
          </w:rPrChange>
        </w:rPr>
        <w:t>pateikti,</w:t>
      </w:r>
      <w:r w:rsidRPr="007D6084">
        <w:rPr>
          <w:strike/>
          <w:color w:val="FF0000"/>
          <w:spacing w:val="18"/>
          <w:lang w:val="lt-LT"/>
          <w:rPrChange w:id="138" w:author="BalticDiag 5" w:date="2021-12-30T17:54:00Z">
            <w:rPr>
              <w:color w:val="000000" w:themeColor="text1"/>
              <w:spacing w:val="18"/>
              <w:lang w:val="lt-LT"/>
            </w:rPr>
          </w:rPrChange>
        </w:rPr>
        <w:t xml:space="preserve"> </w:t>
      </w:r>
      <w:r w:rsidRPr="007D6084">
        <w:rPr>
          <w:strike/>
          <w:color w:val="FF0000"/>
          <w:lang w:val="lt-LT"/>
          <w:rPrChange w:id="139" w:author="BalticDiag 5" w:date="2021-12-30T17:54:00Z">
            <w:rPr>
              <w:color w:val="000000" w:themeColor="text1"/>
              <w:lang w:val="lt-LT"/>
            </w:rPr>
          </w:rPrChange>
        </w:rPr>
        <w:t>notaro</w:t>
      </w:r>
      <w:r w:rsidRPr="007D6084">
        <w:rPr>
          <w:strike/>
          <w:color w:val="FF0000"/>
          <w:spacing w:val="19"/>
          <w:lang w:val="lt-LT"/>
          <w:rPrChange w:id="140" w:author="BalticDiag 5" w:date="2021-12-30T17:54:00Z">
            <w:rPr>
              <w:color w:val="000000" w:themeColor="text1"/>
              <w:spacing w:val="19"/>
              <w:lang w:val="lt-LT"/>
            </w:rPr>
          </w:rPrChange>
        </w:rPr>
        <w:t xml:space="preserve"> </w:t>
      </w:r>
      <w:r w:rsidRPr="007D6084">
        <w:rPr>
          <w:strike/>
          <w:color w:val="FF0000"/>
          <w:lang w:val="lt-LT"/>
          <w:rPrChange w:id="141" w:author="BalticDiag 5" w:date="2021-12-30T17:54:00Z">
            <w:rPr>
              <w:color w:val="000000" w:themeColor="text1"/>
              <w:lang w:val="lt-LT"/>
            </w:rPr>
          </w:rPrChange>
        </w:rPr>
        <w:t>patvirtintą</w:t>
      </w:r>
      <w:r w:rsidRPr="007D6084">
        <w:rPr>
          <w:strike/>
          <w:color w:val="FF0000"/>
          <w:spacing w:val="18"/>
          <w:lang w:val="lt-LT"/>
          <w:rPrChange w:id="142" w:author="BalticDiag 5" w:date="2021-12-30T17:54:00Z">
            <w:rPr>
              <w:color w:val="000000" w:themeColor="text1"/>
              <w:spacing w:val="18"/>
              <w:lang w:val="lt-LT"/>
            </w:rPr>
          </w:rPrChange>
        </w:rPr>
        <w:t xml:space="preserve"> </w:t>
      </w:r>
      <w:r w:rsidRPr="007D6084">
        <w:rPr>
          <w:strike/>
          <w:color w:val="FF0000"/>
          <w:lang w:val="lt-LT"/>
          <w:rPrChange w:id="143" w:author="BalticDiag 5" w:date="2021-12-30T17:54:00Z">
            <w:rPr>
              <w:color w:val="000000" w:themeColor="text1"/>
              <w:lang w:val="lt-LT"/>
            </w:rPr>
          </w:rPrChange>
        </w:rPr>
        <w:t>tėvų</w:t>
      </w:r>
      <w:r w:rsidRPr="007D6084">
        <w:rPr>
          <w:strike/>
          <w:color w:val="FF0000"/>
          <w:spacing w:val="19"/>
          <w:lang w:val="lt-LT"/>
          <w:rPrChange w:id="144" w:author="BalticDiag 5" w:date="2021-12-30T17:54:00Z">
            <w:rPr>
              <w:color w:val="000000" w:themeColor="text1"/>
              <w:spacing w:val="19"/>
              <w:lang w:val="lt-LT"/>
            </w:rPr>
          </w:rPrChange>
        </w:rPr>
        <w:t xml:space="preserve"> </w:t>
      </w:r>
      <w:r w:rsidRPr="007D6084">
        <w:rPr>
          <w:strike/>
          <w:color w:val="FF0000"/>
          <w:lang w:val="lt-LT"/>
          <w:rPrChange w:id="145" w:author="BalticDiag 5" w:date="2021-12-30T17:54:00Z">
            <w:rPr>
              <w:color w:val="000000" w:themeColor="text1"/>
              <w:lang w:val="lt-LT"/>
            </w:rPr>
          </w:rPrChange>
        </w:rPr>
        <w:t>arba</w:t>
      </w:r>
      <w:r w:rsidRPr="007D6084">
        <w:rPr>
          <w:strike/>
          <w:color w:val="FF0000"/>
          <w:spacing w:val="89"/>
          <w:lang w:val="lt-LT"/>
          <w:rPrChange w:id="146" w:author="BalticDiag 5" w:date="2021-12-30T17:54:00Z">
            <w:rPr>
              <w:color w:val="000000" w:themeColor="text1"/>
              <w:spacing w:val="89"/>
              <w:lang w:val="lt-LT"/>
            </w:rPr>
          </w:rPrChange>
        </w:rPr>
        <w:t xml:space="preserve"> </w:t>
      </w:r>
      <w:r w:rsidRPr="007D6084">
        <w:rPr>
          <w:strike/>
          <w:color w:val="FF0000"/>
          <w:lang w:val="lt-LT"/>
          <w:rPrChange w:id="147" w:author="BalticDiag 5" w:date="2021-12-30T17:54:00Z">
            <w:rPr>
              <w:color w:val="000000" w:themeColor="text1"/>
              <w:lang w:val="lt-LT"/>
            </w:rPr>
          </w:rPrChange>
        </w:rPr>
        <w:t>globėjų</w:t>
      </w:r>
      <w:r w:rsidRPr="007D6084">
        <w:rPr>
          <w:strike/>
          <w:color w:val="FF0000"/>
          <w:spacing w:val="14"/>
          <w:lang w:val="lt-LT"/>
          <w:rPrChange w:id="148" w:author="BalticDiag 5" w:date="2021-12-30T17:54:00Z">
            <w:rPr>
              <w:color w:val="000000" w:themeColor="text1"/>
              <w:spacing w:val="14"/>
              <w:lang w:val="lt-LT"/>
            </w:rPr>
          </w:rPrChange>
        </w:rPr>
        <w:t xml:space="preserve"> </w:t>
      </w:r>
      <w:r w:rsidRPr="007D6084">
        <w:rPr>
          <w:strike/>
          <w:color w:val="FF0000"/>
          <w:spacing w:val="-1"/>
          <w:lang w:val="lt-LT"/>
          <w:rPrChange w:id="149" w:author="BalticDiag 5" w:date="2021-12-30T17:54:00Z">
            <w:rPr>
              <w:color w:val="000000" w:themeColor="text1"/>
              <w:spacing w:val="-1"/>
              <w:lang w:val="lt-LT"/>
            </w:rPr>
          </w:rPrChange>
        </w:rPr>
        <w:t>sutikimą</w:t>
      </w:r>
      <w:r w:rsidR="00C90FB0" w:rsidRPr="007D6084">
        <w:rPr>
          <w:strike/>
          <w:color w:val="FF0000"/>
          <w:spacing w:val="-1"/>
          <w:lang w:val="lt-LT"/>
          <w:rPrChange w:id="150" w:author="BalticDiag 5" w:date="2021-12-30T17:54:00Z">
            <w:rPr>
              <w:color w:val="000000" w:themeColor="text1"/>
              <w:spacing w:val="-1"/>
              <w:lang w:val="lt-LT"/>
            </w:rPr>
          </w:rPrChange>
        </w:rPr>
        <w:t xml:space="preserve"> </w:t>
      </w:r>
      <w:r w:rsidR="00C90FB0" w:rsidRPr="007D6084">
        <w:rPr>
          <w:strike/>
          <w:color w:val="FF0000"/>
          <w:spacing w:val="-1"/>
          <w:lang w:val="lt-LT"/>
          <w:rPrChange w:id="151" w:author="BalticDiag 5" w:date="2021-12-30T17:54:00Z">
            <w:rPr>
              <w:color w:val="FF0000"/>
              <w:spacing w:val="-1"/>
              <w:lang w:val="lt-LT"/>
            </w:rPr>
          </w:rPrChange>
        </w:rPr>
        <w:t>dalyvauti automobilių sporto varžybose.</w:t>
      </w:r>
      <w:r w:rsidRPr="00AD5FD1">
        <w:rPr>
          <w:spacing w:val="15"/>
          <w:lang w:val="lt-LT"/>
          <w:rPrChange w:id="152" w:author="tadas.vasiliauskas@lasf.lt" w:date="2021-11-22T08:17:00Z">
            <w:rPr>
              <w:color w:val="FF0000"/>
              <w:spacing w:val="15"/>
              <w:lang w:val="lt-LT"/>
            </w:rPr>
          </w:rPrChange>
        </w:rPr>
        <w:t xml:space="preserve"> </w:t>
      </w:r>
      <w:r w:rsidRPr="00743679">
        <w:rPr>
          <w:color w:val="000000" w:themeColor="text1"/>
          <w:spacing w:val="-1"/>
          <w:lang w:val="lt-LT"/>
        </w:rPr>
        <w:t>Šiame</w:t>
      </w:r>
      <w:r w:rsidRPr="00743679">
        <w:rPr>
          <w:color w:val="000000" w:themeColor="text1"/>
          <w:spacing w:val="15"/>
          <w:lang w:val="lt-LT"/>
        </w:rPr>
        <w:t xml:space="preserve"> </w:t>
      </w:r>
      <w:r w:rsidRPr="00743679">
        <w:rPr>
          <w:color w:val="000000" w:themeColor="text1"/>
          <w:lang w:val="lt-LT"/>
        </w:rPr>
        <w:t>punkte</w:t>
      </w:r>
      <w:r w:rsidRPr="00743679">
        <w:rPr>
          <w:color w:val="000000" w:themeColor="text1"/>
          <w:spacing w:val="15"/>
          <w:lang w:val="lt-LT"/>
        </w:rPr>
        <w:t xml:space="preserve"> </w:t>
      </w:r>
      <w:r w:rsidRPr="00743679">
        <w:rPr>
          <w:color w:val="000000" w:themeColor="text1"/>
          <w:lang w:val="lt-LT"/>
        </w:rPr>
        <w:t>nustatyto</w:t>
      </w:r>
      <w:r w:rsidRPr="00743679">
        <w:rPr>
          <w:color w:val="000000" w:themeColor="text1"/>
          <w:spacing w:val="15"/>
          <w:lang w:val="lt-LT"/>
        </w:rPr>
        <w:t xml:space="preserve"> </w:t>
      </w:r>
      <w:r w:rsidRPr="00743679">
        <w:rPr>
          <w:color w:val="000000" w:themeColor="text1"/>
          <w:spacing w:val="-1"/>
          <w:lang w:val="lt-LT"/>
        </w:rPr>
        <w:t>minimalaus</w:t>
      </w:r>
      <w:r w:rsidRPr="00743679">
        <w:rPr>
          <w:color w:val="000000" w:themeColor="text1"/>
          <w:spacing w:val="14"/>
          <w:lang w:val="lt-LT"/>
        </w:rPr>
        <w:t xml:space="preserve"> </w:t>
      </w:r>
      <w:r w:rsidRPr="00743679">
        <w:rPr>
          <w:color w:val="000000" w:themeColor="text1"/>
          <w:spacing w:val="-1"/>
          <w:lang w:val="lt-LT"/>
        </w:rPr>
        <w:t>amžiaus</w:t>
      </w:r>
      <w:r w:rsidRPr="00743679">
        <w:rPr>
          <w:color w:val="000000" w:themeColor="text1"/>
          <w:spacing w:val="15"/>
          <w:lang w:val="lt-LT"/>
        </w:rPr>
        <w:t xml:space="preserve"> </w:t>
      </w:r>
      <w:r w:rsidRPr="00743679">
        <w:rPr>
          <w:color w:val="000000" w:themeColor="text1"/>
          <w:spacing w:val="-1"/>
          <w:lang w:val="lt-LT"/>
        </w:rPr>
        <w:t>neturintis</w:t>
      </w:r>
      <w:r w:rsidRPr="00743679">
        <w:rPr>
          <w:color w:val="000000" w:themeColor="text1"/>
          <w:spacing w:val="15"/>
          <w:lang w:val="lt-LT"/>
        </w:rPr>
        <w:t xml:space="preserve"> </w:t>
      </w:r>
      <w:r w:rsidRPr="00743679">
        <w:rPr>
          <w:color w:val="000000" w:themeColor="text1"/>
          <w:spacing w:val="-1"/>
          <w:lang w:val="lt-LT"/>
        </w:rPr>
        <w:t>asmuo</w:t>
      </w:r>
      <w:r w:rsidRPr="00743679">
        <w:rPr>
          <w:color w:val="000000" w:themeColor="text1"/>
          <w:spacing w:val="15"/>
          <w:lang w:val="lt-LT"/>
        </w:rPr>
        <w:t xml:space="preserve"> </w:t>
      </w:r>
      <w:r w:rsidRPr="00743679">
        <w:rPr>
          <w:color w:val="000000" w:themeColor="text1"/>
          <w:lang w:val="lt-LT"/>
        </w:rPr>
        <w:t>gali</w:t>
      </w:r>
      <w:r w:rsidRPr="00743679">
        <w:rPr>
          <w:color w:val="000000" w:themeColor="text1"/>
          <w:spacing w:val="14"/>
          <w:lang w:val="lt-LT"/>
        </w:rPr>
        <w:t xml:space="preserve"> </w:t>
      </w:r>
      <w:r w:rsidRPr="00743679">
        <w:rPr>
          <w:color w:val="000000" w:themeColor="text1"/>
          <w:lang w:val="lt-LT"/>
        </w:rPr>
        <w:t>dalyvauti</w:t>
      </w:r>
      <w:r w:rsidRPr="00743679">
        <w:rPr>
          <w:color w:val="000000" w:themeColor="text1"/>
          <w:spacing w:val="15"/>
          <w:lang w:val="lt-LT"/>
        </w:rPr>
        <w:t xml:space="preserve"> </w:t>
      </w:r>
      <w:r w:rsidRPr="00743679">
        <w:rPr>
          <w:color w:val="000000" w:themeColor="text1"/>
          <w:spacing w:val="-1"/>
          <w:lang w:val="lt-LT"/>
        </w:rPr>
        <w:t>LMR</w:t>
      </w:r>
      <w:del w:id="153" w:author="BalticDiag 5" w:date="2021-12-30T17:53:00Z">
        <w:r w:rsidRPr="00743679" w:rsidDel="005767B0">
          <w:rPr>
            <w:color w:val="000000" w:themeColor="text1"/>
            <w:spacing w:val="73"/>
            <w:lang w:val="lt-LT"/>
          </w:rPr>
          <w:delText xml:space="preserve"> </w:delText>
        </w:r>
      </w:del>
      <w:ins w:id="154" w:author="BalticDiag 5" w:date="2021-12-30T17:53:00Z">
        <w:r w:rsidR="005767B0">
          <w:rPr>
            <w:color w:val="000000" w:themeColor="text1"/>
            <w:spacing w:val="73"/>
            <w:lang w:val="lt-LT"/>
          </w:rPr>
          <w:t xml:space="preserve"> </w:t>
        </w:r>
      </w:ins>
      <w:r w:rsidRPr="00743679">
        <w:rPr>
          <w:color w:val="000000" w:themeColor="text1"/>
          <w:lang w:val="lt-LT"/>
        </w:rPr>
        <w:t xml:space="preserve">varžybose, gavęs Ralio </w:t>
      </w:r>
      <w:r w:rsidRPr="00743679">
        <w:rPr>
          <w:color w:val="000000" w:themeColor="text1"/>
          <w:spacing w:val="-1"/>
          <w:lang w:val="lt-LT"/>
        </w:rPr>
        <w:t>komiteto</w:t>
      </w:r>
      <w:r w:rsidRPr="00743679">
        <w:rPr>
          <w:color w:val="000000" w:themeColor="text1"/>
          <w:lang w:val="lt-LT"/>
        </w:rPr>
        <w:t xml:space="preserve"> </w:t>
      </w:r>
      <w:r w:rsidRPr="00743679">
        <w:rPr>
          <w:color w:val="000000" w:themeColor="text1"/>
          <w:spacing w:val="-1"/>
          <w:lang w:val="lt-LT"/>
        </w:rPr>
        <w:t>sutikimą.</w:t>
      </w:r>
    </w:p>
    <w:p w14:paraId="49CF661C" w14:textId="77777777" w:rsidR="00994B70" w:rsidRPr="00743679" w:rsidRDefault="002D7232">
      <w:pPr>
        <w:pStyle w:val="BodyText"/>
        <w:numPr>
          <w:ilvl w:val="1"/>
          <w:numId w:val="15"/>
        </w:numPr>
        <w:tabs>
          <w:tab w:val="left" w:pos="694"/>
        </w:tabs>
        <w:ind w:right="264" w:firstLine="0"/>
        <w:jc w:val="both"/>
        <w:rPr>
          <w:color w:val="000000" w:themeColor="text1"/>
          <w:lang w:val="lt-LT"/>
        </w:rPr>
      </w:pPr>
      <w:r w:rsidRPr="00743679">
        <w:rPr>
          <w:color w:val="000000" w:themeColor="text1"/>
          <w:spacing w:val="-1"/>
          <w:lang w:val="lt-LT"/>
        </w:rPr>
        <w:t>Viešuosiuose</w:t>
      </w:r>
      <w:r w:rsidRPr="00743679">
        <w:rPr>
          <w:color w:val="000000" w:themeColor="text1"/>
          <w:spacing w:val="55"/>
          <w:lang w:val="lt-LT"/>
        </w:rPr>
        <w:t xml:space="preserve"> </w:t>
      </w:r>
      <w:r w:rsidRPr="00743679">
        <w:rPr>
          <w:color w:val="000000" w:themeColor="text1"/>
          <w:spacing w:val="-1"/>
          <w:lang w:val="lt-LT"/>
        </w:rPr>
        <w:t>bendram</w:t>
      </w:r>
      <w:r w:rsidRPr="00743679">
        <w:rPr>
          <w:color w:val="000000" w:themeColor="text1"/>
          <w:spacing w:val="53"/>
          <w:lang w:val="lt-LT"/>
        </w:rPr>
        <w:t xml:space="preserve"> </w:t>
      </w:r>
      <w:r w:rsidRPr="00743679">
        <w:rPr>
          <w:color w:val="000000" w:themeColor="text1"/>
          <w:spacing w:val="-1"/>
          <w:lang w:val="lt-LT"/>
        </w:rPr>
        <w:t>eismui</w:t>
      </w:r>
      <w:r w:rsidRPr="00743679">
        <w:rPr>
          <w:color w:val="000000" w:themeColor="text1"/>
          <w:spacing w:val="55"/>
          <w:lang w:val="lt-LT"/>
        </w:rPr>
        <w:t xml:space="preserve"> </w:t>
      </w:r>
      <w:r w:rsidRPr="00743679">
        <w:rPr>
          <w:color w:val="000000" w:themeColor="text1"/>
          <w:spacing w:val="-1"/>
          <w:lang w:val="lt-LT"/>
        </w:rPr>
        <w:t>neuždarytuose</w:t>
      </w:r>
      <w:r w:rsidRPr="00743679">
        <w:rPr>
          <w:color w:val="000000" w:themeColor="text1"/>
          <w:spacing w:val="55"/>
          <w:lang w:val="lt-LT"/>
        </w:rPr>
        <w:t xml:space="preserve"> </w:t>
      </w:r>
      <w:r w:rsidRPr="00743679">
        <w:rPr>
          <w:color w:val="000000" w:themeColor="text1"/>
          <w:spacing w:val="-1"/>
          <w:lang w:val="lt-LT"/>
        </w:rPr>
        <w:t>keliuose</w:t>
      </w:r>
      <w:r w:rsidRPr="00743679">
        <w:rPr>
          <w:color w:val="000000" w:themeColor="text1"/>
          <w:spacing w:val="55"/>
          <w:lang w:val="lt-LT"/>
        </w:rPr>
        <w:t xml:space="preserve"> </w:t>
      </w:r>
      <w:r w:rsidRPr="00743679">
        <w:rPr>
          <w:color w:val="000000" w:themeColor="text1"/>
          <w:spacing w:val="-1"/>
          <w:lang w:val="lt-LT"/>
        </w:rPr>
        <w:t>automobilį</w:t>
      </w:r>
      <w:r w:rsidRPr="00743679">
        <w:rPr>
          <w:color w:val="000000" w:themeColor="text1"/>
          <w:spacing w:val="55"/>
          <w:lang w:val="lt-LT"/>
        </w:rPr>
        <w:t xml:space="preserve"> </w:t>
      </w:r>
      <w:r w:rsidRPr="00743679">
        <w:rPr>
          <w:color w:val="000000" w:themeColor="text1"/>
          <w:lang w:val="lt-LT"/>
        </w:rPr>
        <w:t>vairuojantis</w:t>
      </w:r>
      <w:r w:rsidRPr="00743679">
        <w:rPr>
          <w:color w:val="000000" w:themeColor="text1"/>
          <w:spacing w:val="55"/>
          <w:lang w:val="lt-LT"/>
        </w:rPr>
        <w:t xml:space="preserve"> </w:t>
      </w:r>
      <w:r w:rsidRPr="00743679">
        <w:rPr>
          <w:color w:val="000000" w:themeColor="text1"/>
          <w:lang w:val="lt-LT"/>
        </w:rPr>
        <w:t>ekipažo</w:t>
      </w:r>
      <w:r w:rsidRPr="00743679">
        <w:rPr>
          <w:color w:val="000000" w:themeColor="text1"/>
          <w:spacing w:val="55"/>
          <w:lang w:val="lt-LT"/>
        </w:rPr>
        <w:t xml:space="preserve"> </w:t>
      </w:r>
      <w:r w:rsidRPr="00743679">
        <w:rPr>
          <w:color w:val="000000" w:themeColor="text1"/>
          <w:lang w:val="lt-LT"/>
        </w:rPr>
        <w:t>narys</w:t>
      </w:r>
      <w:r w:rsidRPr="00743679">
        <w:rPr>
          <w:color w:val="000000" w:themeColor="text1"/>
          <w:spacing w:val="81"/>
          <w:lang w:val="lt-LT"/>
        </w:rPr>
        <w:t xml:space="preserve"> </w:t>
      </w:r>
      <w:r w:rsidRPr="00743679">
        <w:rPr>
          <w:color w:val="000000" w:themeColor="text1"/>
          <w:lang w:val="lt-LT"/>
        </w:rPr>
        <w:t>privalo</w:t>
      </w:r>
      <w:r w:rsidRPr="00743679">
        <w:rPr>
          <w:color w:val="000000" w:themeColor="text1"/>
          <w:spacing w:val="-1"/>
          <w:lang w:val="lt-LT"/>
        </w:rPr>
        <w:t xml:space="preserve"> turėti</w:t>
      </w:r>
      <w:r w:rsidRPr="00743679">
        <w:rPr>
          <w:color w:val="000000" w:themeColor="text1"/>
          <w:lang w:val="lt-LT"/>
        </w:rPr>
        <w:t xml:space="preserve"> </w:t>
      </w:r>
      <w:r w:rsidRPr="00743679">
        <w:rPr>
          <w:color w:val="000000" w:themeColor="text1"/>
          <w:spacing w:val="-1"/>
          <w:lang w:val="lt-LT"/>
        </w:rPr>
        <w:t xml:space="preserve">galiojantį </w:t>
      </w:r>
      <w:r w:rsidRPr="00743679">
        <w:rPr>
          <w:color w:val="000000" w:themeColor="text1"/>
          <w:lang w:val="lt-LT"/>
        </w:rPr>
        <w:t xml:space="preserve">B </w:t>
      </w:r>
      <w:r w:rsidRPr="00743679">
        <w:rPr>
          <w:color w:val="000000" w:themeColor="text1"/>
          <w:spacing w:val="-1"/>
          <w:lang w:val="lt-LT"/>
        </w:rPr>
        <w:t>kategorijos</w:t>
      </w:r>
      <w:r w:rsidRPr="00743679">
        <w:rPr>
          <w:color w:val="000000" w:themeColor="text1"/>
          <w:lang w:val="lt-LT"/>
        </w:rPr>
        <w:t xml:space="preserve"> vairuotojo </w:t>
      </w:r>
      <w:r w:rsidRPr="00743679">
        <w:rPr>
          <w:color w:val="000000" w:themeColor="text1"/>
          <w:spacing w:val="-1"/>
          <w:lang w:val="lt-LT"/>
        </w:rPr>
        <w:t>pažymėjimą.</w:t>
      </w:r>
    </w:p>
    <w:p w14:paraId="348D2DF1" w14:textId="4DB8425E" w:rsidR="00994B70" w:rsidRPr="00743679" w:rsidRDefault="002D7232">
      <w:pPr>
        <w:pStyle w:val="BodyText"/>
        <w:numPr>
          <w:ilvl w:val="1"/>
          <w:numId w:val="15"/>
        </w:numPr>
        <w:tabs>
          <w:tab w:val="left" w:pos="639"/>
        </w:tabs>
        <w:spacing w:line="275" w:lineRule="exact"/>
        <w:ind w:left="638" w:hanging="420"/>
        <w:jc w:val="both"/>
        <w:rPr>
          <w:color w:val="000000" w:themeColor="text1"/>
          <w:lang w:val="lt-LT"/>
        </w:rPr>
      </w:pPr>
      <w:r w:rsidRPr="00743679">
        <w:rPr>
          <w:color w:val="000000" w:themeColor="text1"/>
          <w:lang w:val="lt-LT"/>
        </w:rPr>
        <w:t xml:space="preserve">Vairuoti </w:t>
      </w:r>
      <w:r w:rsidRPr="00743679">
        <w:rPr>
          <w:color w:val="000000" w:themeColor="text1"/>
          <w:spacing w:val="-1"/>
          <w:lang w:val="lt-LT"/>
        </w:rPr>
        <w:t>automobilį</w:t>
      </w:r>
      <w:r w:rsidRPr="00743679">
        <w:rPr>
          <w:color w:val="000000" w:themeColor="text1"/>
          <w:lang w:val="lt-LT"/>
        </w:rPr>
        <w:t xml:space="preserve"> uždarose </w:t>
      </w:r>
      <w:r w:rsidRPr="00743679">
        <w:rPr>
          <w:color w:val="000000" w:themeColor="text1"/>
          <w:spacing w:val="-1"/>
          <w:lang w:val="lt-LT"/>
        </w:rPr>
        <w:t>trasose</w:t>
      </w:r>
      <w:r w:rsidRPr="00743679">
        <w:rPr>
          <w:color w:val="000000" w:themeColor="text1"/>
          <w:lang w:val="lt-LT"/>
        </w:rPr>
        <w:t xml:space="preserve"> ir</w:t>
      </w:r>
      <w:r w:rsidRPr="00743679">
        <w:rPr>
          <w:color w:val="000000" w:themeColor="text1"/>
          <w:spacing w:val="-1"/>
          <w:lang w:val="lt-LT"/>
        </w:rPr>
        <w:t xml:space="preserve"> teritorijose</w:t>
      </w:r>
      <w:r w:rsidRPr="00743679">
        <w:rPr>
          <w:color w:val="000000" w:themeColor="text1"/>
          <w:lang w:val="lt-LT"/>
        </w:rPr>
        <w:t xml:space="preserve"> </w:t>
      </w:r>
      <w:r w:rsidRPr="00743679">
        <w:rPr>
          <w:color w:val="000000" w:themeColor="text1"/>
          <w:spacing w:val="-1"/>
          <w:lang w:val="lt-LT"/>
        </w:rPr>
        <w:t>esanči</w:t>
      </w:r>
      <w:ins w:id="155" w:author="BalticDiag 5" w:date="2021-12-30T17:53:00Z">
        <w:r w:rsidR="005767B0" w:rsidRPr="005767B0">
          <w:rPr>
            <w:color w:val="FF0000"/>
            <w:spacing w:val="-1"/>
            <w:lang w:val="lt-LT"/>
            <w:rPrChange w:id="156" w:author="BalticDiag 5" w:date="2021-12-30T17:53:00Z">
              <w:rPr>
                <w:color w:val="000000" w:themeColor="text1"/>
                <w:spacing w:val="-1"/>
                <w:lang w:val="lt-LT"/>
              </w:rPr>
            </w:rPrChange>
          </w:rPr>
          <w:t>u</w:t>
        </w:r>
      </w:ins>
      <w:r w:rsidRPr="00743679">
        <w:rPr>
          <w:color w:val="000000" w:themeColor="text1"/>
          <w:spacing w:val="-1"/>
          <w:lang w:val="lt-LT"/>
        </w:rPr>
        <w:t xml:space="preserve">ose </w:t>
      </w:r>
      <w:r w:rsidRPr="007E2B79">
        <w:rPr>
          <w:strike/>
          <w:color w:val="FF0000"/>
          <w:spacing w:val="-1"/>
          <w:lang w:val="lt-LT"/>
          <w:rPrChange w:id="157" w:author="BalticDiag 5" w:date="2021-12-30T08:54:00Z">
            <w:rPr>
              <w:color w:val="000000" w:themeColor="text1"/>
              <w:spacing w:val="-1"/>
              <w:lang w:val="lt-LT"/>
            </w:rPr>
          </w:rPrChange>
        </w:rPr>
        <w:t>rungtyse</w:t>
      </w:r>
      <w:ins w:id="158" w:author="BalticDiag 5" w:date="2021-12-30T08:54:00Z">
        <w:r w:rsidR="007E2B79" w:rsidRPr="007E2B79">
          <w:rPr>
            <w:color w:val="FF0000"/>
            <w:spacing w:val="-1"/>
            <w:lang w:val="lt-LT"/>
            <w:rPrChange w:id="159" w:author="BalticDiag 5" w:date="2021-12-30T08:54:00Z">
              <w:rPr>
                <w:color w:val="000000" w:themeColor="text1"/>
                <w:spacing w:val="-1"/>
                <w:lang w:val="lt-LT"/>
              </w:rPr>
            </w:rPrChange>
          </w:rPr>
          <w:t xml:space="preserve"> greičio ruožuose</w:t>
        </w:r>
      </w:ins>
      <w:r w:rsidRPr="00743679">
        <w:rPr>
          <w:color w:val="000000" w:themeColor="text1"/>
          <w:spacing w:val="-1"/>
          <w:lang w:val="lt-LT"/>
        </w:rPr>
        <w:t xml:space="preserve"> gali tik </w:t>
      </w:r>
      <w:r w:rsidRPr="00743679">
        <w:rPr>
          <w:color w:val="000000" w:themeColor="text1"/>
          <w:lang w:val="lt-LT"/>
        </w:rPr>
        <w:t>I</w:t>
      </w:r>
      <w:r w:rsidRPr="00743679">
        <w:rPr>
          <w:color w:val="000000" w:themeColor="text1"/>
          <w:spacing w:val="-1"/>
          <w:lang w:val="lt-LT"/>
        </w:rPr>
        <w:t xml:space="preserve"> vairuotojas.</w:t>
      </w:r>
    </w:p>
    <w:p w14:paraId="51393725" w14:textId="7D58986E" w:rsidR="0084141B" w:rsidRPr="003D1C5E" w:rsidRDefault="002D7232" w:rsidP="003D1C5E">
      <w:pPr>
        <w:pStyle w:val="BodyText"/>
        <w:numPr>
          <w:ilvl w:val="1"/>
          <w:numId w:val="15"/>
        </w:numPr>
        <w:tabs>
          <w:tab w:val="left" w:pos="698"/>
        </w:tabs>
        <w:ind w:right="264" w:firstLine="0"/>
        <w:jc w:val="both"/>
        <w:rPr>
          <w:color w:val="000000" w:themeColor="text1"/>
          <w:lang w:val="lt-LT"/>
        </w:rPr>
      </w:pPr>
      <w:r w:rsidRPr="00743679">
        <w:rPr>
          <w:color w:val="000000" w:themeColor="text1"/>
          <w:lang w:val="lt-LT"/>
        </w:rPr>
        <w:t>Norintys dalyvauti</w:t>
      </w:r>
      <w:r w:rsidRPr="00743679">
        <w:rPr>
          <w:color w:val="000000" w:themeColor="text1"/>
          <w:spacing w:val="58"/>
          <w:lang w:val="lt-LT"/>
        </w:rPr>
        <w:t xml:space="preserve"> </w:t>
      </w:r>
      <w:r w:rsidRPr="00743679">
        <w:rPr>
          <w:color w:val="000000" w:themeColor="text1"/>
          <w:lang w:val="lt-LT"/>
        </w:rPr>
        <w:t xml:space="preserve">LMRČ, privalo </w:t>
      </w:r>
      <w:r w:rsidRPr="00743679">
        <w:rPr>
          <w:color w:val="000000" w:themeColor="text1"/>
          <w:spacing w:val="-1"/>
          <w:lang w:val="lt-LT"/>
        </w:rPr>
        <w:t>LASF</w:t>
      </w:r>
      <w:r w:rsidRPr="00743679">
        <w:rPr>
          <w:color w:val="000000" w:themeColor="text1"/>
          <w:lang w:val="lt-LT"/>
        </w:rPr>
        <w:t xml:space="preserve"> pateikti </w:t>
      </w:r>
      <w:r w:rsidRPr="00743679">
        <w:rPr>
          <w:color w:val="000000" w:themeColor="text1"/>
          <w:spacing w:val="-1"/>
          <w:lang w:val="lt-LT"/>
        </w:rPr>
        <w:t>„Čempionato</w:t>
      </w:r>
      <w:r w:rsidRPr="00743679">
        <w:rPr>
          <w:color w:val="000000" w:themeColor="text1"/>
          <w:lang w:val="lt-LT"/>
        </w:rPr>
        <w:t xml:space="preserve"> </w:t>
      </w:r>
      <w:r w:rsidRPr="00743679">
        <w:rPr>
          <w:color w:val="000000" w:themeColor="text1"/>
          <w:spacing w:val="-1"/>
          <w:lang w:val="lt-LT"/>
        </w:rPr>
        <w:t>dalyvio</w:t>
      </w:r>
      <w:r w:rsidRPr="00743679">
        <w:rPr>
          <w:color w:val="000000" w:themeColor="text1"/>
          <w:lang w:val="lt-LT"/>
        </w:rPr>
        <w:t xml:space="preserve"> paraišką“</w:t>
      </w:r>
      <w:r w:rsidRPr="00743679">
        <w:rPr>
          <w:color w:val="000000" w:themeColor="text1"/>
          <w:spacing w:val="59"/>
          <w:lang w:val="lt-LT"/>
        </w:rPr>
        <w:t xml:space="preserve"> </w:t>
      </w:r>
      <w:r w:rsidRPr="00743679">
        <w:rPr>
          <w:color w:val="000000" w:themeColor="text1"/>
          <w:lang w:val="lt-LT"/>
        </w:rPr>
        <w:t xml:space="preserve">ir </w:t>
      </w:r>
      <w:r w:rsidRPr="00743679">
        <w:rPr>
          <w:color w:val="000000" w:themeColor="text1"/>
          <w:spacing w:val="-1"/>
          <w:lang w:val="lt-LT"/>
        </w:rPr>
        <w:t>LASF</w:t>
      </w:r>
      <w:r w:rsidRPr="00743679">
        <w:rPr>
          <w:color w:val="000000" w:themeColor="text1"/>
          <w:spacing w:val="35"/>
          <w:lang w:val="lt-LT"/>
        </w:rPr>
        <w:t xml:space="preserve"> </w:t>
      </w:r>
      <w:r w:rsidRPr="00743679">
        <w:rPr>
          <w:color w:val="000000" w:themeColor="text1"/>
          <w:spacing w:val="-1"/>
          <w:lang w:val="lt-LT"/>
        </w:rPr>
        <w:t>sumokėti</w:t>
      </w:r>
      <w:r w:rsidRPr="00743679">
        <w:rPr>
          <w:color w:val="000000" w:themeColor="text1"/>
          <w:lang w:val="lt-LT"/>
        </w:rPr>
        <w:t xml:space="preserve"> </w:t>
      </w:r>
      <w:r w:rsidRPr="00743679">
        <w:rPr>
          <w:color w:val="000000" w:themeColor="text1"/>
          <w:spacing w:val="31"/>
          <w:lang w:val="lt-LT"/>
        </w:rPr>
        <w:t xml:space="preserve"> </w:t>
      </w:r>
      <w:r w:rsidRPr="00743679">
        <w:rPr>
          <w:color w:val="000000" w:themeColor="text1"/>
          <w:lang w:val="lt-LT"/>
        </w:rPr>
        <w:t xml:space="preserve">LMRČ </w:t>
      </w:r>
      <w:r w:rsidRPr="00743679">
        <w:rPr>
          <w:color w:val="000000" w:themeColor="text1"/>
          <w:spacing w:val="31"/>
          <w:lang w:val="lt-LT"/>
        </w:rPr>
        <w:t xml:space="preserve"> </w:t>
      </w:r>
      <w:r w:rsidRPr="00743679">
        <w:rPr>
          <w:color w:val="000000" w:themeColor="text1"/>
          <w:lang w:val="lt-LT"/>
        </w:rPr>
        <w:t xml:space="preserve">dalyvio </w:t>
      </w:r>
      <w:r w:rsidRPr="00743679">
        <w:rPr>
          <w:color w:val="000000" w:themeColor="text1"/>
          <w:spacing w:val="31"/>
          <w:lang w:val="lt-LT"/>
        </w:rPr>
        <w:t xml:space="preserve"> </w:t>
      </w:r>
      <w:r w:rsidRPr="00743679">
        <w:rPr>
          <w:color w:val="000000" w:themeColor="text1"/>
          <w:spacing w:val="-1"/>
          <w:lang w:val="lt-LT"/>
        </w:rPr>
        <w:t>mokestį</w:t>
      </w:r>
      <w:r w:rsidRPr="00743679">
        <w:rPr>
          <w:color w:val="000000" w:themeColor="text1"/>
          <w:lang w:val="lt-LT"/>
        </w:rPr>
        <w:t xml:space="preserve"> </w:t>
      </w:r>
      <w:r w:rsidRPr="00743679">
        <w:rPr>
          <w:color w:val="000000" w:themeColor="text1"/>
          <w:spacing w:val="31"/>
          <w:lang w:val="lt-LT"/>
        </w:rPr>
        <w:t xml:space="preserve"> </w:t>
      </w:r>
      <w:r w:rsidR="0056258B" w:rsidRPr="00743679">
        <w:rPr>
          <w:color w:val="000000" w:themeColor="text1"/>
          <w:lang w:val="lt-LT"/>
        </w:rPr>
        <w:t>(</w:t>
      </w:r>
      <w:r w:rsidR="003E00E2" w:rsidRPr="00AD5FD1">
        <w:rPr>
          <w:lang w:val="lt-LT"/>
          <w:rPrChange w:id="160" w:author="tadas.vasiliauskas@lasf.lt" w:date="2021-11-22T08:17:00Z">
            <w:rPr>
              <w:color w:val="FF0000"/>
              <w:lang w:val="lt-LT"/>
            </w:rPr>
          </w:rPrChange>
        </w:rPr>
        <w:t>4</w:t>
      </w:r>
      <w:r w:rsidR="009B36BA" w:rsidRPr="00AD5FD1">
        <w:rPr>
          <w:lang w:val="lt-LT"/>
          <w:rPrChange w:id="161" w:author="tadas.vasiliauskas@lasf.lt" w:date="2021-11-22T08:17:00Z">
            <w:rPr>
              <w:color w:val="FF0000"/>
              <w:lang w:val="lt-LT"/>
            </w:rPr>
          </w:rPrChange>
        </w:rPr>
        <w:t>0</w:t>
      </w:r>
      <w:r w:rsidRPr="00AD5FD1">
        <w:rPr>
          <w:lang w:val="lt-LT"/>
          <w:rPrChange w:id="162" w:author="tadas.vasiliauskas@lasf.lt" w:date="2021-11-22T08:17:00Z">
            <w:rPr>
              <w:color w:val="000000" w:themeColor="text1"/>
              <w:lang w:val="lt-LT"/>
            </w:rPr>
          </w:rPrChange>
        </w:rPr>
        <w:t xml:space="preserve"> </w:t>
      </w:r>
      <w:r w:rsidRPr="00743679">
        <w:rPr>
          <w:color w:val="000000" w:themeColor="text1"/>
          <w:spacing w:val="31"/>
          <w:lang w:val="lt-LT"/>
        </w:rPr>
        <w:t xml:space="preserve"> </w:t>
      </w:r>
      <w:r w:rsidRPr="00743679">
        <w:rPr>
          <w:color w:val="000000" w:themeColor="text1"/>
          <w:lang w:val="lt-LT"/>
        </w:rPr>
        <w:t xml:space="preserve">EUR). </w:t>
      </w:r>
      <w:r w:rsidRPr="00743679">
        <w:rPr>
          <w:color w:val="000000" w:themeColor="text1"/>
          <w:spacing w:val="31"/>
          <w:lang w:val="lt-LT"/>
        </w:rPr>
        <w:t xml:space="preserve"> </w:t>
      </w:r>
      <w:r w:rsidRPr="00743679">
        <w:rPr>
          <w:color w:val="000000" w:themeColor="text1"/>
          <w:lang w:val="lt-LT"/>
        </w:rPr>
        <w:t xml:space="preserve">Dalyvis </w:t>
      </w:r>
      <w:r w:rsidRPr="00743679">
        <w:rPr>
          <w:color w:val="000000" w:themeColor="text1"/>
          <w:spacing w:val="30"/>
          <w:lang w:val="lt-LT"/>
        </w:rPr>
        <w:t xml:space="preserve"> </w:t>
      </w:r>
      <w:r w:rsidRPr="00743679">
        <w:rPr>
          <w:color w:val="000000" w:themeColor="text1"/>
          <w:lang w:val="lt-LT"/>
        </w:rPr>
        <w:t xml:space="preserve">į </w:t>
      </w:r>
      <w:r w:rsidRPr="00743679">
        <w:rPr>
          <w:color w:val="000000" w:themeColor="text1"/>
          <w:spacing w:val="31"/>
          <w:lang w:val="lt-LT"/>
        </w:rPr>
        <w:t xml:space="preserve"> </w:t>
      </w:r>
      <w:r w:rsidRPr="00743679">
        <w:rPr>
          <w:color w:val="000000" w:themeColor="text1"/>
          <w:lang w:val="lt-LT"/>
        </w:rPr>
        <w:t xml:space="preserve">LMRČ </w:t>
      </w:r>
      <w:r w:rsidRPr="00743679">
        <w:rPr>
          <w:color w:val="000000" w:themeColor="text1"/>
          <w:spacing w:val="31"/>
          <w:lang w:val="lt-LT"/>
        </w:rPr>
        <w:t xml:space="preserve"> </w:t>
      </w:r>
      <w:r w:rsidRPr="00743679">
        <w:rPr>
          <w:color w:val="000000" w:themeColor="text1"/>
          <w:spacing w:val="-1"/>
          <w:lang w:val="lt-LT"/>
        </w:rPr>
        <w:t>klasifikaciją</w:t>
      </w:r>
      <w:r w:rsidRPr="00743679">
        <w:rPr>
          <w:color w:val="000000" w:themeColor="text1"/>
          <w:lang w:val="lt-LT"/>
        </w:rPr>
        <w:t xml:space="preserve"> </w:t>
      </w:r>
      <w:r w:rsidRPr="00743679">
        <w:rPr>
          <w:color w:val="000000" w:themeColor="text1"/>
          <w:spacing w:val="29"/>
          <w:lang w:val="lt-LT"/>
        </w:rPr>
        <w:t xml:space="preserve"> </w:t>
      </w:r>
      <w:r w:rsidRPr="00743679">
        <w:rPr>
          <w:color w:val="000000" w:themeColor="text1"/>
          <w:spacing w:val="-1"/>
          <w:lang w:val="lt-LT"/>
        </w:rPr>
        <w:t>įtraukiamas,</w:t>
      </w:r>
      <w:r w:rsidRPr="00743679">
        <w:rPr>
          <w:color w:val="000000" w:themeColor="text1"/>
          <w:lang w:val="lt-LT"/>
        </w:rPr>
        <w:t xml:space="preserve"> </w:t>
      </w:r>
      <w:r w:rsidRPr="00743679">
        <w:rPr>
          <w:color w:val="000000" w:themeColor="text1"/>
          <w:spacing w:val="32"/>
          <w:lang w:val="lt-LT"/>
        </w:rPr>
        <w:t xml:space="preserve"> </w:t>
      </w:r>
      <w:r w:rsidRPr="00743679">
        <w:rPr>
          <w:color w:val="000000" w:themeColor="text1"/>
          <w:spacing w:val="-1"/>
          <w:lang w:val="lt-LT"/>
        </w:rPr>
        <w:t>kai</w:t>
      </w:r>
      <w:r w:rsidR="0084141B" w:rsidRPr="00743679">
        <w:rPr>
          <w:color w:val="000000" w:themeColor="text1"/>
          <w:lang w:val="lt-LT"/>
        </w:rPr>
        <w:t xml:space="preserve"> </w:t>
      </w:r>
      <w:r w:rsidRPr="00743679">
        <w:rPr>
          <w:color w:val="000000" w:themeColor="text1"/>
          <w:spacing w:val="-1"/>
          <w:lang w:val="lt-LT"/>
        </w:rPr>
        <w:t>sumokėtas</w:t>
      </w:r>
      <w:r w:rsidRPr="00743679">
        <w:rPr>
          <w:color w:val="000000" w:themeColor="text1"/>
          <w:spacing w:val="21"/>
          <w:lang w:val="lt-LT"/>
        </w:rPr>
        <w:t xml:space="preserve"> </w:t>
      </w:r>
      <w:r w:rsidRPr="00743679">
        <w:rPr>
          <w:color w:val="000000" w:themeColor="text1"/>
          <w:lang w:val="lt-LT"/>
        </w:rPr>
        <w:t>dalyvio</w:t>
      </w:r>
      <w:r w:rsidRPr="00743679">
        <w:rPr>
          <w:color w:val="000000" w:themeColor="text1"/>
          <w:spacing w:val="21"/>
          <w:lang w:val="lt-LT"/>
        </w:rPr>
        <w:t xml:space="preserve"> </w:t>
      </w:r>
      <w:r w:rsidRPr="00743679">
        <w:rPr>
          <w:color w:val="000000" w:themeColor="text1"/>
          <w:spacing w:val="-1"/>
          <w:lang w:val="lt-LT"/>
        </w:rPr>
        <w:t>mokestis.</w:t>
      </w:r>
      <w:r w:rsidRPr="00743679">
        <w:rPr>
          <w:color w:val="000000" w:themeColor="text1"/>
          <w:spacing w:val="21"/>
          <w:lang w:val="lt-LT"/>
        </w:rPr>
        <w:t xml:space="preserve"> </w:t>
      </w:r>
      <w:r w:rsidRPr="00743679">
        <w:rPr>
          <w:color w:val="000000" w:themeColor="text1"/>
          <w:spacing w:val="-1"/>
          <w:lang w:val="lt-LT"/>
        </w:rPr>
        <w:t>Čempionato</w:t>
      </w:r>
      <w:r w:rsidRPr="00743679">
        <w:rPr>
          <w:color w:val="000000" w:themeColor="text1"/>
          <w:spacing w:val="21"/>
          <w:lang w:val="lt-LT"/>
        </w:rPr>
        <w:t xml:space="preserve"> </w:t>
      </w:r>
      <w:r w:rsidRPr="00743679">
        <w:rPr>
          <w:color w:val="000000" w:themeColor="text1"/>
          <w:spacing w:val="-1"/>
          <w:lang w:val="lt-LT"/>
        </w:rPr>
        <w:t>dalyviu</w:t>
      </w:r>
      <w:r w:rsidRPr="00743679">
        <w:rPr>
          <w:color w:val="000000" w:themeColor="text1"/>
          <w:spacing w:val="20"/>
          <w:lang w:val="lt-LT"/>
        </w:rPr>
        <w:t xml:space="preserve"> </w:t>
      </w:r>
      <w:r w:rsidRPr="00743679">
        <w:rPr>
          <w:color w:val="000000" w:themeColor="text1"/>
          <w:spacing w:val="-1"/>
          <w:lang w:val="lt-LT"/>
        </w:rPr>
        <w:t>galima</w:t>
      </w:r>
      <w:r w:rsidRPr="00743679">
        <w:rPr>
          <w:color w:val="000000" w:themeColor="text1"/>
          <w:spacing w:val="21"/>
          <w:lang w:val="lt-LT"/>
        </w:rPr>
        <w:t xml:space="preserve"> </w:t>
      </w:r>
      <w:r w:rsidRPr="00743679">
        <w:rPr>
          <w:color w:val="000000" w:themeColor="text1"/>
          <w:spacing w:val="-1"/>
          <w:lang w:val="lt-LT"/>
        </w:rPr>
        <w:t>tapti</w:t>
      </w:r>
      <w:r w:rsidRPr="00743679">
        <w:rPr>
          <w:color w:val="000000" w:themeColor="text1"/>
          <w:spacing w:val="21"/>
          <w:lang w:val="lt-LT"/>
        </w:rPr>
        <w:t xml:space="preserve"> </w:t>
      </w:r>
      <w:r w:rsidRPr="00743679">
        <w:rPr>
          <w:color w:val="000000" w:themeColor="text1"/>
          <w:spacing w:val="-1"/>
          <w:lang w:val="lt-LT"/>
        </w:rPr>
        <w:t>likus</w:t>
      </w:r>
      <w:r w:rsidRPr="00743679">
        <w:rPr>
          <w:color w:val="000000" w:themeColor="text1"/>
          <w:spacing w:val="21"/>
          <w:lang w:val="lt-LT"/>
        </w:rPr>
        <w:t xml:space="preserve"> </w:t>
      </w:r>
      <w:r w:rsidRPr="00743679">
        <w:rPr>
          <w:color w:val="000000" w:themeColor="text1"/>
          <w:spacing w:val="-1"/>
          <w:lang w:val="lt-LT"/>
        </w:rPr>
        <w:t>ne</w:t>
      </w:r>
      <w:r w:rsidRPr="00743679">
        <w:rPr>
          <w:color w:val="000000" w:themeColor="text1"/>
          <w:spacing w:val="21"/>
          <w:lang w:val="lt-LT"/>
        </w:rPr>
        <w:t xml:space="preserve"> </w:t>
      </w:r>
      <w:r w:rsidRPr="00743679">
        <w:rPr>
          <w:color w:val="000000" w:themeColor="text1"/>
          <w:lang w:val="lt-LT"/>
        </w:rPr>
        <w:t>mažiau</w:t>
      </w:r>
      <w:r w:rsidRPr="00743679">
        <w:rPr>
          <w:color w:val="000000" w:themeColor="text1"/>
          <w:spacing w:val="21"/>
          <w:lang w:val="lt-LT"/>
        </w:rPr>
        <w:t xml:space="preserve"> </w:t>
      </w:r>
      <w:r w:rsidRPr="00743679">
        <w:rPr>
          <w:color w:val="000000" w:themeColor="text1"/>
          <w:spacing w:val="-1"/>
          <w:lang w:val="lt-LT"/>
        </w:rPr>
        <w:t>kaip</w:t>
      </w:r>
      <w:r w:rsidRPr="00743679">
        <w:rPr>
          <w:color w:val="000000" w:themeColor="text1"/>
          <w:spacing w:val="20"/>
          <w:lang w:val="lt-LT"/>
        </w:rPr>
        <w:t xml:space="preserve"> </w:t>
      </w:r>
      <w:r w:rsidRPr="00743679">
        <w:rPr>
          <w:color w:val="000000" w:themeColor="text1"/>
          <w:spacing w:val="-1"/>
          <w:lang w:val="lt-LT"/>
        </w:rPr>
        <w:t>dviem</w:t>
      </w:r>
      <w:r w:rsidRPr="00743679">
        <w:rPr>
          <w:color w:val="000000" w:themeColor="text1"/>
          <w:spacing w:val="19"/>
          <w:lang w:val="lt-LT"/>
        </w:rPr>
        <w:t xml:space="preserve"> </w:t>
      </w:r>
      <w:r w:rsidRPr="00743679">
        <w:rPr>
          <w:color w:val="000000" w:themeColor="text1"/>
          <w:spacing w:val="-1"/>
          <w:lang w:val="lt-LT"/>
        </w:rPr>
        <w:t>etapams</w:t>
      </w:r>
      <w:r w:rsidRPr="00743679">
        <w:rPr>
          <w:color w:val="000000" w:themeColor="text1"/>
          <w:spacing w:val="95"/>
          <w:lang w:val="lt-LT"/>
        </w:rPr>
        <w:t xml:space="preserve"> </w:t>
      </w:r>
      <w:r w:rsidRPr="00743679">
        <w:rPr>
          <w:color w:val="000000" w:themeColor="text1"/>
          <w:spacing w:val="-1"/>
          <w:lang w:val="lt-LT"/>
        </w:rPr>
        <w:t>iki LMRČ pabaigos.</w:t>
      </w:r>
    </w:p>
    <w:p w14:paraId="1B056B99" w14:textId="77777777" w:rsidR="00994B70" w:rsidRPr="00743679" w:rsidRDefault="00994B70">
      <w:pPr>
        <w:spacing w:before="1"/>
        <w:rPr>
          <w:rFonts w:ascii="Times New Roman" w:eastAsia="Times New Roman" w:hAnsi="Times New Roman" w:cs="Times New Roman"/>
          <w:color w:val="000000" w:themeColor="text1"/>
          <w:sz w:val="24"/>
          <w:szCs w:val="24"/>
          <w:lang w:val="lt-LT"/>
        </w:rPr>
      </w:pPr>
    </w:p>
    <w:p w14:paraId="39FD884D" w14:textId="77777777" w:rsidR="00994B70" w:rsidRPr="00743679" w:rsidRDefault="004F1DB0">
      <w:pPr>
        <w:spacing w:line="200" w:lineRule="atLeast"/>
        <w:ind w:left="11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g">
            <w:drawing>
              <wp:inline distT="0" distB="0" distL="0" distR="0" wp14:anchorId="36F184D8" wp14:editId="6A821514">
                <wp:extent cx="6362065" cy="221615"/>
                <wp:effectExtent l="1270" t="10160" r="8890" b="635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21615"/>
                          <a:chOff x="0" y="0"/>
                          <a:chExt cx="10019" cy="349"/>
                        </a:xfrm>
                      </wpg:grpSpPr>
                      <wpg:grpSp>
                        <wpg:cNvPr id="34" name="Group 43"/>
                        <wpg:cNvGrpSpPr>
                          <a:grpSpLocks/>
                        </wpg:cNvGrpSpPr>
                        <wpg:grpSpPr bwMode="auto">
                          <a:xfrm>
                            <a:off x="9900" y="12"/>
                            <a:ext cx="104" cy="322"/>
                            <a:chOff x="9900" y="12"/>
                            <a:chExt cx="104" cy="322"/>
                          </a:xfrm>
                        </wpg:grpSpPr>
                        <wps:wsp>
                          <wps:cNvPr id="35" name="Freeform 44"/>
                          <wps:cNvSpPr>
                            <a:spLocks/>
                          </wps:cNvSpPr>
                          <wps:spPr bwMode="auto">
                            <a:xfrm>
                              <a:off x="9900" y="12"/>
                              <a:ext cx="104" cy="322"/>
                            </a:xfrm>
                            <a:custGeom>
                              <a:avLst/>
                              <a:gdLst>
                                <a:gd name="T0" fmla="+- 0 9900 9900"/>
                                <a:gd name="T1" fmla="*/ T0 w 104"/>
                                <a:gd name="T2" fmla="+- 0 333 12"/>
                                <a:gd name="T3" fmla="*/ 333 h 322"/>
                                <a:gd name="T4" fmla="+- 0 10003 9900"/>
                                <a:gd name="T5" fmla="*/ T4 w 104"/>
                                <a:gd name="T6" fmla="+- 0 333 12"/>
                                <a:gd name="T7" fmla="*/ 333 h 322"/>
                                <a:gd name="T8" fmla="+- 0 10003 9900"/>
                                <a:gd name="T9" fmla="*/ T8 w 104"/>
                                <a:gd name="T10" fmla="+- 0 12 12"/>
                                <a:gd name="T11" fmla="*/ 12 h 322"/>
                                <a:gd name="T12" fmla="+- 0 9900 9900"/>
                                <a:gd name="T13" fmla="*/ T12 w 104"/>
                                <a:gd name="T14" fmla="+- 0 12 12"/>
                                <a:gd name="T15" fmla="*/ 12 h 322"/>
                                <a:gd name="T16" fmla="+- 0 9900 9900"/>
                                <a:gd name="T17" fmla="*/ T16 w 104"/>
                                <a:gd name="T18" fmla="+- 0 333 12"/>
                                <a:gd name="T19" fmla="*/ 333 h 322"/>
                              </a:gdLst>
                              <a:ahLst/>
                              <a:cxnLst>
                                <a:cxn ang="0">
                                  <a:pos x="T1" y="T3"/>
                                </a:cxn>
                                <a:cxn ang="0">
                                  <a:pos x="T5" y="T7"/>
                                </a:cxn>
                                <a:cxn ang="0">
                                  <a:pos x="T9" y="T11"/>
                                </a:cxn>
                                <a:cxn ang="0">
                                  <a:pos x="T13" y="T15"/>
                                </a:cxn>
                                <a:cxn ang="0">
                                  <a:pos x="T17" y="T19"/>
                                </a:cxn>
                              </a:cxnLst>
                              <a:rect l="0" t="0" r="r" b="b"/>
                              <a:pathLst>
                                <a:path w="104" h="322">
                                  <a:moveTo>
                                    <a:pt x="0" y="321"/>
                                  </a:moveTo>
                                  <a:lnTo>
                                    <a:pt x="103" y="321"/>
                                  </a:lnTo>
                                  <a:lnTo>
                                    <a:pt x="103"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1"/>
                        <wpg:cNvGrpSpPr>
                          <a:grpSpLocks/>
                        </wpg:cNvGrpSpPr>
                        <wpg:grpSpPr bwMode="auto">
                          <a:xfrm>
                            <a:off x="17" y="12"/>
                            <a:ext cx="102" cy="322"/>
                            <a:chOff x="17" y="12"/>
                            <a:chExt cx="102" cy="322"/>
                          </a:xfrm>
                        </wpg:grpSpPr>
                        <wps:wsp>
                          <wps:cNvPr id="37" name="Freeform 42"/>
                          <wps:cNvSpPr>
                            <a:spLocks/>
                          </wps:cNvSpPr>
                          <wps:spPr bwMode="auto">
                            <a:xfrm>
                              <a:off x="17" y="12"/>
                              <a:ext cx="102" cy="322"/>
                            </a:xfrm>
                            <a:custGeom>
                              <a:avLst/>
                              <a:gdLst>
                                <a:gd name="T0" fmla="+- 0 17 17"/>
                                <a:gd name="T1" fmla="*/ T0 w 102"/>
                                <a:gd name="T2" fmla="+- 0 333 12"/>
                                <a:gd name="T3" fmla="*/ 333 h 322"/>
                                <a:gd name="T4" fmla="+- 0 119 17"/>
                                <a:gd name="T5" fmla="*/ T4 w 102"/>
                                <a:gd name="T6" fmla="+- 0 333 12"/>
                                <a:gd name="T7" fmla="*/ 333 h 322"/>
                                <a:gd name="T8" fmla="+- 0 119 17"/>
                                <a:gd name="T9" fmla="*/ T8 w 102"/>
                                <a:gd name="T10" fmla="+- 0 12 12"/>
                                <a:gd name="T11" fmla="*/ 12 h 322"/>
                                <a:gd name="T12" fmla="+- 0 17 17"/>
                                <a:gd name="T13" fmla="*/ T12 w 102"/>
                                <a:gd name="T14" fmla="+- 0 12 12"/>
                                <a:gd name="T15" fmla="*/ 12 h 322"/>
                                <a:gd name="T16" fmla="+- 0 17 17"/>
                                <a:gd name="T17" fmla="*/ T16 w 102"/>
                                <a:gd name="T18" fmla="+- 0 333 12"/>
                                <a:gd name="T19" fmla="*/ 333 h 322"/>
                              </a:gdLst>
                              <a:ahLst/>
                              <a:cxnLst>
                                <a:cxn ang="0">
                                  <a:pos x="T1" y="T3"/>
                                </a:cxn>
                                <a:cxn ang="0">
                                  <a:pos x="T5" y="T7"/>
                                </a:cxn>
                                <a:cxn ang="0">
                                  <a:pos x="T9" y="T11"/>
                                </a:cxn>
                                <a:cxn ang="0">
                                  <a:pos x="T13" y="T15"/>
                                </a:cxn>
                                <a:cxn ang="0">
                                  <a:pos x="T17" y="T19"/>
                                </a:cxn>
                              </a:cxnLst>
                              <a:rect l="0" t="0" r="r" b="b"/>
                              <a:pathLst>
                                <a:path w="102" h="322">
                                  <a:moveTo>
                                    <a:pt x="0" y="321"/>
                                  </a:moveTo>
                                  <a:lnTo>
                                    <a:pt x="102" y="321"/>
                                  </a:lnTo>
                                  <a:lnTo>
                                    <a:pt x="102"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a:off x="119" y="12"/>
                            <a:ext cx="9782" cy="322"/>
                            <a:chOff x="119" y="12"/>
                            <a:chExt cx="9782" cy="322"/>
                          </a:xfrm>
                        </wpg:grpSpPr>
                        <wps:wsp>
                          <wps:cNvPr id="39" name="Freeform 40"/>
                          <wps:cNvSpPr>
                            <a:spLocks/>
                          </wps:cNvSpPr>
                          <wps:spPr bwMode="auto">
                            <a:xfrm>
                              <a:off x="119" y="12"/>
                              <a:ext cx="9782" cy="322"/>
                            </a:xfrm>
                            <a:custGeom>
                              <a:avLst/>
                              <a:gdLst>
                                <a:gd name="T0" fmla="+- 0 119 119"/>
                                <a:gd name="T1" fmla="*/ T0 w 9782"/>
                                <a:gd name="T2" fmla="+- 0 333 12"/>
                                <a:gd name="T3" fmla="*/ 333 h 322"/>
                                <a:gd name="T4" fmla="+- 0 9900 119"/>
                                <a:gd name="T5" fmla="*/ T4 w 9782"/>
                                <a:gd name="T6" fmla="+- 0 333 12"/>
                                <a:gd name="T7" fmla="*/ 333 h 322"/>
                                <a:gd name="T8" fmla="+- 0 9900 119"/>
                                <a:gd name="T9" fmla="*/ T8 w 9782"/>
                                <a:gd name="T10" fmla="+- 0 12 12"/>
                                <a:gd name="T11" fmla="*/ 12 h 322"/>
                                <a:gd name="T12" fmla="+- 0 119 119"/>
                                <a:gd name="T13" fmla="*/ T12 w 9782"/>
                                <a:gd name="T14" fmla="+- 0 12 12"/>
                                <a:gd name="T15" fmla="*/ 12 h 322"/>
                                <a:gd name="T16" fmla="+- 0 119 119"/>
                                <a:gd name="T17" fmla="*/ T16 w 9782"/>
                                <a:gd name="T18" fmla="+- 0 333 12"/>
                                <a:gd name="T19" fmla="*/ 333 h 322"/>
                              </a:gdLst>
                              <a:ahLst/>
                              <a:cxnLst>
                                <a:cxn ang="0">
                                  <a:pos x="T1" y="T3"/>
                                </a:cxn>
                                <a:cxn ang="0">
                                  <a:pos x="T5" y="T7"/>
                                </a:cxn>
                                <a:cxn ang="0">
                                  <a:pos x="T9" y="T11"/>
                                </a:cxn>
                                <a:cxn ang="0">
                                  <a:pos x="T13" y="T15"/>
                                </a:cxn>
                                <a:cxn ang="0">
                                  <a:pos x="T17" y="T19"/>
                                </a:cxn>
                              </a:cxnLst>
                              <a:rect l="0" t="0" r="r" b="b"/>
                              <a:pathLst>
                                <a:path w="9782" h="322">
                                  <a:moveTo>
                                    <a:pt x="0" y="321"/>
                                  </a:moveTo>
                                  <a:lnTo>
                                    <a:pt x="9781" y="321"/>
                                  </a:lnTo>
                                  <a:lnTo>
                                    <a:pt x="9781"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7"/>
                        <wpg:cNvGrpSpPr>
                          <a:grpSpLocks/>
                        </wpg:cNvGrpSpPr>
                        <wpg:grpSpPr bwMode="auto">
                          <a:xfrm>
                            <a:off x="398" y="317"/>
                            <a:ext cx="8393" cy="2"/>
                            <a:chOff x="398" y="317"/>
                            <a:chExt cx="8393" cy="2"/>
                          </a:xfrm>
                        </wpg:grpSpPr>
                        <wps:wsp>
                          <wps:cNvPr id="41" name="Freeform 38"/>
                          <wps:cNvSpPr>
                            <a:spLocks/>
                          </wps:cNvSpPr>
                          <wps:spPr bwMode="auto">
                            <a:xfrm>
                              <a:off x="398" y="317"/>
                              <a:ext cx="8393" cy="2"/>
                            </a:xfrm>
                            <a:custGeom>
                              <a:avLst/>
                              <a:gdLst>
                                <a:gd name="T0" fmla="+- 0 398 398"/>
                                <a:gd name="T1" fmla="*/ T0 w 8393"/>
                                <a:gd name="T2" fmla="+- 0 8791 398"/>
                                <a:gd name="T3" fmla="*/ T2 w 8393"/>
                              </a:gdLst>
                              <a:ahLst/>
                              <a:cxnLst>
                                <a:cxn ang="0">
                                  <a:pos x="T1" y="0"/>
                                </a:cxn>
                                <a:cxn ang="0">
                                  <a:pos x="T3" y="0"/>
                                </a:cxn>
                              </a:cxnLst>
                              <a:rect l="0" t="0" r="r" b="b"/>
                              <a:pathLst>
                                <a:path w="8393">
                                  <a:moveTo>
                                    <a:pt x="0" y="0"/>
                                  </a:moveTo>
                                  <a:lnTo>
                                    <a:pt x="8393" y="0"/>
                                  </a:lnTo>
                                </a:path>
                              </a:pathLst>
                            </a:custGeom>
                            <a:noFill/>
                            <a:ln w="18033">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5"/>
                        <wpg:cNvGrpSpPr>
                          <a:grpSpLocks/>
                        </wpg:cNvGrpSpPr>
                        <wpg:grpSpPr bwMode="auto">
                          <a:xfrm>
                            <a:off x="6" y="6"/>
                            <a:ext cx="10007" cy="2"/>
                            <a:chOff x="6" y="6"/>
                            <a:chExt cx="10007" cy="2"/>
                          </a:xfrm>
                        </wpg:grpSpPr>
                        <wps:wsp>
                          <wps:cNvPr id="43" name="Freeform 36"/>
                          <wps:cNvSpPr>
                            <a:spLocks/>
                          </wps:cNvSpPr>
                          <wps:spPr bwMode="auto">
                            <a:xfrm>
                              <a:off x="6" y="6"/>
                              <a:ext cx="10007" cy="2"/>
                            </a:xfrm>
                            <a:custGeom>
                              <a:avLst/>
                              <a:gdLst>
                                <a:gd name="T0" fmla="+- 0 6 6"/>
                                <a:gd name="T1" fmla="*/ T0 w 10007"/>
                                <a:gd name="T2" fmla="+- 0 10013 6"/>
                                <a:gd name="T3" fmla="*/ T2 w 10007"/>
                              </a:gdLst>
                              <a:ahLst/>
                              <a:cxnLst>
                                <a:cxn ang="0">
                                  <a:pos x="T1" y="0"/>
                                </a:cxn>
                                <a:cxn ang="0">
                                  <a:pos x="T3" y="0"/>
                                </a:cxn>
                              </a:cxnLst>
                              <a:rect l="0" t="0" r="r" b="b"/>
                              <a:pathLst>
                                <a:path w="10007">
                                  <a:moveTo>
                                    <a:pt x="0" y="0"/>
                                  </a:moveTo>
                                  <a:lnTo>
                                    <a:pt x="100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3"/>
                        <wpg:cNvGrpSpPr>
                          <a:grpSpLocks/>
                        </wpg:cNvGrpSpPr>
                        <wpg:grpSpPr bwMode="auto">
                          <a:xfrm>
                            <a:off x="11" y="11"/>
                            <a:ext cx="2" cy="333"/>
                            <a:chOff x="11" y="11"/>
                            <a:chExt cx="2" cy="333"/>
                          </a:xfrm>
                        </wpg:grpSpPr>
                        <wps:wsp>
                          <wps:cNvPr id="45" name="Freeform 34"/>
                          <wps:cNvSpPr>
                            <a:spLocks/>
                          </wps:cNvSpPr>
                          <wps:spPr bwMode="auto">
                            <a:xfrm>
                              <a:off x="11" y="11"/>
                              <a:ext cx="2" cy="333"/>
                            </a:xfrm>
                            <a:custGeom>
                              <a:avLst/>
                              <a:gdLst>
                                <a:gd name="T0" fmla="+- 0 11 11"/>
                                <a:gd name="T1" fmla="*/ 11 h 333"/>
                                <a:gd name="T2" fmla="+- 0 343 11"/>
                                <a:gd name="T3" fmla="*/ 343 h 333"/>
                              </a:gdLst>
                              <a:ahLst/>
                              <a:cxnLst>
                                <a:cxn ang="0">
                                  <a:pos x="0" y="T1"/>
                                </a:cxn>
                                <a:cxn ang="0">
                                  <a:pos x="0" y="T3"/>
                                </a:cxn>
                              </a:cxnLst>
                              <a:rect l="0" t="0" r="r" b="b"/>
                              <a:pathLst>
                                <a:path h="333">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1"/>
                        <wpg:cNvGrpSpPr>
                          <a:grpSpLocks/>
                        </wpg:cNvGrpSpPr>
                        <wpg:grpSpPr bwMode="auto">
                          <a:xfrm>
                            <a:off x="6" y="338"/>
                            <a:ext cx="10007" cy="2"/>
                            <a:chOff x="6" y="338"/>
                            <a:chExt cx="10007" cy="2"/>
                          </a:xfrm>
                        </wpg:grpSpPr>
                        <wps:wsp>
                          <wps:cNvPr id="47" name="Freeform 32"/>
                          <wps:cNvSpPr>
                            <a:spLocks/>
                          </wps:cNvSpPr>
                          <wps:spPr bwMode="auto">
                            <a:xfrm>
                              <a:off x="6" y="338"/>
                              <a:ext cx="10007" cy="2"/>
                            </a:xfrm>
                            <a:custGeom>
                              <a:avLst/>
                              <a:gdLst>
                                <a:gd name="T0" fmla="+- 0 6 6"/>
                                <a:gd name="T1" fmla="*/ T0 w 10007"/>
                                <a:gd name="T2" fmla="+- 0 10013 6"/>
                                <a:gd name="T3" fmla="*/ T2 w 10007"/>
                              </a:gdLst>
                              <a:ahLst/>
                              <a:cxnLst>
                                <a:cxn ang="0">
                                  <a:pos x="T1" y="0"/>
                                </a:cxn>
                                <a:cxn ang="0">
                                  <a:pos x="T3" y="0"/>
                                </a:cxn>
                              </a:cxnLst>
                              <a:rect l="0" t="0" r="r" b="b"/>
                              <a:pathLst>
                                <a:path w="10007">
                                  <a:moveTo>
                                    <a:pt x="0" y="0"/>
                                  </a:moveTo>
                                  <a:lnTo>
                                    <a:pt x="100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8"/>
                        <wpg:cNvGrpSpPr>
                          <a:grpSpLocks/>
                        </wpg:cNvGrpSpPr>
                        <wpg:grpSpPr bwMode="auto">
                          <a:xfrm>
                            <a:off x="10008" y="11"/>
                            <a:ext cx="2" cy="333"/>
                            <a:chOff x="10008" y="11"/>
                            <a:chExt cx="2" cy="333"/>
                          </a:xfrm>
                        </wpg:grpSpPr>
                        <wps:wsp>
                          <wps:cNvPr id="49" name="Freeform 30"/>
                          <wps:cNvSpPr>
                            <a:spLocks/>
                          </wps:cNvSpPr>
                          <wps:spPr bwMode="auto">
                            <a:xfrm>
                              <a:off x="10008" y="11"/>
                              <a:ext cx="2" cy="333"/>
                            </a:xfrm>
                            <a:custGeom>
                              <a:avLst/>
                              <a:gdLst>
                                <a:gd name="T0" fmla="+- 0 11 11"/>
                                <a:gd name="T1" fmla="*/ 11 h 333"/>
                                <a:gd name="T2" fmla="+- 0 343 11"/>
                                <a:gd name="T3" fmla="*/ 343 h 333"/>
                              </a:gdLst>
                              <a:ahLst/>
                              <a:cxnLst>
                                <a:cxn ang="0">
                                  <a:pos x="0" y="T1"/>
                                </a:cxn>
                                <a:cxn ang="0">
                                  <a:pos x="0" y="T3"/>
                                </a:cxn>
                              </a:cxnLst>
                              <a:rect l="0" t="0" r="r" b="b"/>
                              <a:pathLst>
                                <a:path h="333">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9"/>
                          <wps:cNvSpPr txBox="1">
                            <a:spLocks noChangeArrowheads="1"/>
                          </wps:cNvSpPr>
                          <wps:spPr bwMode="auto">
                            <a:xfrm>
                              <a:off x="11" y="6"/>
                              <a:ext cx="999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6AC5" w14:textId="77777777" w:rsidR="008A314B" w:rsidRDefault="008A314B">
                                <w:pPr>
                                  <w:spacing w:before="6" w:line="311" w:lineRule="exact"/>
                                  <w:ind w:left="107"/>
                                  <w:rPr>
                                    <w:rFonts w:ascii="Times New Roman" w:eastAsia="Times New Roman" w:hAnsi="Times New Roman" w:cs="Times New Roman"/>
                                    <w:sz w:val="28"/>
                                    <w:szCs w:val="28"/>
                                  </w:rPr>
                                </w:pPr>
                                <w:r>
                                  <w:rPr>
                                    <w:rFonts w:ascii="Times New Roman" w:hAnsi="Times New Roman"/>
                                    <w:b/>
                                    <w:sz w:val="28"/>
                                  </w:rPr>
                                  <w:t>4.</w:t>
                                </w:r>
                                <w:r>
                                  <w:rPr>
                                    <w:rFonts w:ascii="Times New Roman" w:hAnsi="Times New Roman"/>
                                    <w:b/>
                                    <w:spacing w:val="-18"/>
                                    <w:sz w:val="28"/>
                                  </w:rPr>
                                  <w:t xml:space="preserve"> </w:t>
                                </w:r>
                                <w:r>
                                  <w:rPr>
                                    <w:rFonts w:ascii="Times New Roman" w:hAnsi="Times New Roman"/>
                                    <w:b/>
                                    <w:color w:val="0563C1"/>
                                    <w:sz w:val="28"/>
                                  </w:rPr>
                                  <w:t>AUTOMOBILIAI.</w:t>
                                </w:r>
                                <w:r>
                                  <w:rPr>
                                    <w:rFonts w:ascii="Times New Roman" w:hAnsi="Times New Roman"/>
                                    <w:b/>
                                    <w:color w:val="0563C1"/>
                                    <w:spacing w:val="-18"/>
                                    <w:sz w:val="28"/>
                                  </w:rPr>
                                  <w:t xml:space="preserve"> </w:t>
                                </w:r>
                                <w:r>
                                  <w:rPr>
                                    <w:rFonts w:ascii="Times New Roman" w:hAnsi="Times New Roman"/>
                                    <w:b/>
                                    <w:color w:val="0563C1"/>
                                    <w:sz w:val="28"/>
                                  </w:rPr>
                                  <w:t>KLASĖS.</w:t>
                                </w:r>
                                <w:r>
                                  <w:rPr>
                                    <w:rFonts w:ascii="Times New Roman" w:hAnsi="Times New Roman"/>
                                    <w:b/>
                                    <w:color w:val="0563C1"/>
                                    <w:spacing w:val="-17"/>
                                    <w:sz w:val="28"/>
                                  </w:rPr>
                                  <w:t xml:space="preserve"> </w:t>
                                </w:r>
                                <w:r>
                                  <w:rPr>
                                    <w:rFonts w:ascii="Times New Roman" w:hAnsi="Times New Roman"/>
                                    <w:b/>
                                    <w:color w:val="0563C1"/>
                                    <w:spacing w:val="-1"/>
                                    <w:sz w:val="28"/>
                                  </w:rPr>
                                  <w:t>STARTINIAI</w:t>
                                </w:r>
                                <w:r>
                                  <w:rPr>
                                    <w:rFonts w:ascii="Times New Roman" w:hAnsi="Times New Roman"/>
                                    <w:b/>
                                    <w:color w:val="0563C1"/>
                                    <w:spacing w:val="-18"/>
                                    <w:sz w:val="28"/>
                                  </w:rPr>
                                  <w:t xml:space="preserve"> </w:t>
                                </w:r>
                                <w:r>
                                  <w:rPr>
                                    <w:rFonts w:ascii="Times New Roman" w:hAnsi="Times New Roman"/>
                                    <w:b/>
                                    <w:color w:val="0563C1"/>
                                    <w:spacing w:val="-1"/>
                                    <w:sz w:val="28"/>
                                  </w:rPr>
                                  <w:t>NUMERIAI.</w:t>
                                </w:r>
                                <w:r>
                                  <w:rPr>
                                    <w:rFonts w:ascii="Times New Roman" w:hAnsi="Times New Roman"/>
                                    <w:b/>
                                    <w:color w:val="0563C1"/>
                                    <w:spacing w:val="-18"/>
                                    <w:sz w:val="28"/>
                                  </w:rPr>
                                  <w:t xml:space="preserve"> </w:t>
                                </w:r>
                                <w:r>
                                  <w:rPr>
                                    <w:rFonts w:ascii="Times New Roman" w:hAnsi="Times New Roman"/>
                                    <w:b/>
                                    <w:color w:val="0563C1"/>
                                    <w:spacing w:val="-1"/>
                                    <w:sz w:val="28"/>
                                  </w:rPr>
                                  <w:t>REKLAMA</w:t>
                                </w:r>
                              </w:p>
                            </w:txbxContent>
                          </wps:txbx>
                          <wps:bodyPr rot="0" vert="horz" wrap="square" lIns="0" tIns="0" rIns="0" bIns="0" anchor="t" anchorCtr="0" upright="1">
                            <a:noAutofit/>
                          </wps:bodyPr>
                        </wps:wsp>
                      </wpg:grpSp>
                    </wpg:wgp>
                  </a:graphicData>
                </a:graphic>
              </wp:inline>
            </w:drawing>
          </mc:Choice>
          <mc:Fallback>
            <w:pict>
              <v:group w14:anchorId="36F184D8" id="Group 27" o:spid="_x0000_s1030" style="width:500.95pt;height:17.45pt;mso-position-horizontal-relative:char;mso-position-vertical-relative:line" coordsize="1001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">
                <v:group id="Group 43" o:spid="_x0000_s1031" style="position:absolute;left:9900;top:12;width:104;height:322" coordorigin="9900,12" coordsize="1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4" o:spid="_x0000_s1032" style="position:absolute;left:9900;top:12;width:104;height:322;visibility:visible;mso-wrap-style:square;v-text-anchor:top" coordsize="1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" path="m,321r103,l103,,,,,321xe" fillcolor="#ccc" stroked="f">
                    <v:path arrowok="t" o:connecttype="custom" o:connectlocs="0,333;103,333;103,12;0,12;0,333" o:connectangles="0,0,0,0,0"/>
                  </v:shape>
                </v:group>
                <v:group id="Group 41" o:spid="_x0000_s1033" style="position:absolute;left:17;top:12;width:102;height:322" coordorigin="17,12" coordsize="1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o:spid="_x0000_s1034" style="position:absolute;left:17;top:12;width:102;height:322;visibility:visible;mso-wrap-style:square;v-text-anchor:top" coordsize="1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" path="m,321r102,l102,,,,,321xe" fillcolor="#ccc" stroked="f">
                    <v:path arrowok="t" o:connecttype="custom" o:connectlocs="0,333;102,333;102,12;0,12;0,333" o:connectangles="0,0,0,0,0"/>
                  </v:shape>
                </v:group>
                <v:group id="Group 39" o:spid="_x0000_s1035" style="position:absolute;left:119;top:12;width:9782;height:322" coordorigin="119,12" coordsize="978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36" style="position:absolute;left:119;top:12;width:9782;height:322;visibility:visible;mso-wrap-style:square;v-text-anchor:top" coordsize="978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" path="m,321r9781,l9781,,,,,321xe" fillcolor="#ccc" stroked="f">
                    <v:path arrowok="t" o:connecttype="custom" o:connectlocs="0,333;9781,333;9781,12;0,12;0,333" o:connectangles="0,0,0,0,0"/>
                  </v:shape>
                </v:group>
                <v:group id="Group 37" o:spid="_x0000_s1037" style="position:absolute;left:398;top:317;width:8393;height:2" coordorigin="398,317" coordsize="8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8" o:spid="_x0000_s1038" style="position:absolute;left:398;top:317;width:8393;height:2;visibility:visible;mso-wrap-style:square;v-text-anchor:top" coordsize="8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" path="m,l8393,e" filled="f" strokecolor="#0563c1" strokeweight=".50092mm">
                    <v:path arrowok="t" o:connecttype="custom" o:connectlocs="0,0;8393,0" o:connectangles="0,0"/>
                  </v:shape>
                </v:group>
                <v:group id="Group 35" o:spid="_x0000_s1039" style="position:absolute;left:6;top:6;width:10007;height:2" coordorigin="6,6" coordsize="10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6" o:spid="_x0000_s1040" style="position:absolute;left:6;top:6;width:10007;height:2;visibility:visible;mso-wrap-style:square;v-text-anchor:top" coordsize="10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" path="m,l10007,e" filled="f" strokeweight=".58pt">
                    <v:path arrowok="t" o:connecttype="custom" o:connectlocs="0,0;10007,0" o:connectangles="0,0"/>
                  </v:shape>
                </v:group>
                <v:group id="Group 33" o:spid="_x0000_s1041" style="position:absolute;left:11;top:11;width:2;height:333" coordorigin="11,11"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4" o:spid="_x0000_s1042" style="position:absolute;left:11;top:11;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" path="m,l,332e" filled="f" strokeweight=".58pt">
                    <v:path arrowok="t" o:connecttype="custom" o:connectlocs="0,11;0,343" o:connectangles="0,0"/>
                  </v:shape>
                </v:group>
                <v:group id="Group 31" o:spid="_x0000_s1043" style="position:absolute;left:6;top:338;width:10007;height:2" coordorigin="6,338" coordsize="10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2" o:spid="_x0000_s1044" style="position:absolute;left:6;top:338;width:10007;height:2;visibility:visible;mso-wrap-style:square;v-text-anchor:top" coordsize="10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" path="m,l10007,e" filled="f" strokeweight=".58pt">
                    <v:path arrowok="t" o:connecttype="custom" o:connectlocs="0,0;10007,0" o:connectangles="0,0"/>
                  </v:shape>
                </v:group>
                <v:group id="Group 28" o:spid="_x0000_s1045" style="position:absolute;left:10008;top:11;width:2;height:333" coordorigin="10008,11"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46" style="position:absolute;left:10008;top:11;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" path="m,l,332e" filled="f" strokeweight=".58pt">
                    <v:path arrowok="t" o:connecttype="custom" o:connectlocs="0,11;0,343" o:connectangles="0,0"/>
                  </v:shape>
                  <v:shape id="Text Box 29" o:spid="_x0000_s1047" type="#_x0000_t202" style="position:absolute;left:11;top:6;width:999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4336AC5" w14:textId="77777777" w:rsidR="008A314B" w:rsidRDefault="008A314B">
                          <w:pPr>
                            <w:spacing w:before="6" w:line="311" w:lineRule="exact"/>
                            <w:ind w:left="107"/>
                            <w:rPr>
                              <w:rFonts w:ascii="Times New Roman" w:eastAsia="Times New Roman" w:hAnsi="Times New Roman" w:cs="Times New Roman"/>
                              <w:sz w:val="28"/>
                              <w:szCs w:val="28"/>
                            </w:rPr>
                          </w:pPr>
                          <w:r>
                            <w:rPr>
                              <w:rFonts w:ascii="Times New Roman" w:hAnsi="Times New Roman"/>
                              <w:b/>
                              <w:sz w:val="28"/>
                            </w:rPr>
                            <w:t>4.</w:t>
                          </w:r>
                          <w:r>
                            <w:rPr>
                              <w:rFonts w:ascii="Times New Roman" w:hAnsi="Times New Roman"/>
                              <w:b/>
                              <w:spacing w:val="-18"/>
                              <w:sz w:val="28"/>
                            </w:rPr>
                            <w:t xml:space="preserve"> </w:t>
                          </w:r>
                          <w:r>
                            <w:rPr>
                              <w:rFonts w:ascii="Times New Roman" w:hAnsi="Times New Roman"/>
                              <w:b/>
                              <w:color w:val="0563C1"/>
                              <w:sz w:val="28"/>
                            </w:rPr>
                            <w:t>AUTOMOBILIAI.</w:t>
                          </w:r>
                          <w:r>
                            <w:rPr>
                              <w:rFonts w:ascii="Times New Roman" w:hAnsi="Times New Roman"/>
                              <w:b/>
                              <w:color w:val="0563C1"/>
                              <w:spacing w:val="-18"/>
                              <w:sz w:val="28"/>
                            </w:rPr>
                            <w:t xml:space="preserve"> </w:t>
                          </w:r>
                          <w:r>
                            <w:rPr>
                              <w:rFonts w:ascii="Times New Roman" w:hAnsi="Times New Roman"/>
                              <w:b/>
                              <w:color w:val="0563C1"/>
                              <w:sz w:val="28"/>
                            </w:rPr>
                            <w:t>KLASĖS.</w:t>
                          </w:r>
                          <w:r>
                            <w:rPr>
                              <w:rFonts w:ascii="Times New Roman" w:hAnsi="Times New Roman"/>
                              <w:b/>
                              <w:color w:val="0563C1"/>
                              <w:spacing w:val="-17"/>
                              <w:sz w:val="28"/>
                            </w:rPr>
                            <w:t xml:space="preserve"> </w:t>
                          </w:r>
                          <w:r>
                            <w:rPr>
                              <w:rFonts w:ascii="Times New Roman" w:hAnsi="Times New Roman"/>
                              <w:b/>
                              <w:color w:val="0563C1"/>
                              <w:spacing w:val="-1"/>
                              <w:sz w:val="28"/>
                            </w:rPr>
                            <w:t>STARTINIAI</w:t>
                          </w:r>
                          <w:r>
                            <w:rPr>
                              <w:rFonts w:ascii="Times New Roman" w:hAnsi="Times New Roman"/>
                              <w:b/>
                              <w:color w:val="0563C1"/>
                              <w:spacing w:val="-18"/>
                              <w:sz w:val="28"/>
                            </w:rPr>
                            <w:t xml:space="preserve"> </w:t>
                          </w:r>
                          <w:r>
                            <w:rPr>
                              <w:rFonts w:ascii="Times New Roman" w:hAnsi="Times New Roman"/>
                              <w:b/>
                              <w:color w:val="0563C1"/>
                              <w:spacing w:val="-1"/>
                              <w:sz w:val="28"/>
                            </w:rPr>
                            <w:t>NUMERIAI.</w:t>
                          </w:r>
                          <w:r>
                            <w:rPr>
                              <w:rFonts w:ascii="Times New Roman" w:hAnsi="Times New Roman"/>
                              <w:b/>
                              <w:color w:val="0563C1"/>
                              <w:spacing w:val="-18"/>
                              <w:sz w:val="28"/>
                            </w:rPr>
                            <w:t xml:space="preserve"> </w:t>
                          </w:r>
                          <w:r>
                            <w:rPr>
                              <w:rFonts w:ascii="Times New Roman" w:hAnsi="Times New Roman"/>
                              <w:b/>
                              <w:color w:val="0563C1"/>
                              <w:spacing w:val="-1"/>
                              <w:sz w:val="28"/>
                            </w:rPr>
                            <w:t>REKLAMA</w:t>
                          </w:r>
                        </w:p>
                      </w:txbxContent>
                    </v:textbox>
                  </v:shape>
                </v:group>
                <w10:anchorlock/>
              </v:group>
            </w:pict>
          </mc:Fallback>
        </mc:AlternateContent>
      </w:r>
    </w:p>
    <w:p w14:paraId="4E62C2E5" w14:textId="77777777" w:rsidR="00994B70" w:rsidRPr="00743679" w:rsidRDefault="00994B70">
      <w:pPr>
        <w:spacing w:before="2"/>
        <w:rPr>
          <w:rFonts w:ascii="Times New Roman" w:eastAsia="Times New Roman" w:hAnsi="Times New Roman" w:cs="Times New Roman"/>
          <w:color w:val="000000" w:themeColor="text1"/>
          <w:sz w:val="17"/>
          <w:szCs w:val="17"/>
          <w:lang w:val="lt-LT"/>
        </w:rPr>
      </w:pPr>
    </w:p>
    <w:p w14:paraId="3DDBABA0" w14:textId="370EB9DE" w:rsidR="00994B70" w:rsidRPr="00743679" w:rsidRDefault="00743679">
      <w:pPr>
        <w:pStyle w:val="BodyText"/>
        <w:numPr>
          <w:ilvl w:val="1"/>
          <w:numId w:val="14"/>
        </w:numPr>
        <w:tabs>
          <w:tab w:val="left" w:pos="662"/>
        </w:tabs>
        <w:spacing w:before="69"/>
        <w:ind w:right="263" w:firstLine="0"/>
        <w:jc w:val="both"/>
        <w:rPr>
          <w:color w:val="000000" w:themeColor="text1"/>
          <w:lang w:val="lt-LT"/>
        </w:rPr>
      </w:pPr>
      <w:r w:rsidRPr="009B7BB5">
        <w:rPr>
          <w:color w:val="FF0000"/>
          <w:lang w:val="lt-LT"/>
          <w:rPrChange w:id="163" w:author="BalticDiag 5" w:date="2021-12-29T17:58:00Z">
            <w:rPr>
              <w:color w:val="000000" w:themeColor="text1"/>
              <w:lang w:val="lt-LT"/>
            </w:rPr>
          </w:rPrChange>
        </w:rPr>
        <w:t>20</w:t>
      </w:r>
      <w:r w:rsidR="00E655EB" w:rsidRPr="009B7BB5">
        <w:rPr>
          <w:color w:val="FF0000"/>
          <w:lang w:val="lt-LT"/>
          <w:rPrChange w:id="164" w:author="BalticDiag 5" w:date="2021-12-29T17:58:00Z">
            <w:rPr>
              <w:color w:val="000000" w:themeColor="text1"/>
              <w:lang w:val="lt-LT"/>
            </w:rPr>
          </w:rPrChange>
        </w:rPr>
        <w:t>2</w:t>
      </w:r>
      <w:ins w:id="165" w:author="tadas.vasiliauskas@lasf.lt" w:date="2021-11-22T08:17:00Z">
        <w:r w:rsidR="00AD5FD1" w:rsidRPr="009B7BB5">
          <w:rPr>
            <w:color w:val="FF0000"/>
            <w:lang w:val="lt-LT"/>
            <w:rPrChange w:id="166" w:author="BalticDiag 5" w:date="2021-12-29T17:58:00Z">
              <w:rPr>
                <w:color w:val="000000" w:themeColor="text1"/>
                <w:lang w:val="lt-LT"/>
              </w:rPr>
            </w:rPrChange>
          </w:rPr>
          <w:t>2</w:t>
        </w:r>
      </w:ins>
      <w:del w:id="167" w:author="tadas.vasiliauskas@lasf.lt" w:date="2021-11-22T08:17:00Z">
        <w:r w:rsidR="009B36BA" w:rsidRPr="009B7BB5" w:rsidDel="00AD5FD1">
          <w:rPr>
            <w:color w:val="FF0000"/>
            <w:lang w:val="lt-LT"/>
            <w:rPrChange w:id="168" w:author="BalticDiag 5" w:date="2021-12-29T17:58:00Z">
              <w:rPr>
                <w:color w:val="000000" w:themeColor="text1"/>
                <w:lang w:val="lt-LT"/>
              </w:rPr>
            </w:rPrChange>
          </w:rPr>
          <w:delText>1</w:delText>
        </w:r>
      </w:del>
      <w:r w:rsidR="002D7232" w:rsidRPr="009B7BB5">
        <w:rPr>
          <w:color w:val="FF0000"/>
          <w:spacing w:val="9"/>
          <w:lang w:val="lt-LT"/>
          <w:rPrChange w:id="169" w:author="BalticDiag 5" w:date="2021-12-29T17:58:00Z">
            <w:rPr>
              <w:color w:val="000000" w:themeColor="text1"/>
              <w:spacing w:val="9"/>
              <w:lang w:val="lt-LT"/>
            </w:rPr>
          </w:rPrChange>
        </w:rPr>
        <w:t xml:space="preserve"> </w:t>
      </w:r>
      <w:r w:rsidR="002D7232" w:rsidRPr="00743679">
        <w:rPr>
          <w:color w:val="000000" w:themeColor="text1"/>
          <w:spacing w:val="-1"/>
          <w:lang w:val="lt-LT"/>
        </w:rPr>
        <w:t>m.</w:t>
      </w:r>
      <w:r w:rsidR="002D7232" w:rsidRPr="00743679">
        <w:rPr>
          <w:color w:val="000000" w:themeColor="text1"/>
          <w:spacing w:val="9"/>
          <w:lang w:val="lt-LT"/>
        </w:rPr>
        <w:t xml:space="preserve"> </w:t>
      </w:r>
      <w:r w:rsidR="002D7232" w:rsidRPr="00743679">
        <w:rPr>
          <w:color w:val="000000" w:themeColor="text1"/>
          <w:spacing w:val="-1"/>
          <w:lang w:val="lt-LT"/>
        </w:rPr>
        <w:t>LMR</w:t>
      </w:r>
      <w:r w:rsidR="0096186D" w:rsidRPr="00743679">
        <w:rPr>
          <w:color w:val="000000" w:themeColor="text1"/>
          <w:spacing w:val="-1"/>
          <w:lang w:val="lt-LT"/>
        </w:rPr>
        <w:t>Č</w:t>
      </w:r>
      <w:r w:rsidR="002D7232" w:rsidRPr="00743679">
        <w:rPr>
          <w:color w:val="000000" w:themeColor="text1"/>
          <w:spacing w:val="8"/>
          <w:lang w:val="lt-LT"/>
        </w:rPr>
        <w:t xml:space="preserve"> </w:t>
      </w:r>
      <w:r w:rsidR="002D7232" w:rsidRPr="00743679">
        <w:rPr>
          <w:color w:val="000000" w:themeColor="text1"/>
          <w:lang w:val="lt-LT"/>
        </w:rPr>
        <w:t>varžybų</w:t>
      </w:r>
      <w:r w:rsidR="002D7232" w:rsidRPr="00743679">
        <w:rPr>
          <w:color w:val="000000" w:themeColor="text1"/>
          <w:spacing w:val="8"/>
          <w:lang w:val="lt-LT"/>
        </w:rPr>
        <w:t xml:space="preserve"> </w:t>
      </w:r>
      <w:r w:rsidR="002D7232" w:rsidRPr="00743679">
        <w:rPr>
          <w:color w:val="000000" w:themeColor="text1"/>
          <w:lang w:val="lt-LT"/>
        </w:rPr>
        <w:t>SGC</w:t>
      </w:r>
      <w:r w:rsidR="002D7232" w:rsidRPr="00743679">
        <w:rPr>
          <w:color w:val="000000" w:themeColor="text1"/>
          <w:spacing w:val="8"/>
          <w:lang w:val="lt-LT"/>
        </w:rPr>
        <w:t xml:space="preserve"> </w:t>
      </w:r>
      <w:r w:rsidR="002D7232" w:rsidRPr="00743679">
        <w:rPr>
          <w:color w:val="000000" w:themeColor="text1"/>
          <w:lang w:val="lt-LT"/>
        </w:rPr>
        <w:t>įskaitoje</w:t>
      </w:r>
      <w:r w:rsidR="002D7232" w:rsidRPr="00743679">
        <w:rPr>
          <w:color w:val="000000" w:themeColor="text1"/>
          <w:spacing w:val="8"/>
          <w:lang w:val="lt-LT"/>
        </w:rPr>
        <w:t xml:space="preserve"> </w:t>
      </w:r>
      <w:r w:rsidR="002D7232" w:rsidRPr="00743679">
        <w:rPr>
          <w:color w:val="000000" w:themeColor="text1"/>
          <w:spacing w:val="-1"/>
          <w:lang w:val="lt-LT"/>
        </w:rPr>
        <w:t>leidžiama</w:t>
      </w:r>
      <w:r w:rsidR="002D7232" w:rsidRPr="00743679">
        <w:rPr>
          <w:color w:val="000000" w:themeColor="text1"/>
          <w:spacing w:val="8"/>
          <w:lang w:val="lt-LT"/>
        </w:rPr>
        <w:t xml:space="preserve"> </w:t>
      </w:r>
      <w:r w:rsidR="002D7232" w:rsidRPr="00743679">
        <w:rPr>
          <w:color w:val="000000" w:themeColor="text1"/>
          <w:lang w:val="lt-LT"/>
        </w:rPr>
        <w:t>dalyvauti</w:t>
      </w:r>
      <w:r w:rsidR="002D7232" w:rsidRPr="00743679">
        <w:rPr>
          <w:color w:val="000000" w:themeColor="text1"/>
          <w:spacing w:val="8"/>
          <w:lang w:val="lt-LT"/>
        </w:rPr>
        <w:t xml:space="preserve"> </w:t>
      </w:r>
      <w:r w:rsidR="002D7232" w:rsidRPr="00743679">
        <w:rPr>
          <w:color w:val="000000" w:themeColor="text1"/>
          <w:spacing w:val="-1"/>
          <w:lang w:val="lt-LT"/>
        </w:rPr>
        <w:t>serijiniais</w:t>
      </w:r>
      <w:r w:rsidR="002D7232" w:rsidRPr="00743679">
        <w:rPr>
          <w:color w:val="000000" w:themeColor="text1"/>
          <w:spacing w:val="8"/>
          <w:lang w:val="lt-LT"/>
        </w:rPr>
        <w:t xml:space="preserve"> </w:t>
      </w:r>
      <w:r w:rsidR="002D7232" w:rsidRPr="00743679">
        <w:rPr>
          <w:color w:val="000000" w:themeColor="text1"/>
          <w:spacing w:val="-1"/>
          <w:lang w:val="lt-LT"/>
        </w:rPr>
        <w:t>gamykliniais</w:t>
      </w:r>
      <w:r w:rsidR="002D7232" w:rsidRPr="00743679">
        <w:rPr>
          <w:color w:val="000000" w:themeColor="text1"/>
          <w:spacing w:val="8"/>
          <w:lang w:val="lt-LT"/>
        </w:rPr>
        <w:t xml:space="preserve"> </w:t>
      </w:r>
      <w:r w:rsidR="002D7232" w:rsidRPr="00743679">
        <w:rPr>
          <w:color w:val="000000" w:themeColor="text1"/>
          <w:spacing w:val="-1"/>
          <w:lang w:val="lt-LT"/>
        </w:rPr>
        <w:t>automobiliais,</w:t>
      </w:r>
      <w:r w:rsidR="002D7232" w:rsidRPr="00743679">
        <w:rPr>
          <w:color w:val="000000" w:themeColor="text1"/>
          <w:spacing w:val="77"/>
          <w:lang w:val="lt-LT"/>
        </w:rPr>
        <w:t xml:space="preserve"> </w:t>
      </w:r>
      <w:r w:rsidR="002D7232" w:rsidRPr="00743679">
        <w:rPr>
          <w:color w:val="000000" w:themeColor="text1"/>
          <w:spacing w:val="-1"/>
          <w:lang w:val="lt-LT"/>
        </w:rPr>
        <w:t>atitinkančiais</w:t>
      </w:r>
      <w:r w:rsidR="002D7232" w:rsidRPr="00743679">
        <w:rPr>
          <w:color w:val="000000" w:themeColor="text1"/>
          <w:spacing w:val="7"/>
          <w:lang w:val="lt-LT"/>
        </w:rPr>
        <w:t xml:space="preserve"> </w:t>
      </w:r>
      <w:r w:rsidR="00366056" w:rsidRPr="00743679">
        <w:rPr>
          <w:color w:val="000000" w:themeColor="text1"/>
          <w:spacing w:val="-1"/>
          <w:lang w:val="lt-LT"/>
        </w:rPr>
        <w:t>SGC grupės reikalavimus</w:t>
      </w:r>
      <w:r w:rsidR="002D7232" w:rsidRPr="00743679">
        <w:rPr>
          <w:color w:val="000000" w:themeColor="text1"/>
          <w:lang w:val="lt-LT"/>
        </w:rPr>
        <w:t>.</w:t>
      </w:r>
      <w:r w:rsidR="002D7232" w:rsidRPr="00743679">
        <w:rPr>
          <w:color w:val="000000" w:themeColor="text1"/>
          <w:spacing w:val="7"/>
          <w:lang w:val="lt-LT"/>
        </w:rPr>
        <w:t xml:space="preserve"> </w:t>
      </w:r>
      <w:r w:rsidR="00366056" w:rsidRPr="00743679">
        <w:rPr>
          <w:color w:val="000000" w:themeColor="text1"/>
          <w:spacing w:val="7"/>
          <w:lang w:val="lt-LT"/>
        </w:rPr>
        <w:t>Laisvose įskaitose galima dalyvauti automobiliais atitinkančiais SGC grupės arba OC grupės techninius reikalavimus.</w:t>
      </w:r>
    </w:p>
    <w:p w14:paraId="2F53EA33" w14:textId="41BF1BF7" w:rsidR="00994B70" w:rsidRPr="00FC7D07" w:rsidRDefault="00366056">
      <w:pPr>
        <w:pStyle w:val="BodyText"/>
        <w:numPr>
          <w:ilvl w:val="1"/>
          <w:numId w:val="14"/>
        </w:numPr>
        <w:tabs>
          <w:tab w:val="left" w:pos="662"/>
        </w:tabs>
        <w:ind w:right="264" w:firstLine="0"/>
        <w:jc w:val="both"/>
        <w:rPr>
          <w:color w:val="000000" w:themeColor="text1"/>
          <w:lang w:val="lt-LT"/>
        </w:rPr>
      </w:pPr>
      <w:commentRangeStart w:id="170"/>
      <w:r w:rsidRPr="00FC7D07">
        <w:rPr>
          <w:color w:val="000000" w:themeColor="text1"/>
          <w:lang w:val="lt-LT"/>
        </w:rPr>
        <w:t>Leidžiama naudoti</w:t>
      </w:r>
      <w:r w:rsidR="008A48C2" w:rsidRPr="00FC7D07">
        <w:rPr>
          <w:color w:val="000000" w:themeColor="text1"/>
          <w:lang w:val="lt-LT"/>
        </w:rPr>
        <w:t xml:space="preserve"> plačios serijinės gamybos padangas </w:t>
      </w:r>
      <w:r w:rsidR="008A314B" w:rsidRPr="00FC7D07">
        <w:rPr>
          <w:color w:val="000000" w:themeColor="text1"/>
          <w:lang w:val="lt-LT"/>
        </w:rPr>
        <w:t>be specialaus užsakymo</w:t>
      </w:r>
      <w:r w:rsidR="002D7232" w:rsidRPr="00FC7D07">
        <w:rPr>
          <w:color w:val="000000" w:themeColor="text1"/>
          <w:spacing w:val="-1"/>
          <w:lang w:val="lt-LT"/>
        </w:rPr>
        <w:t>.</w:t>
      </w:r>
      <w:r w:rsidR="008A314B" w:rsidRPr="00FC7D07">
        <w:rPr>
          <w:color w:val="000000" w:themeColor="text1"/>
          <w:spacing w:val="-1"/>
          <w:lang w:val="lt-LT"/>
        </w:rPr>
        <w:t xml:space="preserve"> Padangos turi atitikti KET reikalavimus ir privalo turėti ES standartą atitinkančius žymėjimus (ženkliukas „E“ su homologacijos šalies kodu, pvz; E2, E4 ir t.t.).</w:t>
      </w:r>
      <w:r w:rsidR="0011241C" w:rsidRPr="00FC7D07">
        <w:rPr>
          <w:color w:val="000000" w:themeColor="text1"/>
          <w:spacing w:val="-1"/>
          <w:lang w:val="lt-LT"/>
        </w:rPr>
        <w:t xml:space="preserve"> </w:t>
      </w:r>
      <w:r w:rsidR="008A314B" w:rsidRPr="00FC7D07">
        <w:rPr>
          <w:color w:val="000000" w:themeColor="text1"/>
          <w:spacing w:val="-1"/>
          <w:lang w:val="lt-LT"/>
        </w:rPr>
        <w:t>Restauruotas padangas naudoti leidžiama.</w:t>
      </w:r>
      <w:r w:rsidR="0011241C" w:rsidRPr="00FC7D07">
        <w:rPr>
          <w:color w:val="000000" w:themeColor="text1"/>
          <w:spacing w:val="-1"/>
          <w:lang w:val="lt-LT"/>
        </w:rPr>
        <w:t xml:space="preserve"> </w:t>
      </w:r>
      <w:r w:rsidR="0011241C" w:rsidRPr="00FC7D07">
        <w:rPr>
          <w:spacing w:val="-1"/>
          <w:lang w:val="lt-LT"/>
          <w:rPrChange w:id="171" w:author="BalticDiag 5" w:date="2021-12-30T07:42:00Z">
            <w:rPr>
              <w:color w:val="FF0000"/>
              <w:spacing w:val="-1"/>
              <w:lang w:val="lt-LT"/>
            </w:rPr>
          </w:rPrChange>
        </w:rPr>
        <w:t xml:space="preserve">Jeigu </w:t>
      </w:r>
      <w:r w:rsidR="0011241C" w:rsidRPr="00FC7D07">
        <w:rPr>
          <w:spacing w:val="-1"/>
          <w:lang w:val="lt-LT"/>
          <w:rPrChange w:id="172" w:author="BalticDiag 5" w:date="2021-12-30T07:42:00Z">
            <w:rPr>
              <w:color w:val="FF0000"/>
              <w:spacing w:val="-1"/>
              <w:lang w:val="lt-LT"/>
            </w:rPr>
          </w:rPrChange>
        </w:rPr>
        <w:lastRenderedPageBreak/>
        <w:t>varžybos vykdomos ant žvyro dangos, leidžiama naudoti restauruotas padangas ir be ES standartą atitinkančio žymėjimo, tačiau draudžiama naudoti sportinio (žvyrinio) tipo restauruotas padangas net ir turinčias ES standartą atitinkančius žymėjimus.</w:t>
      </w:r>
      <w:r w:rsidR="008A314B" w:rsidRPr="00FC7D07">
        <w:rPr>
          <w:spacing w:val="-1"/>
          <w:lang w:val="lt-LT"/>
          <w:rPrChange w:id="173" w:author="BalticDiag 5" w:date="2021-12-30T07:42:00Z">
            <w:rPr>
              <w:color w:val="000000" w:themeColor="text1"/>
              <w:spacing w:val="-1"/>
              <w:lang w:val="lt-LT"/>
            </w:rPr>
          </w:rPrChange>
        </w:rPr>
        <w:t xml:space="preserve"> Minimalus protektoriaus gylis</w:t>
      </w:r>
      <w:r w:rsidR="008A314B" w:rsidRPr="00FC7D07">
        <w:rPr>
          <w:color w:val="000000" w:themeColor="text1"/>
          <w:spacing w:val="-1"/>
          <w:lang w:val="lt-LT"/>
        </w:rPr>
        <w:t xml:space="preserve"> – pagal KET reikalavimus, matuojant padangos viduryje. Neleidžiama naudoti SLIK tipo padangų (specialiai lenktynėms sukurtų padangų su protektorium</w:t>
      </w:r>
      <w:r w:rsidR="0056258B" w:rsidRPr="00FC7D07">
        <w:rPr>
          <w:color w:val="000000" w:themeColor="text1"/>
          <w:spacing w:val="-1"/>
          <w:lang w:val="lt-LT"/>
        </w:rPr>
        <w:t>i</w:t>
      </w:r>
      <w:r w:rsidR="008A314B" w:rsidRPr="00FC7D07">
        <w:rPr>
          <w:color w:val="000000" w:themeColor="text1"/>
          <w:spacing w:val="-1"/>
          <w:lang w:val="lt-LT"/>
        </w:rPr>
        <w:t xml:space="preserve"> ar be jo). Neleidžiama naudoti automobilių lenktynėms skirtų padangų, o restauruotoms sportinio tipo protektoriaus (draudžiamos padangos su žymom</w:t>
      </w:r>
      <w:r w:rsidR="0056258B" w:rsidRPr="00FC7D07">
        <w:rPr>
          <w:color w:val="000000" w:themeColor="text1"/>
          <w:spacing w:val="-1"/>
          <w:lang w:val="lt-LT"/>
        </w:rPr>
        <w:t>is</w:t>
      </w:r>
      <w:r w:rsidR="008A314B" w:rsidRPr="00FC7D07">
        <w:rPr>
          <w:color w:val="000000" w:themeColor="text1"/>
          <w:spacing w:val="-1"/>
          <w:lang w:val="lt-LT"/>
        </w:rPr>
        <w:t xml:space="preserve"> „for competition use/purposes only“). Draudžiamas bet koks padangos modifikavimas mechaniniu ar cheminiu būdu. </w:t>
      </w:r>
      <w:del w:id="174" w:author="BalticDiag 5" w:date="2021-12-30T17:55:00Z">
        <w:r w:rsidR="002D7232" w:rsidRPr="00FC7D07" w:rsidDel="007D6084">
          <w:rPr>
            <w:color w:val="000000" w:themeColor="text1"/>
            <w:spacing w:val="37"/>
            <w:lang w:val="lt-LT"/>
          </w:rPr>
          <w:delText xml:space="preserve"> </w:delText>
        </w:r>
      </w:del>
      <w:r w:rsidR="002D7232" w:rsidRPr="00FC7D07">
        <w:rPr>
          <w:color w:val="000000" w:themeColor="text1"/>
          <w:spacing w:val="-1"/>
          <w:lang w:val="lt-LT"/>
        </w:rPr>
        <w:t>Organizatorius</w:t>
      </w:r>
      <w:r w:rsidR="002D7232" w:rsidRPr="00FC7D07">
        <w:rPr>
          <w:color w:val="000000" w:themeColor="text1"/>
          <w:spacing w:val="37"/>
          <w:lang w:val="lt-LT"/>
        </w:rPr>
        <w:t xml:space="preserve"> </w:t>
      </w:r>
      <w:r w:rsidR="002D7232" w:rsidRPr="00FC7D07">
        <w:rPr>
          <w:color w:val="000000" w:themeColor="text1"/>
          <w:spacing w:val="-1"/>
          <w:lang w:val="lt-LT"/>
        </w:rPr>
        <w:t>privalo</w:t>
      </w:r>
      <w:r w:rsidR="002D7232" w:rsidRPr="00FC7D07">
        <w:rPr>
          <w:color w:val="000000" w:themeColor="text1"/>
          <w:spacing w:val="37"/>
          <w:lang w:val="lt-LT"/>
        </w:rPr>
        <w:t xml:space="preserve"> </w:t>
      </w:r>
      <w:r w:rsidR="002D7232" w:rsidRPr="00FC7D07">
        <w:rPr>
          <w:color w:val="000000" w:themeColor="text1"/>
          <w:spacing w:val="-1"/>
          <w:lang w:val="lt-LT"/>
        </w:rPr>
        <w:t>užtikrinti,</w:t>
      </w:r>
      <w:r w:rsidR="002D7232" w:rsidRPr="00FC7D07">
        <w:rPr>
          <w:color w:val="000000" w:themeColor="text1"/>
          <w:spacing w:val="37"/>
          <w:lang w:val="lt-LT"/>
        </w:rPr>
        <w:t xml:space="preserve"> </w:t>
      </w:r>
      <w:r w:rsidR="002D7232" w:rsidRPr="00FC7D07">
        <w:rPr>
          <w:color w:val="000000" w:themeColor="text1"/>
          <w:spacing w:val="-1"/>
          <w:lang w:val="lt-LT"/>
        </w:rPr>
        <w:t>kad</w:t>
      </w:r>
      <w:r w:rsidR="002D7232" w:rsidRPr="00FC7D07">
        <w:rPr>
          <w:color w:val="000000" w:themeColor="text1"/>
          <w:spacing w:val="36"/>
          <w:lang w:val="lt-LT"/>
        </w:rPr>
        <w:t xml:space="preserve"> </w:t>
      </w:r>
      <w:r w:rsidR="002D7232" w:rsidRPr="00FC7D07">
        <w:rPr>
          <w:color w:val="000000" w:themeColor="text1"/>
          <w:spacing w:val="-1"/>
          <w:lang w:val="lt-LT"/>
        </w:rPr>
        <w:t>dalyviai</w:t>
      </w:r>
      <w:r w:rsidR="002D7232" w:rsidRPr="00FC7D07">
        <w:rPr>
          <w:color w:val="000000" w:themeColor="text1"/>
          <w:spacing w:val="37"/>
          <w:lang w:val="lt-LT"/>
        </w:rPr>
        <w:t xml:space="preserve"> </w:t>
      </w:r>
      <w:r w:rsidR="002D7232" w:rsidRPr="00FC7D07">
        <w:rPr>
          <w:color w:val="000000" w:themeColor="text1"/>
          <w:spacing w:val="-1"/>
          <w:lang w:val="lt-LT"/>
        </w:rPr>
        <w:t>turėtų</w:t>
      </w:r>
      <w:r w:rsidR="002D7232" w:rsidRPr="00FC7D07">
        <w:rPr>
          <w:color w:val="000000" w:themeColor="text1"/>
          <w:spacing w:val="119"/>
          <w:lang w:val="lt-LT"/>
        </w:rPr>
        <w:t xml:space="preserve"> </w:t>
      </w:r>
      <w:r w:rsidR="002D7232" w:rsidRPr="00FC7D07">
        <w:rPr>
          <w:color w:val="000000" w:themeColor="text1"/>
          <w:lang w:val="lt-LT"/>
        </w:rPr>
        <w:t xml:space="preserve">sąlygas pasikeisti padangas prieš </w:t>
      </w:r>
      <w:r w:rsidR="002D7232" w:rsidRPr="00FC7D07">
        <w:rPr>
          <w:color w:val="000000" w:themeColor="text1"/>
          <w:spacing w:val="-1"/>
          <w:lang w:val="lt-LT"/>
        </w:rPr>
        <w:t>išvažiuodami</w:t>
      </w:r>
      <w:r w:rsidR="002D7232" w:rsidRPr="00FC7D07">
        <w:rPr>
          <w:color w:val="000000" w:themeColor="text1"/>
          <w:lang w:val="lt-LT"/>
        </w:rPr>
        <w:t xml:space="preserve"> į bendrojo </w:t>
      </w:r>
      <w:r w:rsidR="002D7232" w:rsidRPr="00FC7D07">
        <w:rPr>
          <w:color w:val="000000" w:themeColor="text1"/>
          <w:spacing w:val="-1"/>
          <w:lang w:val="lt-LT"/>
        </w:rPr>
        <w:t>naudojimo</w:t>
      </w:r>
      <w:r w:rsidR="002D7232" w:rsidRPr="00FC7D07">
        <w:rPr>
          <w:color w:val="000000" w:themeColor="text1"/>
          <w:lang w:val="lt-LT"/>
        </w:rPr>
        <w:t xml:space="preserve"> kelius.</w:t>
      </w:r>
      <w:commentRangeEnd w:id="170"/>
      <w:r w:rsidR="00AD5FD1" w:rsidRPr="00FC7D07">
        <w:rPr>
          <w:rStyle w:val="CommentReference"/>
          <w:rFonts w:asciiTheme="minorHAnsi" w:eastAsiaTheme="minorHAnsi" w:hAnsiTheme="minorHAnsi"/>
        </w:rPr>
        <w:commentReference w:id="170"/>
      </w:r>
    </w:p>
    <w:p w14:paraId="414C6E89" w14:textId="77777777" w:rsidR="00994B70" w:rsidRPr="00743679" w:rsidRDefault="002D7232">
      <w:pPr>
        <w:pStyle w:val="BodyText"/>
        <w:numPr>
          <w:ilvl w:val="1"/>
          <w:numId w:val="14"/>
        </w:numPr>
        <w:tabs>
          <w:tab w:val="left" w:pos="722"/>
        </w:tabs>
        <w:ind w:right="264" w:firstLine="0"/>
        <w:jc w:val="both"/>
        <w:rPr>
          <w:color w:val="000000" w:themeColor="text1"/>
          <w:lang w:val="lt-LT"/>
        </w:rPr>
      </w:pPr>
      <w:r w:rsidRPr="00743679">
        <w:rPr>
          <w:color w:val="000000" w:themeColor="text1"/>
          <w:lang w:val="lt-LT"/>
        </w:rPr>
        <w:t>Startinius</w:t>
      </w:r>
      <w:r w:rsidRPr="00743679">
        <w:rPr>
          <w:color w:val="000000" w:themeColor="text1"/>
          <w:spacing w:val="15"/>
          <w:lang w:val="lt-LT"/>
        </w:rPr>
        <w:t xml:space="preserve"> </w:t>
      </w:r>
      <w:r w:rsidRPr="00743679">
        <w:rPr>
          <w:color w:val="000000" w:themeColor="text1"/>
          <w:spacing w:val="-1"/>
          <w:lang w:val="lt-LT"/>
        </w:rPr>
        <w:t>numerius</w:t>
      </w:r>
      <w:r w:rsidRPr="00743679">
        <w:rPr>
          <w:color w:val="000000" w:themeColor="text1"/>
          <w:spacing w:val="16"/>
          <w:lang w:val="lt-LT"/>
        </w:rPr>
        <w:t xml:space="preserve"> </w:t>
      </w:r>
      <w:r w:rsidRPr="00743679">
        <w:rPr>
          <w:color w:val="000000" w:themeColor="text1"/>
          <w:lang w:val="lt-LT"/>
        </w:rPr>
        <w:t>išduoda</w:t>
      </w:r>
      <w:r w:rsidRPr="00743679">
        <w:rPr>
          <w:color w:val="000000" w:themeColor="text1"/>
          <w:spacing w:val="16"/>
          <w:lang w:val="lt-LT"/>
        </w:rPr>
        <w:t xml:space="preserve"> </w:t>
      </w:r>
      <w:r w:rsidRPr="00743679">
        <w:rPr>
          <w:color w:val="000000" w:themeColor="text1"/>
          <w:lang w:val="lt-LT"/>
        </w:rPr>
        <w:t>varžybų</w:t>
      </w:r>
      <w:r w:rsidRPr="00743679">
        <w:rPr>
          <w:color w:val="000000" w:themeColor="text1"/>
          <w:spacing w:val="16"/>
          <w:lang w:val="lt-LT"/>
        </w:rPr>
        <w:t xml:space="preserve"> </w:t>
      </w:r>
      <w:r w:rsidRPr="00743679">
        <w:rPr>
          <w:color w:val="000000" w:themeColor="text1"/>
          <w:lang w:val="lt-LT"/>
        </w:rPr>
        <w:t>organizatorius.</w:t>
      </w:r>
      <w:r w:rsidRPr="00743679">
        <w:rPr>
          <w:color w:val="000000" w:themeColor="text1"/>
          <w:spacing w:val="16"/>
          <w:lang w:val="lt-LT"/>
        </w:rPr>
        <w:t xml:space="preserve"> </w:t>
      </w:r>
      <w:r w:rsidRPr="00743679">
        <w:rPr>
          <w:color w:val="000000" w:themeColor="text1"/>
          <w:lang w:val="lt-LT"/>
        </w:rPr>
        <w:t>Varžybų</w:t>
      </w:r>
      <w:r w:rsidRPr="00743679">
        <w:rPr>
          <w:color w:val="000000" w:themeColor="text1"/>
          <w:spacing w:val="18"/>
          <w:lang w:val="lt-LT"/>
        </w:rPr>
        <w:t xml:space="preserve"> </w:t>
      </w:r>
      <w:r w:rsidRPr="00743679">
        <w:rPr>
          <w:color w:val="000000" w:themeColor="text1"/>
          <w:spacing w:val="-1"/>
          <w:lang w:val="lt-LT"/>
        </w:rPr>
        <w:t>metu</w:t>
      </w:r>
      <w:r w:rsidRPr="00743679">
        <w:rPr>
          <w:color w:val="000000" w:themeColor="text1"/>
          <w:spacing w:val="18"/>
          <w:lang w:val="lt-LT"/>
        </w:rPr>
        <w:t xml:space="preserve"> </w:t>
      </w:r>
      <w:r w:rsidRPr="00743679">
        <w:rPr>
          <w:color w:val="000000" w:themeColor="text1"/>
          <w:spacing w:val="-1"/>
          <w:lang w:val="lt-LT"/>
        </w:rPr>
        <w:t>startiniai</w:t>
      </w:r>
      <w:r w:rsidRPr="00743679">
        <w:rPr>
          <w:color w:val="000000" w:themeColor="text1"/>
          <w:spacing w:val="17"/>
          <w:lang w:val="lt-LT"/>
        </w:rPr>
        <w:t xml:space="preserve"> </w:t>
      </w:r>
      <w:r w:rsidRPr="00743679">
        <w:rPr>
          <w:color w:val="000000" w:themeColor="text1"/>
          <w:spacing w:val="-1"/>
          <w:lang w:val="lt-LT"/>
        </w:rPr>
        <w:t>numeriai</w:t>
      </w:r>
      <w:r w:rsidRPr="00743679">
        <w:rPr>
          <w:color w:val="000000" w:themeColor="text1"/>
          <w:spacing w:val="17"/>
          <w:lang w:val="lt-LT"/>
        </w:rPr>
        <w:t xml:space="preserve"> </w:t>
      </w:r>
      <w:r w:rsidRPr="00743679">
        <w:rPr>
          <w:color w:val="000000" w:themeColor="text1"/>
          <w:lang w:val="lt-LT"/>
        </w:rPr>
        <w:t>ant</w:t>
      </w:r>
      <w:r w:rsidRPr="00743679">
        <w:rPr>
          <w:color w:val="000000" w:themeColor="text1"/>
          <w:spacing w:val="41"/>
          <w:lang w:val="lt-LT"/>
        </w:rPr>
        <w:t xml:space="preserve"> </w:t>
      </w:r>
      <w:r w:rsidRPr="00743679">
        <w:rPr>
          <w:color w:val="000000" w:themeColor="text1"/>
          <w:spacing w:val="-1"/>
          <w:lang w:val="lt-LT"/>
        </w:rPr>
        <w:t>automobilių</w:t>
      </w:r>
      <w:r w:rsidRPr="00743679">
        <w:rPr>
          <w:color w:val="000000" w:themeColor="text1"/>
          <w:lang w:val="lt-LT"/>
        </w:rPr>
        <w:t xml:space="preserve"> </w:t>
      </w:r>
      <w:r w:rsidRPr="00743679">
        <w:rPr>
          <w:color w:val="000000" w:themeColor="text1"/>
          <w:spacing w:val="-1"/>
          <w:lang w:val="lt-LT"/>
        </w:rPr>
        <w:t>privalomi.</w:t>
      </w:r>
      <w:r w:rsidRPr="00743679">
        <w:rPr>
          <w:color w:val="000000" w:themeColor="text1"/>
          <w:lang w:val="lt-LT"/>
        </w:rPr>
        <w:t xml:space="preserve"> </w:t>
      </w:r>
      <w:r w:rsidRPr="00743679">
        <w:rPr>
          <w:color w:val="000000" w:themeColor="text1"/>
          <w:spacing w:val="-1"/>
          <w:lang w:val="lt-LT"/>
        </w:rPr>
        <w:t>Pametus</w:t>
      </w:r>
      <w:r w:rsidRPr="00743679">
        <w:rPr>
          <w:color w:val="000000" w:themeColor="text1"/>
          <w:lang w:val="lt-LT"/>
        </w:rPr>
        <w:t xml:space="preserve"> startinį </w:t>
      </w:r>
      <w:r w:rsidRPr="00743679">
        <w:rPr>
          <w:color w:val="000000" w:themeColor="text1"/>
          <w:spacing w:val="-1"/>
          <w:lang w:val="lt-LT"/>
        </w:rPr>
        <w:t>numerį,</w:t>
      </w:r>
      <w:r w:rsidRPr="00743679">
        <w:rPr>
          <w:color w:val="000000" w:themeColor="text1"/>
          <w:lang w:val="lt-LT"/>
        </w:rPr>
        <w:t xml:space="preserve"> ekipažas</w:t>
      </w:r>
      <w:r w:rsidRPr="00743679">
        <w:rPr>
          <w:color w:val="000000" w:themeColor="text1"/>
          <w:spacing w:val="-2"/>
          <w:lang w:val="lt-LT"/>
        </w:rPr>
        <w:t xml:space="preserve"> </w:t>
      </w:r>
      <w:r w:rsidRPr="00743679">
        <w:rPr>
          <w:color w:val="000000" w:themeColor="text1"/>
          <w:lang w:val="lt-LT"/>
        </w:rPr>
        <w:t xml:space="preserve">iš </w:t>
      </w:r>
      <w:r w:rsidRPr="00743679">
        <w:rPr>
          <w:color w:val="000000" w:themeColor="text1"/>
          <w:spacing w:val="-1"/>
          <w:lang w:val="lt-LT"/>
        </w:rPr>
        <w:t>varžybų</w:t>
      </w:r>
      <w:r w:rsidRPr="00743679">
        <w:rPr>
          <w:color w:val="000000" w:themeColor="text1"/>
          <w:lang w:val="lt-LT"/>
        </w:rPr>
        <w:t xml:space="preserve"> </w:t>
      </w:r>
      <w:r w:rsidRPr="00743679">
        <w:rPr>
          <w:color w:val="000000" w:themeColor="text1"/>
          <w:spacing w:val="-1"/>
          <w:lang w:val="lt-LT"/>
        </w:rPr>
        <w:t>šalinamas.</w:t>
      </w:r>
    </w:p>
    <w:p w14:paraId="2C39469A" w14:textId="77777777" w:rsidR="00994B70" w:rsidRPr="00743679" w:rsidRDefault="002D7232">
      <w:pPr>
        <w:pStyle w:val="BodyText"/>
        <w:numPr>
          <w:ilvl w:val="1"/>
          <w:numId w:val="14"/>
        </w:numPr>
        <w:tabs>
          <w:tab w:val="left" w:pos="722"/>
        </w:tabs>
        <w:ind w:right="267" w:firstLine="0"/>
        <w:jc w:val="both"/>
        <w:rPr>
          <w:color w:val="000000" w:themeColor="text1"/>
          <w:lang w:val="lt-LT"/>
        </w:rPr>
      </w:pPr>
      <w:r w:rsidRPr="00743679">
        <w:rPr>
          <w:color w:val="000000" w:themeColor="text1"/>
          <w:lang w:val="lt-LT"/>
        </w:rPr>
        <w:t>LMR</w:t>
      </w:r>
      <w:r w:rsidR="0096186D" w:rsidRPr="00743679">
        <w:rPr>
          <w:color w:val="000000" w:themeColor="text1"/>
          <w:lang w:val="lt-LT"/>
        </w:rPr>
        <w:t>Č</w:t>
      </w:r>
      <w:r w:rsidRPr="00743679">
        <w:rPr>
          <w:color w:val="000000" w:themeColor="text1"/>
          <w:spacing w:val="45"/>
          <w:lang w:val="lt-LT"/>
        </w:rPr>
        <w:t xml:space="preserve"> </w:t>
      </w:r>
      <w:r w:rsidRPr="00743679">
        <w:rPr>
          <w:color w:val="000000" w:themeColor="text1"/>
          <w:lang w:val="lt-LT"/>
        </w:rPr>
        <w:t>varžybų</w:t>
      </w:r>
      <w:r w:rsidRPr="00743679">
        <w:rPr>
          <w:color w:val="000000" w:themeColor="text1"/>
          <w:spacing w:val="45"/>
          <w:lang w:val="lt-LT"/>
        </w:rPr>
        <w:t xml:space="preserve"> </w:t>
      </w:r>
      <w:r w:rsidRPr="00743679">
        <w:rPr>
          <w:color w:val="000000" w:themeColor="text1"/>
          <w:spacing w:val="-1"/>
          <w:lang w:val="lt-LT"/>
        </w:rPr>
        <w:t>dalyviams</w:t>
      </w:r>
      <w:r w:rsidRPr="00743679">
        <w:rPr>
          <w:color w:val="000000" w:themeColor="text1"/>
          <w:spacing w:val="47"/>
          <w:lang w:val="lt-LT"/>
        </w:rPr>
        <w:t xml:space="preserve"> </w:t>
      </w:r>
      <w:r w:rsidRPr="00743679">
        <w:rPr>
          <w:color w:val="000000" w:themeColor="text1"/>
          <w:lang w:val="lt-LT"/>
        </w:rPr>
        <w:t>reklama,</w:t>
      </w:r>
      <w:r w:rsidRPr="00743679">
        <w:rPr>
          <w:color w:val="000000" w:themeColor="text1"/>
          <w:spacing w:val="45"/>
          <w:lang w:val="lt-LT"/>
        </w:rPr>
        <w:t xml:space="preserve"> </w:t>
      </w:r>
      <w:r w:rsidRPr="00743679">
        <w:rPr>
          <w:color w:val="000000" w:themeColor="text1"/>
          <w:lang w:val="lt-LT"/>
        </w:rPr>
        <w:t>nurodoma</w:t>
      </w:r>
      <w:r w:rsidRPr="00743679">
        <w:rPr>
          <w:color w:val="000000" w:themeColor="text1"/>
          <w:spacing w:val="45"/>
          <w:lang w:val="lt-LT"/>
        </w:rPr>
        <w:t xml:space="preserve"> </w:t>
      </w:r>
      <w:r w:rsidRPr="00743679">
        <w:rPr>
          <w:color w:val="000000" w:themeColor="text1"/>
          <w:lang w:val="lt-LT"/>
        </w:rPr>
        <w:t>papildomuose</w:t>
      </w:r>
      <w:r w:rsidRPr="00743679">
        <w:rPr>
          <w:color w:val="000000" w:themeColor="text1"/>
          <w:spacing w:val="45"/>
          <w:lang w:val="lt-LT"/>
        </w:rPr>
        <w:t xml:space="preserve"> </w:t>
      </w:r>
      <w:r w:rsidRPr="00743679">
        <w:rPr>
          <w:color w:val="000000" w:themeColor="text1"/>
          <w:spacing w:val="-1"/>
          <w:lang w:val="lt-LT"/>
        </w:rPr>
        <w:t>nuostatuose,</w:t>
      </w:r>
      <w:r w:rsidRPr="00743679">
        <w:rPr>
          <w:color w:val="000000" w:themeColor="text1"/>
          <w:spacing w:val="45"/>
          <w:lang w:val="lt-LT"/>
        </w:rPr>
        <w:t xml:space="preserve"> </w:t>
      </w:r>
      <w:r w:rsidRPr="00743679">
        <w:rPr>
          <w:color w:val="000000" w:themeColor="text1"/>
          <w:lang w:val="lt-LT"/>
        </w:rPr>
        <w:t>yra</w:t>
      </w:r>
      <w:r w:rsidRPr="00743679">
        <w:rPr>
          <w:color w:val="000000" w:themeColor="text1"/>
          <w:spacing w:val="45"/>
          <w:lang w:val="lt-LT"/>
        </w:rPr>
        <w:t xml:space="preserve"> </w:t>
      </w:r>
      <w:r w:rsidRPr="00743679">
        <w:rPr>
          <w:color w:val="000000" w:themeColor="text1"/>
          <w:spacing w:val="-1"/>
          <w:lang w:val="lt-LT"/>
        </w:rPr>
        <w:t>privaloma.</w:t>
      </w:r>
      <w:r w:rsidRPr="00743679">
        <w:rPr>
          <w:color w:val="000000" w:themeColor="text1"/>
          <w:spacing w:val="55"/>
          <w:lang w:val="lt-LT"/>
        </w:rPr>
        <w:t xml:space="preserve"> </w:t>
      </w:r>
      <w:r w:rsidRPr="00743679">
        <w:rPr>
          <w:color w:val="000000" w:themeColor="text1"/>
          <w:lang w:val="lt-LT"/>
        </w:rPr>
        <w:t xml:space="preserve">Ekipažas </w:t>
      </w:r>
      <w:r w:rsidRPr="00743679">
        <w:rPr>
          <w:color w:val="000000" w:themeColor="text1"/>
          <w:spacing w:val="-1"/>
          <w:lang w:val="lt-LT"/>
        </w:rPr>
        <w:t>jos atsisakyti</w:t>
      </w:r>
      <w:r w:rsidRPr="00743679">
        <w:rPr>
          <w:color w:val="000000" w:themeColor="text1"/>
          <w:lang w:val="lt-LT"/>
        </w:rPr>
        <w:t xml:space="preserve"> </w:t>
      </w:r>
      <w:r w:rsidRPr="00743679">
        <w:rPr>
          <w:color w:val="000000" w:themeColor="text1"/>
          <w:spacing w:val="-1"/>
          <w:lang w:val="lt-LT"/>
        </w:rPr>
        <w:t>negali.</w:t>
      </w:r>
    </w:p>
    <w:p w14:paraId="2C564AB4" w14:textId="77777777" w:rsidR="00994B70" w:rsidRPr="00743679" w:rsidRDefault="002D7232">
      <w:pPr>
        <w:pStyle w:val="BodyText"/>
        <w:numPr>
          <w:ilvl w:val="1"/>
          <w:numId w:val="14"/>
        </w:numPr>
        <w:tabs>
          <w:tab w:val="left" w:pos="722"/>
        </w:tabs>
        <w:ind w:right="265" w:firstLine="0"/>
        <w:jc w:val="both"/>
        <w:rPr>
          <w:color w:val="000000" w:themeColor="text1"/>
          <w:lang w:val="lt-LT"/>
        </w:rPr>
      </w:pPr>
      <w:r w:rsidRPr="00743679">
        <w:rPr>
          <w:color w:val="000000" w:themeColor="text1"/>
          <w:lang w:val="lt-LT"/>
        </w:rPr>
        <w:t>LMR</w:t>
      </w:r>
      <w:r w:rsidR="0096186D" w:rsidRPr="00743679">
        <w:rPr>
          <w:color w:val="000000" w:themeColor="text1"/>
          <w:lang w:val="lt-LT"/>
        </w:rPr>
        <w:t>Č</w:t>
      </w:r>
      <w:r w:rsidRPr="00743679">
        <w:rPr>
          <w:color w:val="000000" w:themeColor="text1"/>
          <w:spacing w:val="44"/>
          <w:lang w:val="lt-LT"/>
        </w:rPr>
        <w:t xml:space="preserve"> </w:t>
      </w:r>
      <w:r w:rsidRPr="00743679">
        <w:rPr>
          <w:color w:val="000000" w:themeColor="text1"/>
          <w:lang w:val="lt-LT"/>
        </w:rPr>
        <w:t>varžybų</w:t>
      </w:r>
      <w:r w:rsidRPr="00743679">
        <w:rPr>
          <w:color w:val="000000" w:themeColor="text1"/>
          <w:spacing w:val="44"/>
          <w:lang w:val="lt-LT"/>
        </w:rPr>
        <w:t xml:space="preserve"> </w:t>
      </w:r>
      <w:r w:rsidRPr="00743679">
        <w:rPr>
          <w:color w:val="000000" w:themeColor="text1"/>
          <w:spacing w:val="-1"/>
          <w:lang w:val="lt-LT"/>
        </w:rPr>
        <w:t>dalyviams</w:t>
      </w:r>
      <w:r w:rsidRPr="00743679">
        <w:rPr>
          <w:color w:val="000000" w:themeColor="text1"/>
          <w:spacing w:val="45"/>
          <w:lang w:val="lt-LT"/>
        </w:rPr>
        <w:t xml:space="preserve"> </w:t>
      </w:r>
      <w:r w:rsidRPr="00743679">
        <w:rPr>
          <w:color w:val="000000" w:themeColor="text1"/>
          <w:lang w:val="lt-LT"/>
        </w:rPr>
        <w:t>LASF,</w:t>
      </w:r>
      <w:r w:rsidRPr="00743679">
        <w:rPr>
          <w:color w:val="000000" w:themeColor="text1"/>
          <w:spacing w:val="45"/>
          <w:lang w:val="lt-LT"/>
        </w:rPr>
        <w:t xml:space="preserve"> </w:t>
      </w:r>
      <w:r w:rsidRPr="00743679">
        <w:rPr>
          <w:color w:val="000000" w:themeColor="text1"/>
          <w:lang w:val="lt-LT"/>
        </w:rPr>
        <w:t>organizatoriaus</w:t>
      </w:r>
      <w:r w:rsidRPr="00743679">
        <w:rPr>
          <w:color w:val="000000" w:themeColor="text1"/>
          <w:spacing w:val="44"/>
          <w:lang w:val="lt-LT"/>
        </w:rPr>
        <w:t xml:space="preserve"> </w:t>
      </w:r>
      <w:r w:rsidRPr="00743679">
        <w:rPr>
          <w:color w:val="000000" w:themeColor="text1"/>
          <w:lang w:val="lt-LT"/>
        </w:rPr>
        <w:t>ar</w:t>
      </w:r>
      <w:r w:rsidRPr="00743679">
        <w:rPr>
          <w:color w:val="000000" w:themeColor="text1"/>
          <w:spacing w:val="44"/>
          <w:lang w:val="lt-LT"/>
        </w:rPr>
        <w:t xml:space="preserve"> </w:t>
      </w:r>
      <w:r w:rsidRPr="00743679">
        <w:rPr>
          <w:color w:val="000000" w:themeColor="text1"/>
          <w:spacing w:val="-1"/>
          <w:lang w:val="lt-LT"/>
        </w:rPr>
        <w:t>rėmėjų</w:t>
      </w:r>
      <w:r w:rsidRPr="00743679">
        <w:rPr>
          <w:color w:val="000000" w:themeColor="text1"/>
          <w:spacing w:val="44"/>
          <w:lang w:val="lt-LT"/>
        </w:rPr>
        <w:t xml:space="preserve"> </w:t>
      </w:r>
      <w:r w:rsidRPr="00743679">
        <w:rPr>
          <w:color w:val="000000" w:themeColor="text1"/>
          <w:lang w:val="lt-LT"/>
        </w:rPr>
        <w:t>pateikta</w:t>
      </w:r>
      <w:r w:rsidRPr="00743679">
        <w:rPr>
          <w:color w:val="000000" w:themeColor="text1"/>
          <w:spacing w:val="43"/>
          <w:lang w:val="lt-LT"/>
        </w:rPr>
        <w:t xml:space="preserve"> </w:t>
      </w:r>
      <w:r w:rsidRPr="00743679">
        <w:rPr>
          <w:color w:val="000000" w:themeColor="text1"/>
          <w:spacing w:val="-1"/>
          <w:lang w:val="lt-LT"/>
        </w:rPr>
        <w:t>reklama</w:t>
      </w:r>
      <w:r w:rsidRPr="00743679">
        <w:rPr>
          <w:color w:val="000000" w:themeColor="text1"/>
          <w:spacing w:val="44"/>
          <w:lang w:val="lt-LT"/>
        </w:rPr>
        <w:t xml:space="preserve"> </w:t>
      </w:r>
      <w:r w:rsidRPr="00743679">
        <w:rPr>
          <w:color w:val="000000" w:themeColor="text1"/>
          <w:lang w:val="lt-LT"/>
        </w:rPr>
        <w:t>ant</w:t>
      </w:r>
      <w:r w:rsidRPr="00743679">
        <w:rPr>
          <w:color w:val="000000" w:themeColor="text1"/>
          <w:spacing w:val="44"/>
          <w:lang w:val="lt-LT"/>
        </w:rPr>
        <w:t xml:space="preserve"> </w:t>
      </w:r>
      <w:r w:rsidRPr="00743679">
        <w:rPr>
          <w:color w:val="000000" w:themeColor="text1"/>
          <w:spacing w:val="-1"/>
          <w:lang w:val="lt-LT"/>
        </w:rPr>
        <w:t>automobilių</w:t>
      </w:r>
      <w:r w:rsidRPr="00743679">
        <w:rPr>
          <w:color w:val="000000" w:themeColor="text1"/>
          <w:spacing w:val="53"/>
          <w:lang w:val="lt-LT"/>
        </w:rPr>
        <w:t xml:space="preserve"> </w:t>
      </w:r>
      <w:r w:rsidRPr="00743679">
        <w:rPr>
          <w:color w:val="000000" w:themeColor="text1"/>
          <w:spacing w:val="-1"/>
          <w:lang w:val="lt-LT"/>
        </w:rPr>
        <w:t>klijuojama</w:t>
      </w:r>
      <w:r w:rsidRPr="00743679">
        <w:rPr>
          <w:color w:val="000000" w:themeColor="text1"/>
          <w:lang w:val="lt-LT"/>
        </w:rPr>
        <w:t xml:space="preserve"> </w:t>
      </w:r>
      <w:r w:rsidRPr="00743679">
        <w:rPr>
          <w:color w:val="000000" w:themeColor="text1"/>
          <w:spacing w:val="-1"/>
          <w:lang w:val="lt-LT"/>
        </w:rPr>
        <w:t>papildomuose</w:t>
      </w:r>
      <w:r w:rsidRPr="00743679">
        <w:rPr>
          <w:color w:val="000000" w:themeColor="text1"/>
          <w:lang w:val="lt-LT"/>
        </w:rPr>
        <w:t xml:space="preserve"> </w:t>
      </w:r>
      <w:r w:rsidRPr="00743679">
        <w:rPr>
          <w:color w:val="000000" w:themeColor="text1"/>
          <w:spacing w:val="-1"/>
          <w:lang w:val="lt-LT"/>
        </w:rPr>
        <w:t>nuostatuose</w:t>
      </w:r>
      <w:r w:rsidRPr="00743679">
        <w:rPr>
          <w:color w:val="000000" w:themeColor="text1"/>
          <w:lang w:val="lt-LT"/>
        </w:rPr>
        <w:t xml:space="preserve"> </w:t>
      </w:r>
      <w:r w:rsidRPr="00743679">
        <w:rPr>
          <w:color w:val="000000" w:themeColor="text1"/>
          <w:spacing w:val="-1"/>
          <w:lang w:val="lt-LT"/>
        </w:rPr>
        <w:t>nurodytuose</w:t>
      </w:r>
      <w:r w:rsidRPr="00743679">
        <w:rPr>
          <w:color w:val="000000" w:themeColor="text1"/>
          <w:lang w:val="lt-LT"/>
        </w:rPr>
        <w:t xml:space="preserve"> plotuose.</w:t>
      </w:r>
    </w:p>
    <w:p w14:paraId="057C9D2E"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18A6B39F" w14:textId="77777777" w:rsidR="00994B70" w:rsidRPr="00743679" w:rsidRDefault="004F1DB0">
      <w:pPr>
        <w:spacing w:line="200" w:lineRule="atLeast"/>
        <w:ind w:left="12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1B6F8C77" wp14:editId="216C6FCC">
                <wp:extent cx="6348730" cy="211455"/>
                <wp:effectExtent l="7620" t="6350" r="6350" b="10795"/>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1455"/>
                        </a:xfrm>
                        <a:prstGeom prst="rect">
                          <a:avLst/>
                        </a:prstGeom>
                        <a:solidFill>
                          <a:srgbClr val="CCCCCC"/>
                        </a:solidFill>
                        <a:ln w="7366">
                          <a:solidFill>
                            <a:srgbClr val="000000"/>
                          </a:solidFill>
                          <a:miter lim="800000"/>
                          <a:headEnd/>
                          <a:tailEnd/>
                        </a:ln>
                      </wps:spPr>
                      <wps:txbx>
                        <w:txbxContent>
                          <w:p w14:paraId="16EB561E"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5.</w:t>
                            </w:r>
                            <w:r>
                              <w:rPr>
                                <w:rFonts w:ascii="Times New Roman" w:hAnsi="Times New Roman"/>
                                <w:b/>
                                <w:spacing w:val="-16"/>
                                <w:sz w:val="28"/>
                              </w:rPr>
                              <w:t xml:space="preserve"> </w:t>
                            </w:r>
                            <w:r>
                              <w:rPr>
                                <w:rFonts w:ascii="Times New Roman" w:hAnsi="Times New Roman"/>
                                <w:b/>
                                <w:color w:val="0563C1"/>
                                <w:sz w:val="28"/>
                              </w:rPr>
                              <w:t>VARŽYBŲ</w:t>
                            </w:r>
                            <w:r>
                              <w:rPr>
                                <w:rFonts w:ascii="Times New Roman" w:hAnsi="Times New Roman"/>
                                <w:b/>
                                <w:color w:val="0563C1"/>
                                <w:spacing w:val="-15"/>
                                <w:sz w:val="28"/>
                              </w:rPr>
                              <w:t xml:space="preserve"> </w:t>
                            </w:r>
                            <w:r>
                              <w:rPr>
                                <w:rFonts w:ascii="Times New Roman" w:hAnsi="Times New Roman"/>
                                <w:b/>
                                <w:color w:val="0563C1"/>
                                <w:sz w:val="28"/>
                              </w:rPr>
                              <w:t>ĮSKAITOS</w:t>
                            </w:r>
                          </w:p>
                        </w:txbxContent>
                      </wps:txbx>
                      <wps:bodyPr rot="0" vert="horz" wrap="square" lIns="0" tIns="0" rIns="0" bIns="0" anchor="t" anchorCtr="0" upright="1">
                        <a:noAutofit/>
                      </wps:bodyPr>
                    </wps:wsp>
                  </a:graphicData>
                </a:graphic>
              </wp:inline>
            </w:drawing>
          </mc:Choice>
          <mc:Fallback>
            <w:pict>
              <v:shape w14:anchorId="1B6F8C77" id="Text Box 26" o:spid="_x0000_s1048" type="#_x0000_t202" style="width:499.9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" fillcolor="#ccc" strokeweight=".58pt">
                <v:textbox inset="0,0,0,0">
                  <w:txbxContent>
                    <w:p w14:paraId="16EB561E"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5.</w:t>
                      </w:r>
                      <w:r>
                        <w:rPr>
                          <w:rFonts w:ascii="Times New Roman" w:hAnsi="Times New Roman"/>
                          <w:b/>
                          <w:spacing w:val="-16"/>
                          <w:sz w:val="28"/>
                        </w:rPr>
                        <w:t xml:space="preserve"> </w:t>
                      </w:r>
                      <w:r>
                        <w:rPr>
                          <w:rFonts w:ascii="Times New Roman" w:hAnsi="Times New Roman"/>
                          <w:b/>
                          <w:color w:val="0563C1"/>
                          <w:sz w:val="28"/>
                        </w:rPr>
                        <w:t>VARŽYBŲ</w:t>
                      </w:r>
                      <w:r>
                        <w:rPr>
                          <w:rFonts w:ascii="Times New Roman" w:hAnsi="Times New Roman"/>
                          <w:b/>
                          <w:color w:val="0563C1"/>
                          <w:spacing w:val="-15"/>
                          <w:sz w:val="28"/>
                        </w:rPr>
                        <w:t xml:space="preserve"> </w:t>
                      </w:r>
                      <w:r>
                        <w:rPr>
                          <w:rFonts w:ascii="Times New Roman" w:hAnsi="Times New Roman"/>
                          <w:b/>
                          <w:color w:val="0563C1"/>
                          <w:sz w:val="28"/>
                        </w:rPr>
                        <w:t>ĮSKAITOS</w:t>
                      </w:r>
                    </w:p>
                  </w:txbxContent>
                </v:textbox>
                <w10:anchorlock/>
              </v:shape>
            </w:pict>
          </mc:Fallback>
        </mc:AlternateContent>
      </w:r>
    </w:p>
    <w:p w14:paraId="4E45A04B" w14:textId="77777777" w:rsidR="00994B70" w:rsidRPr="00743679" w:rsidRDefault="00994B70">
      <w:pPr>
        <w:spacing w:before="3"/>
        <w:rPr>
          <w:rFonts w:ascii="Times New Roman" w:eastAsia="Times New Roman" w:hAnsi="Times New Roman" w:cs="Times New Roman"/>
          <w:color w:val="000000" w:themeColor="text1"/>
          <w:sz w:val="18"/>
          <w:szCs w:val="18"/>
          <w:lang w:val="lt-LT"/>
        </w:rPr>
      </w:pPr>
    </w:p>
    <w:p w14:paraId="60234CAA" w14:textId="77777777" w:rsidR="00994B70" w:rsidRPr="00743679" w:rsidRDefault="002D7232">
      <w:pPr>
        <w:pStyle w:val="Heading2"/>
        <w:numPr>
          <w:ilvl w:val="1"/>
          <w:numId w:val="13"/>
        </w:numPr>
        <w:tabs>
          <w:tab w:val="left" w:pos="656"/>
        </w:tabs>
        <w:spacing w:line="275" w:lineRule="exact"/>
        <w:ind w:hanging="420"/>
        <w:rPr>
          <w:b w:val="0"/>
          <w:bCs w:val="0"/>
          <w:color w:val="000000" w:themeColor="text1"/>
          <w:lang w:val="lt-LT"/>
        </w:rPr>
      </w:pPr>
      <w:r w:rsidRPr="00743679">
        <w:rPr>
          <w:color w:val="000000" w:themeColor="text1"/>
          <w:lang w:val="lt-LT"/>
        </w:rPr>
        <w:t>LMR</w:t>
      </w:r>
      <w:r w:rsidR="0096186D" w:rsidRPr="00743679">
        <w:rPr>
          <w:color w:val="000000" w:themeColor="text1"/>
          <w:lang w:val="lt-LT"/>
        </w:rPr>
        <w:t>Č</w:t>
      </w:r>
      <w:r w:rsidRPr="00743679">
        <w:rPr>
          <w:color w:val="000000" w:themeColor="text1"/>
          <w:lang w:val="lt-LT"/>
        </w:rPr>
        <w:t xml:space="preserve"> </w:t>
      </w:r>
      <w:r w:rsidRPr="00743679">
        <w:rPr>
          <w:color w:val="000000" w:themeColor="text1"/>
          <w:spacing w:val="-1"/>
          <w:lang w:val="lt-LT"/>
        </w:rPr>
        <w:t>varžybose</w:t>
      </w:r>
      <w:r w:rsidRPr="00743679">
        <w:rPr>
          <w:color w:val="000000" w:themeColor="text1"/>
          <w:lang w:val="lt-LT"/>
        </w:rPr>
        <w:t xml:space="preserve"> galutinę </w:t>
      </w:r>
      <w:r w:rsidRPr="00743679">
        <w:rPr>
          <w:color w:val="000000" w:themeColor="text1"/>
          <w:spacing w:val="-1"/>
          <w:lang w:val="lt-LT"/>
        </w:rPr>
        <w:t>klasifikaciją gali sudaryti</w:t>
      </w:r>
      <w:r w:rsidRPr="00743679">
        <w:rPr>
          <w:color w:val="000000" w:themeColor="text1"/>
          <w:lang w:val="lt-LT"/>
        </w:rPr>
        <w:t xml:space="preserve"> šios </w:t>
      </w:r>
      <w:r w:rsidRPr="00743679">
        <w:rPr>
          <w:color w:val="000000" w:themeColor="text1"/>
          <w:spacing w:val="-1"/>
          <w:lang w:val="lt-LT"/>
        </w:rPr>
        <w:t>įskaitos:</w:t>
      </w:r>
    </w:p>
    <w:p w14:paraId="4540F36B" w14:textId="77777777" w:rsidR="00994B70" w:rsidRPr="00743679" w:rsidRDefault="002D7232">
      <w:pPr>
        <w:pStyle w:val="BodyText"/>
        <w:numPr>
          <w:ilvl w:val="2"/>
          <w:numId w:val="13"/>
        </w:numPr>
        <w:tabs>
          <w:tab w:val="left" w:pos="836"/>
        </w:tabs>
        <w:spacing w:line="275" w:lineRule="exact"/>
        <w:ind w:firstLine="0"/>
        <w:rPr>
          <w:color w:val="000000" w:themeColor="text1"/>
          <w:lang w:val="lt-LT"/>
        </w:rPr>
      </w:pPr>
      <w:r w:rsidRPr="00743679">
        <w:rPr>
          <w:color w:val="000000" w:themeColor="text1"/>
          <w:lang w:val="lt-LT"/>
        </w:rPr>
        <w:t>Asmeninė I vairuotojų ir II vairuotojų įskaitos:</w:t>
      </w:r>
    </w:p>
    <w:tbl>
      <w:tblPr>
        <w:tblW w:w="0" w:type="auto"/>
        <w:tblInd w:w="883" w:type="dxa"/>
        <w:tblLayout w:type="fixed"/>
        <w:tblCellMar>
          <w:left w:w="0" w:type="dxa"/>
          <w:right w:w="0" w:type="dxa"/>
        </w:tblCellMar>
        <w:tblLook w:val="01E0" w:firstRow="1" w:lastRow="1" w:firstColumn="1" w:lastColumn="1" w:noHBand="0" w:noVBand="0"/>
      </w:tblPr>
      <w:tblGrid>
        <w:gridCol w:w="2518"/>
        <w:gridCol w:w="5954"/>
      </w:tblGrid>
      <w:tr w:rsidR="00743679" w:rsidRPr="00743679" w14:paraId="3AF06BEE" w14:textId="77777777">
        <w:trPr>
          <w:trHeight w:hRule="exact" w:val="286"/>
        </w:trPr>
        <w:tc>
          <w:tcPr>
            <w:tcW w:w="2518" w:type="dxa"/>
            <w:tcBorders>
              <w:top w:val="single" w:sz="5" w:space="0" w:color="000000"/>
              <w:left w:val="single" w:sz="5" w:space="0" w:color="000000"/>
              <w:bottom w:val="single" w:sz="5" w:space="0" w:color="000000"/>
              <w:right w:val="single" w:sz="5" w:space="0" w:color="000000"/>
            </w:tcBorders>
          </w:tcPr>
          <w:p w14:paraId="67C72BA8" w14:textId="77777777" w:rsidR="00994B70" w:rsidRPr="00743679" w:rsidRDefault="002D7232">
            <w:pPr>
              <w:pStyle w:val="TableParagraph"/>
              <w:spacing w:line="274" w:lineRule="exact"/>
              <w:ind w:left="102"/>
              <w:rPr>
                <w:rFonts w:ascii="Times New Roman" w:eastAsia="Times New Roman" w:hAnsi="Times New Roman" w:cs="Times New Roman"/>
                <w:color w:val="000000" w:themeColor="text1"/>
                <w:sz w:val="24"/>
                <w:szCs w:val="24"/>
                <w:lang w:val="lt-LT"/>
              </w:rPr>
            </w:pPr>
            <w:r w:rsidRPr="00743679">
              <w:rPr>
                <w:rFonts w:ascii="Times New Roman" w:hAnsi="Times New Roman"/>
                <w:b/>
                <w:color w:val="000000" w:themeColor="text1"/>
                <w:sz w:val="24"/>
                <w:lang w:val="lt-LT"/>
              </w:rPr>
              <w:t xml:space="preserve">SGC </w:t>
            </w:r>
            <w:r w:rsidRPr="00743679">
              <w:rPr>
                <w:rFonts w:ascii="Times New Roman" w:hAnsi="Times New Roman"/>
                <w:b/>
                <w:color w:val="000000" w:themeColor="text1"/>
                <w:spacing w:val="-1"/>
                <w:sz w:val="24"/>
                <w:lang w:val="lt-LT"/>
              </w:rPr>
              <w:t>įskait</w:t>
            </w:r>
            <w:r w:rsidR="00D61FEA" w:rsidRPr="00743679">
              <w:rPr>
                <w:rFonts w:ascii="Times New Roman" w:hAnsi="Times New Roman"/>
                <w:b/>
                <w:color w:val="000000" w:themeColor="text1"/>
                <w:spacing w:val="-1"/>
                <w:sz w:val="24"/>
                <w:lang w:val="lt-LT"/>
              </w:rPr>
              <w:t>os</w:t>
            </w:r>
            <w:r w:rsidRPr="00743679">
              <w:rPr>
                <w:rFonts w:ascii="Times New Roman" w:hAnsi="Times New Roman"/>
                <w:b/>
                <w:color w:val="000000" w:themeColor="text1"/>
                <w:spacing w:val="-1"/>
                <w:sz w:val="24"/>
                <w:lang w:val="lt-LT"/>
              </w:rPr>
              <w:t>:</w:t>
            </w:r>
          </w:p>
        </w:tc>
        <w:tc>
          <w:tcPr>
            <w:tcW w:w="5954" w:type="dxa"/>
            <w:tcBorders>
              <w:top w:val="single" w:sz="5" w:space="0" w:color="000000"/>
              <w:left w:val="single" w:sz="5" w:space="0" w:color="000000"/>
              <w:bottom w:val="single" w:sz="5" w:space="0" w:color="000000"/>
              <w:right w:val="single" w:sz="5" w:space="0" w:color="000000"/>
            </w:tcBorders>
          </w:tcPr>
          <w:p w14:paraId="5EE2B96D" w14:textId="77777777" w:rsidR="00994B70" w:rsidRPr="00743679" w:rsidRDefault="002D7232">
            <w:pPr>
              <w:pStyle w:val="TableParagraph"/>
              <w:spacing w:line="274" w:lineRule="exact"/>
              <w:ind w:left="103"/>
              <w:rPr>
                <w:rFonts w:ascii="Times New Roman" w:eastAsia="Times New Roman" w:hAnsi="Times New Roman" w:cs="Times New Roman"/>
                <w:color w:val="000000" w:themeColor="text1"/>
                <w:sz w:val="24"/>
                <w:szCs w:val="24"/>
                <w:lang w:val="lt-LT"/>
              </w:rPr>
            </w:pPr>
            <w:r w:rsidRPr="00743679">
              <w:rPr>
                <w:rFonts w:ascii="Times New Roman" w:hAnsi="Times New Roman"/>
                <w:b/>
                <w:color w:val="000000" w:themeColor="text1"/>
                <w:sz w:val="24"/>
                <w:lang w:val="lt-LT"/>
              </w:rPr>
              <w:t xml:space="preserve">Grupės, </w:t>
            </w:r>
            <w:r w:rsidRPr="00743679">
              <w:rPr>
                <w:rFonts w:ascii="Times New Roman" w:hAnsi="Times New Roman"/>
                <w:b/>
                <w:color w:val="000000" w:themeColor="text1"/>
                <w:spacing w:val="-1"/>
                <w:sz w:val="24"/>
                <w:lang w:val="lt-LT"/>
              </w:rPr>
              <w:t>klasės</w:t>
            </w:r>
          </w:p>
        </w:tc>
      </w:tr>
      <w:tr w:rsidR="00743679" w:rsidRPr="00825682" w14:paraId="1D760611" w14:textId="77777777">
        <w:trPr>
          <w:trHeight w:hRule="exact" w:val="286"/>
        </w:trPr>
        <w:tc>
          <w:tcPr>
            <w:tcW w:w="2518" w:type="dxa"/>
            <w:tcBorders>
              <w:top w:val="single" w:sz="5" w:space="0" w:color="000000"/>
              <w:left w:val="single" w:sz="5" w:space="0" w:color="000000"/>
              <w:bottom w:val="single" w:sz="5" w:space="0" w:color="000000"/>
              <w:right w:val="single" w:sz="5" w:space="0" w:color="000000"/>
            </w:tcBorders>
          </w:tcPr>
          <w:p w14:paraId="3469616E" w14:textId="77777777" w:rsidR="00994B70" w:rsidRPr="00AD5FD1" w:rsidRDefault="002D7232" w:rsidP="00C1722B">
            <w:pPr>
              <w:pStyle w:val="TableParagraph"/>
              <w:spacing w:line="274" w:lineRule="exact"/>
              <w:ind w:left="615"/>
              <w:rPr>
                <w:rFonts w:ascii="Times New Roman" w:eastAsia="Times New Roman" w:hAnsi="Times New Roman" w:cs="Times New Roman"/>
                <w:sz w:val="24"/>
                <w:szCs w:val="24"/>
                <w:lang w:val="lt-LT"/>
                <w:rPrChange w:id="175" w:author="tadas.vasiliauskas@lasf.lt" w:date="2021-11-22T08:19:00Z">
                  <w:rPr>
                    <w:rFonts w:ascii="Times New Roman" w:eastAsia="Times New Roman" w:hAnsi="Times New Roman" w:cs="Times New Roman"/>
                    <w:color w:val="000000" w:themeColor="text1"/>
                    <w:sz w:val="24"/>
                    <w:szCs w:val="24"/>
                    <w:lang w:val="lt-LT"/>
                  </w:rPr>
                </w:rPrChange>
              </w:rPr>
            </w:pPr>
            <w:r w:rsidRPr="00AD5FD1">
              <w:rPr>
                <w:rFonts w:ascii="Times New Roman" w:hAnsi="Times New Roman"/>
                <w:b/>
                <w:spacing w:val="-1"/>
                <w:sz w:val="24"/>
                <w:lang w:val="lt-LT"/>
                <w:rPrChange w:id="176" w:author="tadas.vasiliauskas@lasf.lt" w:date="2021-11-22T08:19:00Z">
                  <w:rPr>
                    <w:rFonts w:ascii="Times New Roman" w:hAnsi="Times New Roman"/>
                    <w:b/>
                    <w:color w:val="000000" w:themeColor="text1"/>
                    <w:spacing w:val="-1"/>
                    <w:sz w:val="24"/>
                    <w:lang w:val="lt-LT"/>
                  </w:rPr>
                </w:rPrChange>
              </w:rPr>
              <w:t xml:space="preserve">SGC-1 </w:t>
            </w:r>
          </w:p>
        </w:tc>
        <w:tc>
          <w:tcPr>
            <w:tcW w:w="5954" w:type="dxa"/>
            <w:tcBorders>
              <w:top w:val="single" w:sz="5" w:space="0" w:color="000000"/>
              <w:left w:val="single" w:sz="5" w:space="0" w:color="000000"/>
              <w:bottom w:val="single" w:sz="5" w:space="0" w:color="000000"/>
              <w:right w:val="single" w:sz="5" w:space="0" w:color="000000"/>
            </w:tcBorders>
          </w:tcPr>
          <w:p w14:paraId="49CB75E1" w14:textId="6FE553C6" w:rsidR="00994B70" w:rsidRPr="00AD5FD1" w:rsidRDefault="002D7232">
            <w:pPr>
              <w:pStyle w:val="TableParagraph"/>
              <w:spacing w:line="272" w:lineRule="exact"/>
              <w:ind w:left="103"/>
              <w:rPr>
                <w:rFonts w:ascii="Times New Roman" w:eastAsia="Times New Roman" w:hAnsi="Times New Roman" w:cs="Times New Roman"/>
                <w:lang w:val="lt-LT"/>
                <w:rPrChange w:id="177" w:author="tadas.vasiliauskas@lasf.lt" w:date="2021-11-22T08:19:00Z">
                  <w:rPr>
                    <w:rFonts w:ascii="Times New Roman" w:eastAsia="Times New Roman" w:hAnsi="Times New Roman" w:cs="Times New Roman"/>
                    <w:color w:val="000000" w:themeColor="text1"/>
                    <w:lang w:val="lt-LT"/>
                  </w:rPr>
                </w:rPrChange>
              </w:rPr>
            </w:pPr>
            <w:r w:rsidRPr="00AD5FD1">
              <w:rPr>
                <w:rFonts w:ascii="Times New Roman"/>
                <w:lang w:val="lt-LT"/>
                <w:rPrChange w:id="178" w:author="tadas.vasiliauskas@lasf.lt" w:date="2021-11-22T08:19:00Z">
                  <w:rPr>
                    <w:rFonts w:ascii="Times New Roman"/>
                    <w:color w:val="000000" w:themeColor="text1"/>
                    <w:lang w:val="lt-LT"/>
                  </w:rPr>
                </w:rPrChange>
              </w:rPr>
              <w:t xml:space="preserve">iki 1600 </w:t>
            </w:r>
            <w:r w:rsidR="007827DD" w:rsidRPr="00AD5FD1">
              <w:rPr>
                <w:rFonts w:ascii="Times New Roman"/>
                <w:lang w:val="lt-LT"/>
                <w:rPrChange w:id="179" w:author="tadas.vasiliauskas@lasf.lt" w:date="2021-11-22T08:19:00Z">
                  <w:rPr>
                    <w:rFonts w:ascii="Times New Roman"/>
                    <w:color w:val="000000" w:themeColor="text1"/>
                    <w:lang w:val="lt-LT"/>
                  </w:rPr>
                </w:rPrChange>
              </w:rPr>
              <w:t>cm</w:t>
            </w:r>
            <w:r w:rsidR="007827DD" w:rsidRPr="00AD5FD1">
              <w:rPr>
                <w:rFonts w:ascii="Times New Roman"/>
                <w:vertAlign w:val="superscript"/>
                <w:lang w:val="lt-LT"/>
                <w:rPrChange w:id="180" w:author="tadas.vasiliauskas@lasf.lt" w:date="2021-11-22T08:19:00Z">
                  <w:rPr>
                    <w:rFonts w:ascii="Times New Roman"/>
                    <w:color w:val="000000" w:themeColor="text1"/>
                    <w:vertAlign w:val="superscript"/>
                    <w:lang w:val="lt-LT"/>
                  </w:rPr>
                </w:rPrChange>
              </w:rPr>
              <w:t>3</w:t>
            </w:r>
            <w:r w:rsidRPr="00AD5FD1">
              <w:rPr>
                <w:rFonts w:ascii="Times New Roman"/>
                <w:lang w:val="lt-LT"/>
                <w:rPrChange w:id="181" w:author="tadas.vasiliauskas@lasf.lt" w:date="2021-11-22T08:19:00Z">
                  <w:rPr>
                    <w:rFonts w:ascii="Times New Roman"/>
                    <w:color w:val="000000" w:themeColor="text1"/>
                    <w:lang w:val="lt-LT"/>
                  </w:rPr>
                </w:rPrChange>
              </w:rPr>
              <w:t xml:space="preserve"> (du varantieji ratai)</w:t>
            </w:r>
          </w:p>
        </w:tc>
      </w:tr>
      <w:tr w:rsidR="00743679" w:rsidRPr="00825682" w14:paraId="4132E6A1" w14:textId="77777777">
        <w:trPr>
          <w:trHeight w:hRule="exact" w:val="286"/>
        </w:trPr>
        <w:tc>
          <w:tcPr>
            <w:tcW w:w="2518" w:type="dxa"/>
            <w:tcBorders>
              <w:top w:val="single" w:sz="5" w:space="0" w:color="000000"/>
              <w:left w:val="single" w:sz="5" w:space="0" w:color="000000"/>
              <w:bottom w:val="single" w:sz="5" w:space="0" w:color="000000"/>
              <w:right w:val="single" w:sz="5" w:space="0" w:color="000000"/>
            </w:tcBorders>
          </w:tcPr>
          <w:p w14:paraId="53D37F09" w14:textId="77777777" w:rsidR="00994B70" w:rsidRPr="00AD5FD1" w:rsidRDefault="002D7232" w:rsidP="00C1722B">
            <w:pPr>
              <w:pStyle w:val="TableParagraph"/>
              <w:spacing w:line="274" w:lineRule="exact"/>
              <w:ind w:left="615"/>
              <w:rPr>
                <w:rFonts w:ascii="Times New Roman" w:eastAsia="Times New Roman" w:hAnsi="Times New Roman" w:cs="Times New Roman"/>
                <w:sz w:val="24"/>
                <w:szCs w:val="24"/>
                <w:lang w:val="lt-LT"/>
                <w:rPrChange w:id="182" w:author="tadas.vasiliauskas@lasf.lt" w:date="2021-11-22T08:19:00Z">
                  <w:rPr>
                    <w:rFonts w:ascii="Times New Roman" w:eastAsia="Times New Roman" w:hAnsi="Times New Roman" w:cs="Times New Roman"/>
                    <w:color w:val="000000" w:themeColor="text1"/>
                    <w:sz w:val="24"/>
                    <w:szCs w:val="24"/>
                    <w:lang w:val="lt-LT"/>
                  </w:rPr>
                </w:rPrChange>
              </w:rPr>
            </w:pPr>
            <w:r w:rsidRPr="00AD5FD1">
              <w:rPr>
                <w:rFonts w:ascii="Times New Roman" w:hAnsi="Times New Roman"/>
                <w:b/>
                <w:spacing w:val="-1"/>
                <w:sz w:val="24"/>
                <w:lang w:val="lt-LT"/>
                <w:rPrChange w:id="183" w:author="tadas.vasiliauskas@lasf.lt" w:date="2021-11-22T08:19:00Z">
                  <w:rPr>
                    <w:rFonts w:ascii="Times New Roman" w:hAnsi="Times New Roman"/>
                    <w:b/>
                    <w:color w:val="000000" w:themeColor="text1"/>
                    <w:spacing w:val="-1"/>
                    <w:sz w:val="24"/>
                    <w:lang w:val="lt-LT"/>
                  </w:rPr>
                </w:rPrChange>
              </w:rPr>
              <w:t xml:space="preserve">SGC-2 </w:t>
            </w:r>
          </w:p>
        </w:tc>
        <w:tc>
          <w:tcPr>
            <w:tcW w:w="5954" w:type="dxa"/>
            <w:tcBorders>
              <w:top w:val="single" w:sz="5" w:space="0" w:color="000000"/>
              <w:left w:val="single" w:sz="5" w:space="0" w:color="000000"/>
              <w:bottom w:val="single" w:sz="5" w:space="0" w:color="000000"/>
              <w:right w:val="single" w:sz="5" w:space="0" w:color="000000"/>
            </w:tcBorders>
          </w:tcPr>
          <w:p w14:paraId="73BD5355" w14:textId="7E38935E" w:rsidR="00994B70" w:rsidRPr="00AD5FD1" w:rsidRDefault="002D7232">
            <w:pPr>
              <w:pStyle w:val="TableParagraph"/>
              <w:spacing w:line="273" w:lineRule="exact"/>
              <w:ind w:left="103"/>
              <w:rPr>
                <w:rFonts w:ascii="Times New Roman" w:eastAsia="Times New Roman" w:hAnsi="Times New Roman" w:cs="Times New Roman"/>
                <w:lang w:val="lt-LT"/>
                <w:rPrChange w:id="184" w:author="tadas.vasiliauskas@lasf.lt" w:date="2021-11-22T08:19:00Z">
                  <w:rPr>
                    <w:rFonts w:ascii="Times New Roman" w:eastAsia="Times New Roman" w:hAnsi="Times New Roman" w:cs="Times New Roman"/>
                    <w:color w:val="000000" w:themeColor="text1"/>
                    <w:lang w:val="lt-LT"/>
                  </w:rPr>
                </w:rPrChange>
              </w:rPr>
            </w:pPr>
            <w:r w:rsidRPr="00AD5FD1">
              <w:rPr>
                <w:rFonts w:ascii="Times New Roman"/>
                <w:lang w:val="lt-LT"/>
                <w:rPrChange w:id="185" w:author="tadas.vasiliauskas@lasf.lt" w:date="2021-11-22T08:19:00Z">
                  <w:rPr>
                    <w:rFonts w:ascii="Times New Roman"/>
                    <w:color w:val="000000" w:themeColor="text1"/>
                    <w:lang w:val="lt-LT"/>
                  </w:rPr>
                </w:rPrChange>
              </w:rPr>
              <w:t xml:space="preserve">iki 2000 </w:t>
            </w:r>
            <w:r w:rsidR="007827DD" w:rsidRPr="00AD5FD1">
              <w:rPr>
                <w:rFonts w:ascii="Times New Roman"/>
                <w:lang w:val="lt-LT"/>
                <w:rPrChange w:id="186" w:author="tadas.vasiliauskas@lasf.lt" w:date="2021-11-22T08:19:00Z">
                  <w:rPr>
                    <w:rFonts w:ascii="Times New Roman"/>
                    <w:color w:val="000000" w:themeColor="text1"/>
                    <w:lang w:val="lt-LT"/>
                  </w:rPr>
                </w:rPrChange>
              </w:rPr>
              <w:t>cm</w:t>
            </w:r>
            <w:r w:rsidR="007827DD" w:rsidRPr="00AD5FD1">
              <w:rPr>
                <w:rFonts w:ascii="Times New Roman"/>
                <w:vertAlign w:val="superscript"/>
                <w:lang w:val="lt-LT"/>
                <w:rPrChange w:id="187" w:author="tadas.vasiliauskas@lasf.lt" w:date="2021-11-22T08:19:00Z">
                  <w:rPr>
                    <w:rFonts w:ascii="Times New Roman"/>
                    <w:color w:val="000000" w:themeColor="text1"/>
                    <w:vertAlign w:val="superscript"/>
                    <w:lang w:val="lt-LT"/>
                  </w:rPr>
                </w:rPrChange>
              </w:rPr>
              <w:t>3</w:t>
            </w:r>
            <w:r w:rsidRPr="00AD5FD1">
              <w:rPr>
                <w:rFonts w:ascii="Times New Roman"/>
                <w:lang w:val="lt-LT"/>
                <w:rPrChange w:id="188" w:author="tadas.vasiliauskas@lasf.lt" w:date="2021-11-22T08:19:00Z">
                  <w:rPr>
                    <w:rFonts w:ascii="Times New Roman"/>
                    <w:color w:val="000000" w:themeColor="text1"/>
                    <w:lang w:val="lt-LT"/>
                  </w:rPr>
                </w:rPrChange>
              </w:rPr>
              <w:t xml:space="preserve"> (du varantieji ratai)</w:t>
            </w:r>
          </w:p>
        </w:tc>
      </w:tr>
      <w:tr w:rsidR="00743679" w:rsidRPr="00825682" w14:paraId="361428CC" w14:textId="77777777" w:rsidTr="007827DD">
        <w:trPr>
          <w:trHeight w:hRule="exact" w:val="288"/>
        </w:trPr>
        <w:tc>
          <w:tcPr>
            <w:tcW w:w="2518" w:type="dxa"/>
            <w:tcBorders>
              <w:top w:val="single" w:sz="5" w:space="0" w:color="000000"/>
              <w:left w:val="single" w:sz="5" w:space="0" w:color="000000"/>
              <w:bottom w:val="single" w:sz="5" w:space="0" w:color="000000"/>
              <w:right w:val="single" w:sz="5" w:space="0" w:color="000000"/>
            </w:tcBorders>
          </w:tcPr>
          <w:p w14:paraId="58C686FA" w14:textId="77777777" w:rsidR="00994B70" w:rsidRPr="00AD5FD1" w:rsidRDefault="002D7232" w:rsidP="00C1722B">
            <w:pPr>
              <w:pStyle w:val="TableParagraph"/>
              <w:spacing w:line="275" w:lineRule="exact"/>
              <w:ind w:left="615"/>
              <w:rPr>
                <w:rFonts w:ascii="Times New Roman" w:eastAsia="Times New Roman" w:hAnsi="Times New Roman" w:cs="Times New Roman"/>
                <w:sz w:val="24"/>
                <w:szCs w:val="24"/>
                <w:lang w:val="lt-LT"/>
                <w:rPrChange w:id="189" w:author="tadas.vasiliauskas@lasf.lt" w:date="2021-11-22T08:19:00Z">
                  <w:rPr>
                    <w:rFonts w:ascii="Times New Roman" w:eastAsia="Times New Roman" w:hAnsi="Times New Roman" w:cs="Times New Roman"/>
                    <w:color w:val="000000" w:themeColor="text1"/>
                    <w:sz w:val="24"/>
                    <w:szCs w:val="24"/>
                    <w:lang w:val="lt-LT"/>
                  </w:rPr>
                </w:rPrChange>
              </w:rPr>
            </w:pPr>
            <w:r w:rsidRPr="00AD5FD1">
              <w:rPr>
                <w:rFonts w:ascii="Times New Roman" w:hAnsi="Times New Roman"/>
                <w:b/>
                <w:spacing w:val="-1"/>
                <w:sz w:val="24"/>
                <w:lang w:val="lt-LT"/>
                <w:rPrChange w:id="190" w:author="tadas.vasiliauskas@lasf.lt" w:date="2021-11-22T08:19:00Z">
                  <w:rPr>
                    <w:rFonts w:ascii="Times New Roman" w:hAnsi="Times New Roman"/>
                    <w:b/>
                    <w:color w:val="000000" w:themeColor="text1"/>
                    <w:spacing w:val="-1"/>
                    <w:sz w:val="24"/>
                    <w:lang w:val="lt-LT"/>
                  </w:rPr>
                </w:rPrChange>
              </w:rPr>
              <w:t>SG</w:t>
            </w:r>
            <w:r w:rsidR="00C0744E" w:rsidRPr="00AD5FD1">
              <w:rPr>
                <w:rFonts w:ascii="Times New Roman" w:hAnsi="Times New Roman"/>
                <w:b/>
                <w:spacing w:val="-1"/>
                <w:sz w:val="24"/>
                <w:lang w:val="lt-LT"/>
                <w:rPrChange w:id="191" w:author="tadas.vasiliauskas@lasf.lt" w:date="2021-11-22T08:19:00Z">
                  <w:rPr>
                    <w:rFonts w:ascii="Times New Roman" w:hAnsi="Times New Roman"/>
                    <w:b/>
                    <w:color w:val="000000" w:themeColor="text1"/>
                    <w:spacing w:val="-1"/>
                    <w:sz w:val="24"/>
                    <w:lang w:val="lt-LT"/>
                  </w:rPr>
                </w:rPrChange>
              </w:rPr>
              <w:t>C</w:t>
            </w:r>
            <w:r w:rsidRPr="00AD5FD1">
              <w:rPr>
                <w:rFonts w:ascii="Times New Roman" w:hAnsi="Times New Roman"/>
                <w:b/>
                <w:spacing w:val="-1"/>
                <w:sz w:val="24"/>
                <w:lang w:val="lt-LT"/>
                <w:rPrChange w:id="192" w:author="tadas.vasiliauskas@lasf.lt" w:date="2021-11-22T08:19:00Z">
                  <w:rPr>
                    <w:rFonts w:ascii="Times New Roman" w:hAnsi="Times New Roman"/>
                    <w:b/>
                    <w:color w:val="000000" w:themeColor="text1"/>
                    <w:spacing w:val="-1"/>
                    <w:sz w:val="24"/>
                    <w:lang w:val="lt-LT"/>
                  </w:rPr>
                </w:rPrChange>
              </w:rPr>
              <w:t xml:space="preserve">-3 </w:t>
            </w:r>
          </w:p>
        </w:tc>
        <w:tc>
          <w:tcPr>
            <w:tcW w:w="5954" w:type="dxa"/>
            <w:tcBorders>
              <w:top w:val="single" w:sz="5" w:space="0" w:color="000000"/>
              <w:left w:val="single" w:sz="5" w:space="0" w:color="000000"/>
              <w:bottom w:val="single" w:sz="5" w:space="0" w:color="000000"/>
              <w:right w:val="single" w:sz="5" w:space="0" w:color="000000"/>
            </w:tcBorders>
          </w:tcPr>
          <w:p w14:paraId="53351284" w14:textId="40D7C2F8" w:rsidR="00994B70" w:rsidRPr="00AD5FD1" w:rsidRDefault="00EE7830">
            <w:pPr>
              <w:pStyle w:val="TableParagraph"/>
              <w:ind w:left="103" w:right="96"/>
              <w:rPr>
                <w:rFonts w:ascii="Times New Roman" w:eastAsia="Times New Roman" w:hAnsi="Times New Roman" w:cs="Times New Roman"/>
                <w:lang w:val="lt-LT"/>
                <w:rPrChange w:id="193" w:author="tadas.vasiliauskas@lasf.lt" w:date="2021-11-22T08:19:00Z">
                  <w:rPr>
                    <w:rFonts w:ascii="Times New Roman" w:eastAsia="Times New Roman" w:hAnsi="Times New Roman" w:cs="Times New Roman"/>
                    <w:color w:val="000000" w:themeColor="text1"/>
                    <w:lang w:val="lt-LT"/>
                  </w:rPr>
                </w:rPrChange>
              </w:rPr>
            </w:pPr>
            <w:r w:rsidRPr="00AD5FD1">
              <w:rPr>
                <w:rFonts w:ascii="Times New Roman"/>
                <w:lang w:val="lt-LT"/>
                <w:rPrChange w:id="194" w:author="tadas.vasiliauskas@lasf.lt" w:date="2021-11-22T08:19:00Z">
                  <w:rPr>
                    <w:rFonts w:ascii="Times New Roman"/>
                    <w:color w:val="000000" w:themeColor="text1"/>
                    <w:lang w:val="lt-LT"/>
                  </w:rPr>
                </w:rPrChange>
              </w:rPr>
              <w:t>nuo</w:t>
            </w:r>
            <w:r w:rsidRPr="00AD5FD1">
              <w:rPr>
                <w:rFonts w:ascii="Times New Roman"/>
                <w:spacing w:val="-1"/>
                <w:lang w:val="lt-LT"/>
                <w:rPrChange w:id="195" w:author="tadas.vasiliauskas@lasf.lt" w:date="2021-11-22T08:19:00Z">
                  <w:rPr>
                    <w:rFonts w:ascii="Times New Roman"/>
                    <w:color w:val="000000" w:themeColor="text1"/>
                    <w:spacing w:val="-1"/>
                    <w:lang w:val="lt-LT"/>
                  </w:rPr>
                </w:rPrChange>
              </w:rPr>
              <w:t xml:space="preserve"> </w:t>
            </w:r>
            <w:r w:rsidRPr="00AD5FD1">
              <w:rPr>
                <w:rFonts w:ascii="Times New Roman"/>
                <w:lang w:val="lt-LT"/>
                <w:rPrChange w:id="196" w:author="tadas.vasiliauskas@lasf.lt" w:date="2021-11-22T08:19:00Z">
                  <w:rPr>
                    <w:rFonts w:ascii="Times New Roman"/>
                    <w:color w:val="000000" w:themeColor="text1"/>
                    <w:lang w:val="lt-LT"/>
                  </w:rPr>
                </w:rPrChange>
              </w:rPr>
              <w:t>200</w:t>
            </w:r>
            <w:r w:rsidR="0099268E" w:rsidRPr="00AD5FD1">
              <w:rPr>
                <w:rFonts w:ascii="Times New Roman"/>
                <w:lang w:val="lt-LT"/>
                <w:rPrChange w:id="197" w:author="tadas.vasiliauskas@lasf.lt" w:date="2021-11-22T08:19:00Z">
                  <w:rPr>
                    <w:rFonts w:ascii="Times New Roman"/>
                    <w:color w:val="000000" w:themeColor="text1"/>
                    <w:lang w:val="lt-LT"/>
                  </w:rPr>
                </w:rPrChange>
              </w:rPr>
              <w:t>0</w:t>
            </w:r>
            <w:r w:rsidRPr="00AD5FD1">
              <w:rPr>
                <w:rFonts w:ascii="Times New Roman"/>
                <w:lang w:val="lt-LT"/>
                <w:rPrChange w:id="198" w:author="tadas.vasiliauskas@lasf.lt" w:date="2021-11-22T08:19:00Z">
                  <w:rPr>
                    <w:rFonts w:ascii="Times New Roman"/>
                    <w:color w:val="000000" w:themeColor="text1"/>
                    <w:lang w:val="lt-LT"/>
                  </w:rPr>
                </w:rPrChange>
              </w:rPr>
              <w:t xml:space="preserve"> </w:t>
            </w:r>
            <w:r w:rsidR="007827DD" w:rsidRPr="00AD5FD1">
              <w:rPr>
                <w:rFonts w:ascii="Times New Roman"/>
                <w:lang w:val="lt-LT"/>
                <w:rPrChange w:id="199" w:author="tadas.vasiliauskas@lasf.lt" w:date="2021-11-22T08:19:00Z">
                  <w:rPr>
                    <w:rFonts w:ascii="Times New Roman"/>
                    <w:color w:val="000000" w:themeColor="text1"/>
                    <w:lang w:val="lt-LT"/>
                  </w:rPr>
                </w:rPrChange>
              </w:rPr>
              <w:t>cm</w:t>
            </w:r>
            <w:r w:rsidR="007827DD" w:rsidRPr="00AD5FD1">
              <w:rPr>
                <w:rFonts w:ascii="Times New Roman"/>
                <w:vertAlign w:val="superscript"/>
                <w:lang w:val="lt-LT"/>
                <w:rPrChange w:id="200" w:author="tadas.vasiliauskas@lasf.lt" w:date="2021-11-22T08:19:00Z">
                  <w:rPr>
                    <w:rFonts w:ascii="Times New Roman"/>
                    <w:color w:val="000000" w:themeColor="text1"/>
                    <w:vertAlign w:val="superscript"/>
                    <w:lang w:val="lt-LT"/>
                  </w:rPr>
                </w:rPrChange>
              </w:rPr>
              <w:t>3</w:t>
            </w:r>
            <w:r w:rsidRPr="00AD5FD1">
              <w:rPr>
                <w:rFonts w:ascii="Times New Roman"/>
                <w:position w:val="9"/>
                <w:lang w:val="lt-LT"/>
                <w:rPrChange w:id="201" w:author="tadas.vasiliauskas@lasf.lt" w:date="2021-11-22T08:19:00Z">
                  <w:rPr>
                    <w:rFonts w:ascii="Times New Roman"/>
                    <w:color w:val="000000" w:themeColor="text1"/>
                    <w:position w:val="9"/>
                    <w:lang w:val="lt-LT"/>
                  </w:rPr>
                </w:rPrChange>
              </w:rPr>
              <w:t xml:space="preserve">   </w:t>
            </w:r>
            <w:r w:rsidR="0099268E" w:rsidRPr="00AD5FD1">
              <w:rPr>
                <w:rFonts w:ascii="Times New Roman"/>
                <w:lang w:val="lt-LT"/>
                <w:rPrChange w:id="202" w:author="tadas.vasiliauskas@lasf.lt" w:date="2021-11-22T08:19:00Z">
                  <w:rPr>
                    <w:rFonts w:ascii="Times New Roman"/>
                    <w:color w:val="000000" w:themeColor="text1"/>
                    <w:lang w:val="lt-LT"/>
                  </w:rPr>
                </w:rPrChange>
              </w:rPr>
              <w:t>iki 3000 cm</w:t>
            </w:r>
            <w:r w:rsidR="0099268E" w:rsidRPr="00AD5FD1">
              <w:rPr>
                <w:rFonts w:ascii="Times New Roman"/>
                <w:vertAlign w:val="superscript"/>
                <w:lang w:val="lt-LT"/>
                <w:rPrChange w:id="203" w:author="tadas.vasiliauskas@lasf.lt" w:date="2021-11-22T08:19:00Z">
                  <w:rPr>
                    <w:rFonts w:ascii="Times New Roman"/>
                    <w:color w:val="000000" w:themeColor="text1"/>
                    <w:vertAlign w:val="superscript"/>
                    <w:lang w:val="lt-LT"/>
                  </w:rPr>
                </w:rPrChange>
              </w:rPr>
              <w:t>3</w:t>
            </w:r>
            <w:r w:rsidR="0099268E" w:rsidRPr="00AD5FD1">
              <w:rPr>
                <w:rFonts w:ascii="Times New Roman"/>
                <w:lang w:val="lt-LT"/>
                <w:rPrChange w:id="204" w:author="tadas.vasiliauskas@lasf.lt" w:date="2021-11-22T08:19:00Z">
                  <w:rPr>
                    <w:rFonts w:ascii="Times New Roman"/>
                    <w:color w:val="000000" w:themeColor="text1"/>
                    <w:lang w:val="lt-LT"/>
                  </w:rPr>
                </w:rPrChange>
              </w:rPr>
              <w:t xml:space="preserve"> (</w:t>
            </w:r>
            <w:r w:rsidRPr="00AD5FD1">
              <w:rPr>
                <w:rFonts w:ascii="Times New Roman"/>
                <w:lang w:val="lt-LT"/>
                <w:rPrChange w:id="205" w:author="tadas.vasiliauskas@lasf.lt" w:date="2021-11-22T08:19:00Z">
                  <w:rPr>
                    <w:rFonts w:ascii="Times New Roman"/>
                    <w:color w:val="000000" w:themeColor="text1"/>
                    <w:lang w:val="lt-LT"/>
                  </w:rPr>
                </w:rPrChange>
              </w:rPr>
              <w:t>du arba keturi varantieji ratai)</w:t>
            </w:r>
          </w:p>
        </w:tc>
      </w:tr>
      <w:tr w:rsidR="00743679" w:rsidRPr="00825682" w14:paraId="3F2D2674" w14:textId="77777777" w:rsidTr="007E55EC">
        <w:trPr>
          <w:trHeight w:hRule="exact" w:val="270"/>
        </w:trPr>
        <w:tc>
          <w:tcPr>
            <w:tcW w:w="2518" w:type="dxa"/>
            <w:tcBorders>
              <w:top w:val="single" w:sz="5" w:space="0" w:color="000000"/>
              <w:left w:val="single" w:sz="5" w:space="0" w:color="000000"/>
              <w:bottom w:val="single" w:sz="5" w:space="0" w:color="000000"/>
              <w:right w:val="single" w:sz="5" w:space="0" w:color="000000"/>
            </w:tcBorders>
          </w:tcPr>
          <w:p w14:paraId="3E6DE197" w14:textId="77777777" w:rsidR="0099268E" w:rsidRPr="00AD5FD1" w:rsidRDefault="0099268E" w:rsidP="00C1722B">
            <w:pPr>
              <w:pStyle w:val="TableParagraph"/>
              <w:spacing w:line="275" w:lineRule="exact"/>
              <w:ind w:left="615"/>
              <w:rPr>
                <w:rFonts w:ascii="Times New Roman" w:hAnsi="Times New Roman"/>
                <w:b/>
                <w:spacing w:val="-1"/>
                <w:sz w:val="24"/>
                <w:lang w:val="lt-LT"/>
                <w:rPrChange w:id="206" w:author="tadas.vasiliauskas@lasf.lt" w:date="2021-11-22T08:19:00Z">
                  <w:rPr>
                    <w:rFonts w:ascii="Times New Roman" w:hAnsi="Times New Roman"/>
                    <w:b/>
                    <w:color w:val="000000" w:themeColor="text1"/>
                    <w:spacing w:val="-1"/>
                    <w:sz w:val="24"/>
                    <w:lang w:val="lt-LT"/>
                  </w:rPr>
                </w:rPrChange>
              </w:rPr>
            </w:pPr>
            <w:r w:rsidRPr="00AD5FD1">
              <w:rPr>
                <w:rFonts w:ascii="Times New Roman" w:hAnsi="Times New Roman"/>
                <w:b/>
                <w:spacing w:val="-1"/>
                <w:sz w:val="24"/>
                <w:lang w:val="lt-LT"/>
                <w:rPrChange w:id="207" w:author="tadas.vasiliauskas@lasf.lt" w:date="2021-11-22T08:19:00Z">
                  <w:rPr>
                    <w:rFonts w:ascii="Times New Roman" w:hAnsi="Times New Roman"/>
                    <w:b/>
                    <w:color w:val="000000" w:themeColor="text1"/>
                    <w:spacing w:val="-1"/>
                    <w:sz w:val="24"/>
                    <w:lang w:val="lt-LT"/>
                  </w:rPr>
                </w:rPrChange>
              </w:rPr>
              <w:t>SGC-4</w:t>
            </w:r>
          </w:p>
        </w:tc>
        <w:tc>
          <w:tcPr>
            <w:tcW w:w="5954" w:type="dxa"/>
            <w:tcBorders>
              <w:top w:val="single" w:sz="5" w:space="0" w:color="000000"/>
              <w:left w:val="single" w:sz="5" w:space="0" w:color="000000"/>
              <w:bottom w:val="single" w:sz="5" w:space="0" w:color="000000"/>
              <w:right w:val="single" w:sz="5" w:space="0" w:color="000000"/>
            </w:tcBorders>
          </w:tcPr>
          <w:p w14:paraId="187442A3" w14:textId="77777777" w:rsidR="0099268E" w:rsidRPr="00AD5FD1" w:rsidRDefault="00366056">
            <w:pPr>
              <w:pStyle w:val="TableParagraph"/>
              <w:ind w:left="103" w:right="96"/>
              <w:rPr>
                <w:rFonts w:ascii="Times New Roman"/>
                <w:lang w:val="lt-LT"/>
                <w:rPrChange w:id="208" w:author="tadas.vasiliauskas@lasf.lt" w:date="2021-11-22T08:19:00Z">
                  <w:rPr>
                    <w:rFonts w:ascii="Times New Roman"/>
                    <w:color w:val="000000" w:themeColor="text1"/>
                    <w:lang w:val="lt-LT"/>
                  </w:rPr>
                </w:rPrChange>
              </w:rPr>
            </w:pPr>
            <w:r w:rsidRPr="00AD5FD1">
              <w:rPr>
                <w:rFonts w:ascii="Times New Roman"/>
                <w:lang w:val="lt-LT"/>
                <w:rPrChange w:id="209" w:author="tadas.vasiliauskas@lasf.lt" w:date="2021-11-22T08:19:00Z">
                  <w:rPr>
                    <w:rFonts w:ascii="Times New Roman"/>
                    <w:color w:val="000000" w:themeColor="text1"/>
                    <w:lang w:val="lt-LT"/>
                  </w:rPr>
                </w:rPrChange>
              </w:rPr>
              <w:t>vir</w:t>
            </w:r>
            <w:r w:rsidRPr="00AD5FD1">
              <w:rPr>
                <w:rFonts w:ascii="Times New Roman"/>
                <w:lang w:val="lt-LT"/>
                <w:rPrChange w:id="210" w:author="tadas.vasiliauskas@lasf.lt" w:date="2021-11-22T08:19:00Z">
                  <w:rPr>
                    <w:rFonts w:ascii="Times New Roman"/>
                    <w:color w:val="000000" w:themeColor="text1"/>
                    <w:lang w:val="lt-LT"/>
                  </w:rPr>
                </w:rPrChange>
              </w:rPr>
              <w:t>š</w:t>
            </w:r>
            <w:r w:rsidRPr="00AD5FD1">
              <w:rPr>
                <w:rFonts w:ascii="Times New Roman"/>
                <w:lang w:val="lt-LT"/>
                <w:rPrChange w:id="211" w:author="tadas.vasiliauskas@lasf.lt" w:date="2021-11-22T08:19:00Z">
                  <w:rPr>
                    <w:rFonts w:ascii="Times New Roman"/>
                    <w:color w:val="000000" w:themeColor="text1"/>
                    <w:lang w:val="lt-LT"/>
                  </w:rPr>
                </w:rPrChange>
              </w:rPr>
              <w:t xml:space="preserve"> 3000 cm</w:t>
            </w:r>
            <w:r w:rsidRPr="00AD5FD1">
              <w:rPr>
                <w:rFonts w:ascii="Times New Roman"/>
                <w:vertAlign w:val="superscript"/>
                <w:lang w:val="lt-LT"/>
                <w:rPrChange w:id="212" w:author="tadas.vasiliauskas@lasf.lt" w:date="2021-11-22T08:19:00Z">
                  <w:rPr>
                    <w:rFonts w:ascii="Times New Roman"/>
                    <w:color w:val="000000" w:themeColor="text1"/>
                    <w:vertAlign w:val="superscript"/>
                    <w:lang w:val="lt-LT"/>
                  </w:rPr>
                </w:rPrChange>
              </w:rPr>
              <w:t>3</w:t>
            </w:r>
            <w:r w:rsidRPr="00AD5FD1">
              <w:rPr>
                <w:rFonts w:ascii="Times New Roman"/>
                <w:lang w:val="lt-LT"/>
                <w:rPrChange w:id="213" w:author="tadas.vasiliauskas@lasf.lt" w:date="2021-11-22T08:19:00Z">
                  <w:rPr>
                    <w:rFonts w:ascii="Times New Roman"/>
                    <w:color w:val="000000" w:themeColor="text1"/>
                    <w:lang w:val="lt-LT"/>
                  </w:rPr>
                </w:rPrChange>
              </w:rPr>
              <w:t xml:space="preserve"> (du arba keturi varantieji ratai)</w:t>
            </w:r>
          </w:p>
        </w:tc>
      </w:tr>
      <w:tr w:rsidR="00743679" w:rsidRPr="00743679" w14:paraId="62994BC7" w14:textId="77777777">
        <w:trPr>
          <w:trHeight w:hRule="exact" w:val="286"/>
        </w:trPr>
        <w:tc>
          <w:tcPr>
            <w:tcW w:w="2518" w:type="dxa"/>
            <w:tcBorders>
              <w:top w:val="single" w:sz="5" w:space="0" w:color="000000"/>
              <w:left w:val="single" w:sz="5" w:space="0" w:color="000000"/>
              <w:bottom w:val="single" w:sz="5" w:space="0" w:color="000000"/>
              <w:right w:val="single" w:sz="5" w:space="0" w:color="000000"/>
            </w:tcBorders>
          </w:tcPr>
          <w:p w14:paraId="31286523" w14:textId="77777777" w:rsidR="003B0F6C" w:rsidRPr="00AD5FD1" w:rsidRDefault="003B0F6C" w:rsidP="003B0F6C">
            <w:pPr>
              <w:pStyle w:val="TableParagraph"/>
              <w:spacing w:line="274" w:lineRule="exact"/>
              <w:ind w:left="102"/>
              <w:rPr>
                <w:rFonts w:ascii="Times New Roman" w:eastAsia="Times New Roman" w:hAnsi="Times New Roman" w:cs="Times New Roman"/>
                <w:sz w:val="24"/>
                <w:szCs w:val="24"/>
                <w:lang w:val="lt-LT"/>
                <w:rPrChange w:id="214" w:author="tadas.vasiliauskas@lasf.lt" w:date="2021-11-22T08:19:00Z">
                  <w:rPr>
                    <w:rFonts w:ascii="Times New Roman" w:eastAsia="Times New Roman" w:hAnsi="Times New Roman" w:cs="Times New Roman"/>
                    <w:color w:val="000000" w:themeColor="text1"/>
                    <w:sz w:val="24"/>
                    <w:szCs w:val="24"/>
                    <w:lang w:val="lt-LT"/>
                  </w:rPr>
                </w:rPrChange>
              </w:rPr>
            </w:pPr>
            <w:r w:rsidRPr="00AD5FD1">
              <w:rPr>
                <w:rFonts w:ascii="Times New Roman" w:hAnsi="Times New Roman"/>
                <w:b/>
                <w:sz w:val="24"/>
                <w:lang w:val="lt-LT"/>
                <w:rPrChange w:id="215" w:author="tadas.vasiliauskas@lasf.lt" w:date="2021-11-22T08:19:00Z">
                  <w:rPr>
                    <w:rFonts w:ascii="Times New Roman" w:hAnsi="Times New Roman"/>
                    <w:b/>
                    <w:color w:val="000000" w:themeColor="text1"/>
                    <w:sz w:val="24"/>
                    <w:lang w:val="lt-LT"/>
                  </w:rPr>
                </w:rPrChange>
              </w:rPr>
              <w:t>Laisvos įskaitos:</w:t>
            </w:r>
          </w:p>
        </w:tc>
        <w:tc>
          <w:tcPr>
            <w:tcW w:w="5954" w:type="dxa"/>
            <w:tcBorders>
              <w:top w:val="single" w:sz="5" w:space="0" w:color="000000"/>
              <w:left w:val="single" w:sz="5" w:space="0" w:color="000000"/>
              <w:bottom w:val="single" w:sz="5" w:space="0" w:color="000000"/>
              <w:right w:val="single" w:sz="5" w:space="0" w:color="000000"/>
            </w:tcBorders>
          </w:tcPr>
          <w:p w14:paraId="75BCAF2D" w14:textId="77777777" w:rsidR="003B0F6C" w:rsidRPr="00AD5FD1" w:rsidRDefault="003B0F6C" w:rsidP="003B0F6C">
            <w:pPr>
              <w:pStyle w:val="TableParagraph"/>
              <w:spacing w:line="273" w:lineRule="exact"/>
              <w:ind w:left="103"/>
              <w:rPr>
                <w:rFonts w:ascii="Times New Roman" w:eastAsia="Times New Roman" w:hAnsi="Times New Roman" w:cs="Times New Roman"/>
                <w:lang w:val="lt-LT"/>
                <w:rPrChange w:id="216" w:author="tadas.vasiliauskas@lasf.lt" w:date="2021-11-22T08:19:00Z">
                  <w:rPr>
                    <w:rFonts w:ascii="Times New Roman" w:eastAsia="Times New Roman" w:hAnsi="Times New Roman" w:cs="Times New Roman"/>
                    <w:color w:val="000000" w:themeColor="text1"/>
                    <w:lang w:val="lt-LT"/>
                  </w:rPr>
                </w:rPrChange>
              </w:rPr>
            </w:pPr>
            <w:r w:rsidRPr="00AD5FD1">
              <w:rPr>
                <w:rFonts w:ascii="Times New Roman"/>
                <w:lang w:val="lt-LT"/>
                <w:rPrChange w:id="217" w:author="tadas.vasiliauskas@lasf.lt" w:date="2021-11-22T08:19:00Z">
                  <w:rPr>
                    <w:rFonts w:ascii="Times New Roman"/>
                    <w:color w:val="000000" w:themeColor="text1"/>
                    <w:lang w:val="lt-LT"/>
                  </w:rPr>
                </w:rPrChange>
              </w:rPr>
              <w:t>-</w:t>
            </w:r>
          </w:p>
        </w:tc>
      </w:tr>
      <w:tr w:rsidR="00743679" w:rsidRPr="00743679" w14:paraId="3CB1AF86" w14:textId="77777777">
        <w:trPr>
          <w:trHeight w:hRule="exact" w:val="286"/>
        </w:trPr>
        <w:tc>
          <w:tcPr>
            <w:tcW w:w="2518" w:type="dxa"/>
            <w:tcBorders>
              <w:top w:val="single" w:sz="5" w:space="0" w:color="000000"/>
              <w:left w:val="single" w:sz="5" w:space="0" w:color="000000"/>
              <w:bottom w:val="single" w:sz="5" w:space="0" w:color="000000"/>
              <w:right w:val="single" w:sz="5" w:space="0" w:color="000000"/>
            </w:tcBorders>
          </w:tcPr>
          <w:p w14:paraId="2DFD0A01" w14:textId="77777777" w:rsidR="003B0F6C" w:rsidRPr="00AD5FD1" w:rsidRDefault="003B0F6C" w:rsidP="003B0F6C">
            <w:pPr>
              <w:pStyle w:val="TableParagraph"/>
              <w:spacing w:line="274" w:lineRule="exact"/>
              <w:ind w:left="102"/>
              <w:rPr>
                <w:rFonts w:ascii="Times New Roman" w:eastAsia="Times New Roman" w:hAnsi="Times New Roman" w:cs="Times New Roman"/>
                <w:sz w:val="24"/>
                <w:szCs w:val="24"/>
                <w:lang w:val="lt-LT"/>
                <w:rPrChange w:id="218" w:author="tadas.vasiliauskas@lasf.lt" w:date="2021-11-22T08:19:00Z">
                  <w:rPr>
                    <w:rFonts w:ascii="Times New Roman" w:eastAsia="Times New Roman" w:hAnsi="Times New Roman" w:cs="Times New Roman"/>
                    <w:color w:val="000000" w:themeColor="text1"/>
                    <w:sz w:val="24"/>
                    <w:szCs w:val="24"/>
                    <w:lang w:val="lt-LT"/>
                  </w:rPr>
                </w:rPrChange>
              </w:rPr>
            </w:pPr>
            <w:r w:rsidRPr="00AD5FD1">
              <w:rPr>
                <w:rFonts w:ascii="Times New Roman" w:hAnsi="Times New Roman"/>
                <w:b/>
                <w:sz w:val="24"/>
                <w:lang w:val="lt-LT"/>
                <w:rPrChange w:id="219" w:author="tadas.vasiliauskas@lasf.lt" w:date="2021-11-22T08:19:00Z">
                  <w:rPr>
                    <w:rFonts w:ascii="Times New Roman" w:hAnsi="Times New Roman"/>
                    <w:b/>
                    <w:color w:val="000000" w:themeColor="text1"/>
                    <w:sz w:val="24"/>
                    <w:lang w:val="lt-LT"/>
                  </w:rPr>
                </w:rPrChange>
              </w:rPr>
              <w:t xml:space="preserve">V </w:t>
            </w:r>
          </w:p>
        </w:tc>
        <w:tc>
          <w:tcPr>
            <w:tcW w:w="5954" w:type="dxa"/>
            <w:tcBorders>
              <w:top w:val="single" w:sz="5" w:space="0" w:color="000000"/>
              <w:left w:val="single" w:sz="5" w:space="0" w:color="000000"/>
              <w:bottom w:val="single" w:sz="5" w:space="0" w:color="000000"/>
              <w:right w:val="single" w:sz="5" w:space="0" w:color="000000"/>
            </w:tcBorders>
          </w:tcPr>
          <w:p w14:paraId="5F7593BD" w14:textId="277ABBE3" w:rsidR="003B0F6C" w:rsidRPr="00AD5FD1" w:rsidRDefault="003B0F6C" w:rsidP="003B0F6C">
            <w:pPr>
              <w:pStyle w:val="TableParagraph"/>
              <w:spacing w:line="272" w:lineRule="exact"/>
              <w:ind w:left="103"/>
              <w:rPr>
                <w:rFonts w:ascii="Times New Roman" w:eastAsia="Times New Roman" w:hAnsi="Times New Roman" w:cs="Times New Roman"/>
                <w:lang w:val="lt-LT"/>
                <w:rPrChange w:id="220" w:author="tadas.vasiliauskas@lasf.lt" w:date="2021-11-22T08:19:00Z">
                  <w:rPr>
                    <w:rFonts w:ascii="Times New Roman" w:eastAsia="Times New Roman" w:hAnsi="Times New Roman" w:cs="Times New Roman"/>
                    <w:color w:val="000000" w:themeColor="text1"/>
                    <w:lang w:val="lt-LT"/>
                  </w:rPr>
                </w:rPrChange>
              </w:rPr>
            </w:pPr>
            <w:r w:rsidRPr="00AD5FD1">
              <w:rPr>
                <w:rFonts w:ascii="Times New Roman" w:hAnsi="Times New Roman"/>
                <w:lang w:val="lt-LT"/>
                <w:rPrChange w:id="221" w:author="tadas.vasiliauskas@lasf.lt" w:date="2021-11-22T08:19:00Z">
                  <w:rPr>
                    <w:rFonts w:ascii="Times New Roman" w:hAnsi="Times New Roman"/>
                    <w:color w:val="000000" w:themeColor="text1"/>
                    <w:lang w:val="lt-LT"/>
                  </w:rPr>
                </w:rPrChange>
              </w:rPr>
              <w:t xml:space="preserve">I vairuotojai, </w:t>
            </w:r>
            <w:r w:rsidRPr="00AD5FD1">
              <w:rPr>
                <w:rFonts w:ascii="Times New Roman" w:hAnsi="Times New Roman"/>
                <w:spacing w:val="-1"/>
                <w:lang w:val="lt-LT"/>
                <w:rPrChange w:id="222" w:author="tadas.vasiliauskas@lasf.lt" w:date="2021-11-22T08:19:00Z">
                  <w:rPr>
                    <w:rFonts w:ascii="Times New Roman" w:hAnsi="Times New Roman"/>
                    <w:color w:val="000000" w:themeColor="text1"/>
                    <w:spacing w:val="-1"/>
                    <w:lang w:val="lt-LT"/>
                  </w:rPr>
                </w:rPrChange>
              </w:rPr>
              <w:t>gimę</w:t>
            </w:r>
            <w:r w:rsidRPr="00AD5FD1">
              <w:rPr>
                <w:rFonts w:ascii="Times New Roman" w:hAnsi="Times New Roman"/>
                <w:lang w:val="lt-LT"/>
                <w:rPrChange w:id="223" w:author="tadas.vasiliauskas@lasf.lt" w:date="2021-11-22T08:19:00Z">
                  <w:rPr>
                    <w:rFonts w:ascii="Times New Roman" w:hAnsi="Times New Roman"/>
                    <w:color w:val="000000" w:themeColor="text1"/>
                    <w:lang w:val="lt-LT"/>
                  </w:rPr>
                </w:rPrChange>
              </w:rPr>
              <w:t xml:space="preserve"> </w:t>
            </w:r>
            <w:r w:rsidRPr="00FC7D07">
              <w:rPr>
                <w:rFonts w:ascii="Times New Roman" w:hAnsi="Times New Roman"/>
                <w:color w:val="FF0000"/>
                <w:lang w:val="lt-LT"/>
              </w:rPr>
              <w:t>19</w:t>
            </w:r>
            <w:r w:rsidR="009B36BA" w:rsidRPr="00FC7D07">
              <w:rPr>
                <w:rFonts w:ascii="Times New Roman" w:hAnsi="Times New Roman"/>
                <w:color w:val="FF0000"/>
                <w:lang w:val="lt-LT"/>
              </w:rPr>
              <w:t>7</w:t>
            </w:r>
            <w:del w:id="224" w:author="BalticDiag 5" w:date="2021-12-30T07:44:00Z">
              <w:r w:rsidR="009B36BA" w:rsidRPr="00FC7D07" w:rsidDel="00FC7D07">
                <w:rPr>
                  <w:rFonts w:ascii="Times New Roman" w:hAnsi="Times New Roman"/>
                  <w:color w:val="FF0000"/>
                  <w:lang w:val="lt-LT"/>
                </w:rPr>
                <w:delText>0</w:delText>
              </w:r>
            </w:del>
            <w:ins w:id="225" w:author="BalticDiag 5" w:date="2021-12-30T07:44:00Z">
              <w:r w:rsidR="00FC7D07" w:rsidRPr="00FC7D07">
                <w:rPr>
                  <w:rFonts w:ascii="Times New Roman" w:hAnsi="Times New Roman"/>
                  <w:color w:val="FF0000"/>
                  <w:lang w:val="lt-LT"/>
                  <w:rPrChange w:id="226" w:author="BalticDiag 5" w:date="2021-12-30T07:44:00Z">
                    <w:rPr>
                      <w:rFonts w:ascii="Times New Roman" w:hAnsi="Times New Roman"/>
                      <w:lang w:val="lt-LT"/>
                    </w:rPr>
                  </w:rPrChange>
                </w:rPr>
                <w:t>1</w:t>
              </w:r>
            </w:ins>
            <w:r w:rsidRPr="00AD5FD1">
              <w:rPr>
                <w:rFonts w:ascii="Times New Roman" w:hAnsi="Times New Roman"/>
                <w:lang w:val="lt-LT"/>
                <w:rPrChange w:id="227" w:author="tadas.vasiliauskas@lasf.lt" w:date="2021-11-22T08:19:00Z">
                  <w:rPr>
                    <w:rFonts w:ascii="Times New Roman" w:hAnsi="Times New Roman"/>
                    <w:color w:val="000000" w:themeColor="text1"/>
                    <w:lang w:val="lt-LT"/>
                  </w:rPr>
                </w:rPrChange>
              </w:rPr>
              <w:t xml:space="preserve"> </w:t>
            </w:r>
            <w:r w:rsidRPr="00AD5FD1">
              <w:rPr>
                <w:rFonts w:ascii="Times New Roman" w:hAnsi="Times New Roman"/>
                <w:spacing w:val="-1"/>
                <w:lang w:val="lt-LT"/>
                <w:rPrChange w:id="228" w:author="tadas.vasiliauskas@lasf.lt" w:date="2021-11-22T08:19:00Z">
                  <w:rPr>
                    <w:rFonts w:ascii="Times New Roman" w:hAnsi="Times New Roman"/>
                    <w:color w:val="000000" w:themeColor="text1"/>
                    <w:spacing w:val="-1"/>
                    <w:lang w:val="lt-LT"/>
                  </w:rPr>
                </w:rPrChange>
              </w:rPr>
              <w:t>metais,</w:t>
            </w:r>
            <w:r w:rsidRPr="00AD5FD1">
              <w:rPr>
                <w:rFonts w:ascii="Times New Roman" w:hAnsi="Times New Roman"/>
                <w:lang w:val="lt-LT"/>
                <w:rPrChange w:id="229" w:author="tadas.vasiliauskas@lasf.lt" w:date="2021-11-22T08:19:00Z">
                  <w:rPr>
                    <w:rFonts w:ascii="Times New Roman" w:hAnsi="Times New Roman"/>
                    <w:color w:val="000000" w:themeColor="text1"/>
                    <w:lang w:val="lt-LT"/>
                  </w:rPr>
                </w:rPrChange>
              </w:rPr>
              <w:t xml:space="preserve"> ir vyresni</w:t>
            </w:r>
          </w:p>
        </w:tc>
      </w:tr>
      <w:tr w:rsidR="00743679" w:rsidRPr="00825682" w14:paraId="52D32983" w14:textId="77777777" w:rsidTr="00D528A9">
        <w:trPr>
          <w:trHeight w:hRule="exact" w:val="558"/>
        </w:trPr>
        <w:tc>
          <w:tcPr>
            <w:tcW w:w="2518" w:type="dxa"/>
            <w:tcBorders>
              <w:top w:val="single" w:sz="5" w:space="0" w:color="000000"/>
              <w:left w:val="single" w:sz="5" w:space="0" w:color="000000"/>
              <w:bottom w:val="single" w:sz="5" w:space="0" w:color="000000"/>
              <w:right w:val="single" w:sz="5" w:space="0" w:color="000000"/>
            </w:tcBorders>
          </w:tcPr>
          <w:p w14:paraId="7EA0DE33" w14:textId="77777777" w:rsidR="003B0F6C" w:rsidRPr="00AD5FD1" w:rsidRDefault="00366056" w:rsidP="003B0F6C">
            <w:pPr>
              <w:pStyle w:val="TableParagraph"/>
              <w:ind w:left="102" w:right="207"/>
              <w:rPr>
                <w:rFonts w:ascii="Times New Roman" w:hAnsi="Times New Roman"/>
                <w:b/>
                <w:spacing w:val="-1"/>
                <w:sz w:val="24"/>
                <w:lang w:val="lt-LT"/>
                <w:rPrChange w:id="230" w:author="tadas.vasiliauskas@lasf.lt" w:date="2021-11-22T08:19:00Z">
                  <w:rPr>
                    <w:rFonts w:ascii="Times New Roman" w:hAnsi="Times New Roman"/>
                    <w:b/>
                    <w:color w:val="000000" w:themeColor="text1"/>
                    <w:spacing w:val="-1"/>
                    <w:sz w:val="24"/>
                    <w:lang w:val="lt-LT"/>
                  </w:rPr>
                </w:rPrChange>
              </w:rPr>
            </w:pPr>
            <w:r w:rsidRPr="00AD5FD1">
              <w:rPr>
                <w:rFonts w:ascii="Times New Roman" w:hAnsi="Times New Roman"/>
                <w:b/>
                <w:spacing w:val="-1"/>
                <w:sz w:val="24"/>
                <w:lang w:val="lt-LT"/>
                <w:rPrChange w:id="231" w:author="tadas.vasiliauskas@lasf.lt" w:date="2021-11-22T08:19:00Z">
                  <w:rPr>
                    <w:rFonts w:ascii="Times New Roman" w:hAnsi="Times New Roman"/>
                    <w:b/>
                    <w:color w:val="000000" w:themeColor="text1"/>
                    <w:spacing w:val="-1"/>
                    <w:sz w:val="24"/>
                    <w:lang w:val="lt-LT"/>
                  </w:rPr>
                </w:rPrChange>
              </w:rPr>
              <w:t>OC</w:t>
            </w:r>
          </w:p>
        </w:tc>
        <w:tc>
          <w:tcPr>
            <w:tcW w:w="5954" w:type="dxa"/>
            <w:tcBorders>
              <w:top w:val="single" w:sz="5" w:space="0" w:color="000000"/>
              <w:left w:val="single" w:sz="5" w:space="0" w:color="000000"/>
              <w:bottom w:val="single" w:sz="5" w:space="0" w:color="000000"/>
              <w:right w:val="single" w:sz="5" w:space="0" w:color="000000"/>
            </w:tcBorders>
          </w:tcPr>
          <w:p w14:paraId="7C794183" w14:textId="36BF137A" w:rsidR="009B36BA" w:rsidRPr="00AD5FD1" w:rsidRDefault="008A314B" w:rsidP="00D528A9">
            <w:pPr>
              <w:pStyle w:val="TableParagraph"/>
              <w:ind w:left="103" w:right="97"/>
              <w:jc w:val="both"/>
              <w:rPr>
                <w:rFonts w:ascii="Times New Roman" w:hAnsi="Times New Roman"/>
                <w:spacing w:val="-1"/>
                <w:lang w:val="lt-LT"/>
                <w:rPrChange w:id="232" w:author="tadas.vasiliauskas@lasf.lt" w:date="2021-11-22T08:19:00Z">
                  <w:rPr>
                    <w:rFonts w:ascii="Times New Roman" w:hAnsi="Times New Roman"/>
                    <w:color w:val="000000" w:themeColor="text1"/>
                    <w:spacing w:val="-1"/>
                    <w:lang w:val="lt-LT"/>
                  </w:rPr>
                </w:rPrChange>
              </w:rPr>
            </w:pPr>
            <w:r w:rsidRPr="00AD5FD1">
              <w:rPr>
                <w:rFonts w:ascii="Times New Roman" w:hAnsi="Times New Roman"/>
                <w:spacing w:val="-1"/>
                <w:lang w:val="lt-LT"/>
                <w:rPrChange w:id="233" w:author="tadas.vasiliauskas@lasf.lt" w:date="2021-11-22T08:19:00Z">
                  <w:rPr>
                    <w:rFonts w:ascii="Times New Roman" w:hAnsi="Times New Roman"/>
                    <w:color w:val="000000" w:themeColor="text1"/>
                    <w:spacing w:val="-1"/>
                    <w:lang w:val="lt-LT"/>
                  </w:rPr>
                </w:rPrChange>
              </w:rPr>
              <w:t xml:space="preserve">Automobiliai atitinkantys </w:t>
            </w:r>
            <w:r w:rsidR="003B0F6C" w:rsidRPr="00AD5FD1">
              <w:rPr>
                <w:rFonts w:ascii="Times New Roman" w:hAnsi="Times New Roman"/>
                <w:spacing w:val="-1"/>
                <w:lang w:val="lt-LT"/>
                <w:rPrChange w:id="234" w:author="tadas.vasiliauskas@lasf.lt" w:date="2021-11-22T08:19:00Z">
                  <w:rPr>
                    <w:rFonts w:ascii="Times New Roman" w:hAnsi="Times New Roman"/>
                    <w:color w:val="000000" w:themeColor="text1"/>
                    <w:spacing w:val="-1"/>
                    <w:lang w:val="lt-LT"/>
                  </w:rPr>
                </w:rPrChange>
              </w:rPr>
              <w:t xml:space="preserve">SGC </w:t>
            </w:r>
            <w:r w:rsidR="00D528A9" w:rsidRPr="00AD5FD1">
              <w:rPr>
                <w:rFonts w:ascii="Times New Roman" w:hAnsi="Times New Roman"/>
                <w:spacing w:val="-1"/>
                <w:lang w:val="lt-LT"/>
                <w:rPrChange w:id="235" w:author="tadas.vasiliauskas@lasf.lt" w:date="2021-11-22T08:19:00Z">
                  <w:rPr>
                    <w:rFonts w:ascii="Times New Roman" w:hAnsi="Times New Roman"/>
                    <w:color w:val="000000" w:themeColor="text1"/>
                    <w:spacing w:val="-1"/>
                    <w:lang w:val="lt-LT"/>
                  </w:rPr>
                </w:rPrChange>
              </w:rPr>
              <w:t>ir</w:t>
            </w:r>
            <w:r w:rsidR="009B36BA" w:rsidRPr="00AD5FD1">
              <w:rPr>
                <w:rFonts w:ascii="Times New Roman" w:hAnsi="Times New Roman"/>
                <w:spacing w:val="-1"/>
                <w:lang w:val="lt-LT"/>
                <w:rPrChange w:id="236" w:author="tadas.vasiliauskas@lasf.lt" w:date="2021-11-22T08:19:00Z">
                  <w:rPr>
                    <w:rFonts w:ascii="Times New Roman" w:hAnsi="Times New Roman"/>
                    <w:color w:val="000000" w:themeColor="text1"/>
                    <w:spacing w:val="-1"/>
                    <w:lang w:val="lt-LT"/>
                  </w:rPr>
                </w:rPrChange>
              </w:rPr>
              <w:t xml:space="preserve"> </w:t>
            </w:r>
            <w:r w:rsidRPr="00AD5FD1">
              <w:rPr>
                <w:rFonts w:ascii="Times New Roman" w:hAnsi="Times New Roman"/>
                <w:spacing w:val="-1"/>
                <w:lang w:val="lt-LT"/>
                <w:rPrChange w:id="237" w:author="tadas.vasiliauskas@lasf.lt" w:date="2021-11-22T08:19:00Z">
                  <w:rPr>
                    <w:rFonts w:ascii="Times New Roman" w:hAnsi="Times New Roman"/>
                    <w:color w:val="000000" w:themeColor="text1"/>
                    <w:spacing w:val="-1"/>
                    <w:lang w:val="lt-LT"/>
                  </w:rPr>
                </w:rPrChange>
              </w:rPr>
              <w:t>OC</w:t>
            </w:r>
            <w:r w:rsidR="00D528A9" w:rsidRPr="00AD5FD1">
              <w:rPr>
                <w:rFonts w:ascii="Times New Roman" w:hAnsi="Times New Roman"/>
                <w:spacing w:val="-1"/>
                <w:lang w:val="lt-LT"/>
                <w:rPrChange w:id="238" w:author="tadas.vasiliauskas@lasf.lt" w:date="2021-11-22T08:19:00Z">
                  <w:rPr>
                    <w:rFonts w:ascii="Times New Roman" w:hAnsi="Times New Roman"/>
                    <w:color w:val="000000" w:themeColor="text1"/>
                    <w:spacing w:val="-1"/>
                    <w:lang w:val="lt-LT"/>
                  </w:rPr>
                </w:rPrChange>
              </w:rPr>
              <w:t xml:space="preserve"> </w:t>
            </w:r>
            <w:r w:rsidRPr="00AD5FD1">
              <w:rPr>
                <w:rFonts w:ascii="Times New Roman" w:hAnsi="Times New Roman"/>
                <w:spacing w:val="-1"/>
                <w:lang w:val="lt-LT"/>
                <w:rPrChange w:id="239" w:author="tadas.vasiliauskas@lasf.lt" w:date="2021-11-22T08:19:00Z">
                  <w:rPr>
                    <w:rFonts w:ascii="Times New Roman" w:hAnsi="Times New Roman"/>
                    <w:color w:val="000000" w:themeColor="text1"/>
                    <w:spacing w:val="-1"/>
                    <w:lang w:val="lt-LT"/>
                  </w:rPr>
                </w:rPrChange>
              </w:rPr>
              <w:t xml:space="preserve">grupių </w:t>
            </w:r>
            <w:r w:rsidR="003B0F6C" w:rsidRPr="00AD5FD1">
              <w:rPr>
                <w:rFonts w:ascii="Times New Roman" w:hAnsi="Times New Roman"/>
                <w:spacing w:val="-1"/>
                <w:lang w:val="lt-LT"/>
                <w:rPrChange w:id="240" w:author="tadas.vasiliauskas@lasf.lt" w:date="2021-11-22T08:19:00Z">
                  <w:rPr>
                    <w:rFonts w:ascii="Times New Roman" w:hAnsi="Times New Roman"/>
                    <w:color w:val="000000" w:themeColor="text1"/>
                    <w:spacing w:val="-1"/>
                    <w:lang w:val="lt-LT"/>
                  </w:rPr>
                </w:rPrChange>
              </w:rPr>
              <w:t>technini</w:t>
            </w:r>
            <w:r w:rsidR="005F27E5" w:rsidRPr="00AD5FD1">
              <w:rPr>
                <w:rFonts w:ascii="Times New Roman" w:hAnsi="Times New Roman"/>
                <w:spacing w:val="-1"/>
                <w:lang w:val="lt-LT"/>
                <w:rPrChange w:id="241" w:author="tadas.vasiliauskas@lasf.lt" w:date="2021-11-22T08:19:00Z">
                  <w:rPr>
                    <w:rFonts w:ascii="Times New Roman" w:hAnsi="Times New Roman"/>
                    <w:color w:val="000000" w:themeColor="text1"/>
                    <w:spacing w:val="-1"/>
                    <w:lang w:val="lt-LT"/>
                  </w:rPr>
                </w:rPrChange>
              </w:rPr>
              <w:t>u</w:t>
            </w:r>
            <w:r w:rsidRPr="00AD5FD1">
              <w:rPr>
                <w:rFonts w:ascii="Times New Roman" w:hAnsi="Times New Roman"/>
                <w:spacing w:val="-1"/>
                <w:lang w:val="lt-LT"/>
                <w:rPrChange w:id="242" w:author="tadas.vasiliauskas@lasf.lt" w:date="2021-11-22T08:19:00Z">
                  <w:rPr>
                    <w:rFonts w:ascii="Times New Roman" w:hAnsi="Times New Roman"/>
                    <w:color w:val="000000" w:themeColor="text1"/>
                    <w:spacing w:val="-1"/>
                    <w:lang w:val="lt-LT"/>
                  </w:rPr>
                </w:rPrChange>
              </w:rPr>
              <w:t>s</w:t>
            </w:r>
            <w:r w:rsidR="003B0F6C" w:rsidRPr="00AD5FD1">
              <w:rPr>
                <w:rFonts w:ascii="Times New Roman" w:hAnsi="Times New Roman"/>
                <w:spacing w:val="-1"/>
                <w:lang w:val="lt-LT"/>
                <w:rPrChange w:id="243" w:author="tadas.vasiliauskas@lasf.lt" w:date="2021-11-22T08:19:00Z">
                  <w:rPr>
                    <w:rFonts w:ascii="Times New Roman" w:hAnsi="Times New Roman"/>
                    <w:color w:val="000000" w:themeColor="text1"/>
                    <w:spacing w:val="-1"/>
                    <w:lang w:val="lt-LT"/>
                  </w:rPr>
                </w:rPrChange>
              </w:rPr>
              <w:t xml:space="preserve"> reikalavim</w:t>
            </w:r>
            <w:r w:rsidRPr="00AD5FD1">
              <w:rPr>
                <w:rFonts w:ascii="Times New Roman" w:hAnsi="Times New Roman"/>
                <w:spacing w:val="-1"/>
                <w:lang w:val="lt-LT"/>
                <w:rPrChange w:id="244" w:author="tadas.vasiliauskas@lasf.lt" w:date="2021-11-22T08:19:00Z">
                  <w:rPr>
                    <w:rFonts w:ascii="Times New Roman" w:hAnsi="Times New Roman"/>
                    <w:color w:val="000000" w:themeColor="text1"/>
                    <w:spacing w:val="-1"/>
                    <w:lang w:val="lt-LT"/>
                  </w:rPr>
                </w:rPrChange>
              </w:rPr>
              <w:t>us</w:t>
            </w:r>
            <w:r w:rsidR="009B36BA" w:rsidRPr="00AD5FD1">
              <w:rPr>
                <w:rFonts w:ascii="Times New Roman" w:hAnsi="Times New Roman"/>
                <w:spacing w:val="-1"/>
                <w:lang w:val="lt-LT"/>
                <w:rPrChange w:id="245" w:author="tadas.vasiliauskas@lasf.lt" w:date="2021-11-22T08:19:00Z">
                  <w:rPr>
                    <w:rFonts w:ascii="Times New Roman" w:hAnsi="Times New Roman"/>
                    <w:color w:val="000000" w:themeColor="text1"/>
                    <w:spacing w:val="-1"/>
                    <w:lang w:val="lt-LT"/>
                  </w:rPr>
                </w:rPrChange>
              </w:rPr>
              <w:t>.</w:t>
            </w:r>
          </w:p>
        </w:tc>
      </w:tr>
      <w:tr w:rsidR="007C5992" w:rsidRPr="00743679" w14:paraId="591A142D" w14:textId="77777777" w:rsidTr="00D528A9">
        <w:trPr>
          <w:trHeight w:hRule="exact" w:val="642"/>
        </w:trPr>
        <w:tc>
          <w:tcPr>
            <w:tcW w:w="2518" w:type="dxa"/>
            <w:tcBorders>
              <w:top w:val="single" w:sz="5" w:space="0" w:color="000000"/>
              <w:left w:val="single" w:sz="5" w:space="0" w:color="000000"/>
              <w:bottom w:val="single" w:sz="5" w:space="0" w:color="000000"/>
              <w:right w:val="single" w:sz="5" w:space="0" w:color="000000"/>
            </w:tcBorders>
          </w:tcPr>
          <w:p w14:paraId="796A834F" w14:textId="59BB44E6" w:rsidR="007C5992" w:rsidRPr="00AD5FD1" w:rsidRDefault="003D1C5E" w:rsidP="003B0F6C">
            <w:pPr>
              <w:pStyle w:val="TableParagraph"/>
              <w:ind w:left="102" w:right="207"/>
              <w:rPr>
                <w:rFonts w:ascii="Times New Roman" w:hAnsi="Times New Roman"/>
                <w:b/>
                <w:spacing w:val="-1"/>
                <w:sz w:val="24"/>
                <w:lang w:val="lt-LT"/>
                <w:rPrChange w:id="246" w:author="tadas.vasiliauskas@lasf.lt" w:date="2021-11-22T08:19:00Z">
                  <w:rPr>
                    <w:rFonts w:ascii="Times New Roman" w:hAnsi="Times New Roman"/>
                    <w:b/>
                    <w:color w:val="FF0000"/>
                    <w:spacing w:val="-1"/>
                    <w:sz w:val="24"/>
                    <w:lang w:val="lt-LT"/>
                  </w:rPr>
                </w:rPrChange>
              </w:rPr>
            </w:pPr>
            <w:r w:rsidRPr="00AD5FD1">
              <w:rPr>
                <w:rFonts w:ascii="Times New Roman" w:hAnsi="Times New Roman"/>
                <w:b/>
                <w:spacing w:val="-1"/>
                <w:sz w:val="24"/>
                <w:lang w:val="lt-LT"/>
                <w:rPrChange w:id="247" w:author="tadas.vasiliauskas@lasf.lt" w:date="2021-11-22T08:19:00Z">
                  <w:rPr>
                    <w:rFonts w:ascii="Times New Roman" w:hAnsi="Times New Roman"/>
                    <w:b/>
                    <w:color w:val="FF0000"/>
                    <w:spacing w:val="-1"/>
                    <w:sz w:val="24"/>
                    <w:lang w:val="lt-LT"/>
                  </w:rPr>
                </w:rPrChange>
              </w:rPr>
              <w:t>Retro</w:t>
            </w:r>
          </w:p>
        </w:tc>
        <w:tc>
          <w:tcPr>
            <w:tcW w:w="5954" w:type="dxa"/>
            <w:tcBorders>
              <w:top w:val="single" w:sz="5" w:space="0" w:color="000000"/>
              <w:left w:val="single" w:sz="5" w:space="0" w:color="000000"/>
              <w:bottom w:val="single" w:sz="5" w:space="0" w:color="000000"/>
              <w:right w:val="single" w:sz="5" w:space="0" w:color="000000"/>
            </w:tcBorders>
          </w:tcPr>
          <w:p w14:paraId="063C79D2" w14:textId="3ECA4662" w:rsidR="007C5992" w:rsidRPr="00AD5FD1" w:rsidRDefault="009B36BA" w:rsidP="00D528A9">
            <w:pPr>
              <w:ind w:left="105"/>
              <w:rPr>
                <w:rFonts w:ascii="Times New Roman" w:hAnsi="Times New Roman" w:cs="Times New Roman"/>
                <w:rPrChange w:id="248" w:author="tadas.vasiliauskas@lasf.lt" w:date="2021-11-22T08:19:00Z">
                  <w:rPr>
                    <w:rFonts w:ascii="Times New Roman" w:hAnsi="Times New Roman" w:cs="Times New Roman"/>
                    <w:color w:val="FF0000"/>
                  </w:rPr>
                </w:rPrChange>
              </w:rPr>
            </w:pPr>
            <w:proofErr w:type="spellStart"/>
            <w:r w:rsidRPr="00AD5FD1">
              <w:rPr>
                <w:rFonts w:ascii="Times New Roman" w:hAnsi="Times New Roman" w:cs="Times New Roman"/>
                <w:rPrChange w:id="249" w:author="tadas.vasiliauskas@lasf.lt" w:date="2021-11-22T08:19:00Z">
                  <w:rPr>
                    <w:rFonts w:ascii="Times New Roman" w:hAnsi="Times New Roman" w:cs="Times New Roman"/>
                    <w:color w:val="FF0000"/>
                  </w:rPr>
                </w:rPrChange>
              </w:rPr>
              <w:t>Automobiliai</w:t>
            </w:r>
            <w:proofErr w:type="spellEnd"/>
            <w:r w:rsidRPr="00AD5FD1">
              <w:rPr>
                <w:rFonts w:ascii="Times New Roman" w:hAnsi="Times New Roman" w:cs="Times New Roman"/>
                <w:rPrChange w:id="250" w:author="tadas.vasiliauskas@lasf.lt" w:date="2021-11-22T08:19:00Z">
                  <w:rPr>
                    <w:rFonts w:ascii="Times New Roman" w:hAnsi="Times New Roman" w:cs="Times New Roman"/>
                    <w:color w:val="FF0000"/>
                  </w:rPr>
                </w:rPrChange>
              </w:rPr>
              <w:t xml:space="preserve"> </w:t>
            </w:r>
            <w:proofErr w:type="spellStart"/>
            <w:r w:rsidRPr="00AD5FD1">
              <w:rPr>
                <w:rFonts w:ascii="Times New Roman" w:hAnsi="Times New Roman" w:cs="Times New Roman"/>
                <w:rPrChange w:id="251" w:author="tadas.vasiliauskas@lasf.lt" w:date="2021-11-22T08:19:00Z">
                  <w:rPr>
                    <w:rFonts w:ascii="Times New Roman" w:hAnsi="Times New Roman" w:cs="Times New Roman"/>
                    <w:color w:val="FF0000"/>
                  </w:rPr>
                </w:rPrChange>
              </w:rPr>
              <w:t>atitinkantys</w:t>
            </w:r>
            <w:proofErr w:type="spellEnd"/>
            <w:r w:rsidRPr="00AD5FD1">
              <w:rPr>
                <w:rFonts w:ascii="Times New Roman" w:hAnsi="Times New Roman" w:cs="Times New Roman"/>
                <w:rPrChange w:id="252" w:author="tadas.vasiliauskas@lasf.lt" w:date="2021-11-22T08:19:00Z">
                  <w:rPr>
                    <w:rFonts w:ascii="Times New Roman" w:hAnsi="Times New Roman" w:cs="Times New Roman"/>
                    <w:color w:val="FF0000"/>
                  </w:rPr>
                </w:rPrChange>
              </w:rPr>
              <w:t xml:space="preserve"> </w:t>
            </w:r>
            <w:r w:rsidR="003D1C5E" w:rsidRPr="00AD5FD1">
              <w:rPr>
                <w:rFonts w:ascii="Times New Roman" w:hAnsi="Times New Roman" w:cs="Times New Roman"/>
                <w:rPrChange w:id="253" w:author="tadas.vasiliauskas@lasf.lt" w:date="2021-11-22T08:19:00Z">
                  <w:rPr>
                    <w:rFonts w:ascii="Times New Roman" w:hAnsi="Times New Roman" w:cs="Times New Roman"/>
                    <w:color w:val="FF0000"/>
                  </w:rPr>
                </w:rPrChange>
              </w:rPr>
              <w:t>Retro</w:t>
            </w:r>
            <w:r w:rsidRPr="00AD5FD1">
              <w:rPr>
                <w:rFonts w:ascii="Times New Roman" w:hAnsi="Times New Roman" w:cs="Times New Roman"/>
                <w:rPrChange w:id="254" w:author="tadas.vasiliauskas@lasf.lt" w:date="2021-11-22T08:19:00Z">
                  <w:rPr>
                    <w:rFonts w:ascii="Times New Roman" w:hAnsi="Times New Roman" w:cs="Times New Roman"/>
                    <w:color w:val="FF0000"/>
                  </w:rPr>
                </w:rPrChange>
              </w:rPr>
              <w:t xml:space="preserve"> </w:t>
            </w:r>
            <w:proofErr w:type="spellStart"/>
            <w:r w:rsidR="00D528A9" w:rsidRPr="00AD5FD1">
              <w:rPr>
                <w:rFonts w:ascii="Times New Roman" w:hAnsi="Times New Roman" w:cs="Times New Roman"/>
                <w:rPrChange w:id="255" w:author="tadas.vasiliauskas@lasf.lt" w:date="2021-11-22T08:19:00Z">
                  <w:rPr>
                    <w:rFonts w:ascii="Times New Roman" w:hAnsi="Times New Roman" w:cs="Times New Roman"/>
                    <w:color w:val="FF0000"/>
                  </w:rPr>
                </w:rPrChange>
              </w:rPr>
              <w:t>grupės</w:t>
            </w:r>
            <w:proofErr w:type="spellEnd"/>
            <w:r w:rsidRPr="00AD5FD1">
              <w:rPr>
                <w:rFonts w:ascii="Times New Roman" w:hAnsi="Times New Roman" w:cs="Times New Roman"/>
                <w:rPrChange w:id="256" w:author="tadas.vasiliauskas@lasf.lt" w:date="2021-11-22T08:19:00Z">
                  <w:rPr>
                    <w:rFonts w:ascii="Times New Roman" w:hAnsi="Times New Roman" w:cs="Times New Roman"/>
                    <w:color w:val="FF0000"/>
                  </w:rPr>
                </w:rPrChange>
              </w:rPr>
              <w:t xml:space="preserve"> </w:t>
            </w:r>
            <w:proofErr w:type="spellStart"/>
            <w:r w:rsidRPr="00AD5FD1">
              <w:rPr>
                <w:rFonts w:ascii="Times New Roman" w:hAnsi="Times New Roman" w:cs="Times New Roman"/>
                <w:rPrChange w:id="257" w:author="tadas.vasiliauskas@lasf.lt" w:date="2021-11-22T08:19:00Z">
                  <w:rPr>
                    <w:rFonts w:ascii="Times New Roman" w:hAnsi="Times New Roman" w:cs="Times New Roman"/>
                    <w:color w:val="FF0000"/>
                  </w:rPr>
                </w:rPrChange>
              </w:rPr>
              <w:t>techninius</w:t>
            </w:r>
            <w:proofErr w:type="spellEnd"/>
            <w:r w:rsidRPr="00AD5FD1">
              <w:rPr>
                <w:rFonts w:ascii="Times New Roman" w:hAnsi="Times New Roman" w:cs="Times New Roman"/>
                <w:rPrChange w:id="258" w:author="tadas.vasiliauskas@lasf.lt" w:date="2021-11-22T08:19:00Z">
                  <w:rPr>
                    <w:rFonts w:ascii="Times New Roman" w:hAnsi="Times New Roman" w:cs="Times New Roman"/>
                    <w:color w:val="FF0000"/>
                  </w:rPr>
                </w:rPrChange>
              </w:rPr>
              <w:t xml:space="preserve"> </w:t>
            </w:r>
            <w:proofErr w:type="spellStart"/>
            <w:r w:rsidRPr="00AD5FD1">
              <w:rPr>
                <w:rFonts w:ascii="Times New Roman" w:hAnsi="Times New Roman" w:cs="Times New Roman"/>
                <w:rPrChange w:id="259" w:author="tadas.vasiliauskas@lasf.lt" w:date="2021-11-22T08:19:00Z">
                  <w:rPr>
                    <w:rFonts w:ascii="Times New Roman" w:hAnsi="Times New Roman" w:cs="Times New Roman"/>
                    <w:color w:val="FF0000"/>
                  </w:rPr>
                </w:rPrChange>
              </w:rPr>
              <w:t>reikalavimus</w:t>
            </w:r>
            <w:proofErr w:type="spellEnd"/>
            <w:r w:rsidR="00D528A9" w:rsidRPr="00AD5FD1">
              <w:rPr>
                <w:rFonts w:ascii="Times New Roman" w:hAnsi="Times New Roman" w:cs="Times New Roman"/>
                <w:rPrChange w:id="260" w:author="tadas.vasiliauskas@lasf.lt" w:date="2021-11-22T08:19:00Z">
                  <w:rPr>
                    <w:rFonts w:ascii="Times New Roman" w:hAnsi="Times New Roman" w:cs="Times New Roman"/>
                    <w:color w:val="FF0000"/>
                  </w:rPr>
                </w:rPrChange>
              </w:rPr>
              <w:t>.</w:t>
            </w:r>
          </w:p>
        </w:tc>
      </w:tr>
    </w:tbl>
    <w:p w14:paraId="09EC683A" w14:textId="77777777" w:rsidR="00994B70" w:rsidRPr="00743679" w:rsidRDefault="00994B70">
      <w:pPr>
        <w:spacing w:before="9"/>
        <w:rPr>
          <w:rFonts w:ascii="Times New Roman" w:eastAsia="Times New Roman" w:hAnsi="Times New Roman" w:cs="Times New Roman"/>
          <w:color w:val="000000" w:themeColor="text1"/>
          <w:sz w:val="7"/>
          <w:szCs w:val="7"/>
          <w:lang w:val="lt-LT"/>
        </w:rPr>
      </w:pPr>
    </w:p>
    <w:p w14:paraId="4D67202F" w14:textId="353172E7" w:rsidR="00302C8D" w:rsidRPr="00743679" w:rsidRDefault="00302C8D" w:rsidP="005F27E5">
      <w:pPr>
        <w:pStyle w:val="BodyText"/>
        <w:numPr>
          <w:ilvl w:val="2"/>
          <w:numId w:val="13"/>
        </w:numPr>
        <w:spacing w:before="69"/>
        <w:ind w:hanging="93"/>
        <w:jc w:val="both"/>
        <w:rPr>
          <w:b/>
          <w:i/>
          <w:color w:val="000000" w:themeColor="text1"/>
          <w:lang w:val="lt-LT"/>
        </w:rPr>
      </w:pPr>
      <w:r w:rsidRPr="00743679">
        <w:rPr>
          <w:b/>
          <w:i/>
          <w:color w:val="000000" w:themeColor="text1"/>
          <w:lang w:val="lt-LT"/>
        </w:rPr>
        <w:t xml:space="preserve">Jaunimo įskaita. </w:t>
      </w:r>
      <w:r w:rsidRPr="00743679">
        <w:rPr>
          <w:color w:val="000000" w:themeColor="text1"/>
          <w:lang w:val="lt-LT"/>
        </w:rPr>
        <w:t>Tik I-ų vairuotojų įskaita. I-as vairuotojas</w:t>
      </w:r>
      <w:r w:rsidR="003D1C5E">
        <w:rPr>
          <w:color w:val="000000" w:themeColor="text1"/>
          <w:lang w:val="lt-LT"/>
        </w:rPr>
        <w:t>,</w:t>
      </w:r>
      <w:r w:rsidRPr="00743679">
        <w:rPr>
          <w:color w:val="000000" w:themeColor="text1"/>
          <w:lang w:val="lt-LT"/>
        </w:rPr>
        <w:t xml:space="preserve"> </w:t>
      </w:r>
      <w:r w:rsidR="003D1C5E" w:rsidRPr="00AD5FD1">
        <w:rPr>
          <w:bCs/>
          <w:lang w:val="lt-LT"/>
          <w:rPrChange w:id="261" w:author="tadas.vasiliauskas@lasf.lt" w:date="2021-11-22T08:19:00Z">
            <w:rPr>
              <w:bCs/>
              <w:color w:val="FF0000"/>
              <w:lang w:val="lt-LT"/>
            </w:rPr>
          </w:rPrChange>
        </w:rPr>
        <w:t>kuris šių metų sausio mėn. 1 d. buvo jaunesnis arba 26 metų amžiaus</w:t>
      </w:r>
      <w:r w:rsidR="003D1C5E" w:rsidRPr="00AD5FD1">
        <w:rPr>
          <w:bCs/>
          <w:lang w:val="lt-LT"/>
          <w:rPrChange w:id="262" w:author="tadas.vasiliauskas@lasf.lt" w:date="2021-11-22T08:19:00Z">
            <w:rPr>
              <w:bCs/>
              <w:color w:val="000000" w:themeColor="text1"/>
              <w:lang w:val="lt-LT"/>
            </w:rPr>
          </w:rPrChange>
        </w:rPr>
        <w:t xml:space="preserve">, </w:t>
      </w:r>
      <w:r w:rsidRPr="00743679">
        <w:rPr>
          <w:color w:val="000000" w:themeColor="text1"/>
          <w:lang w:val="lt-LT"/>
        </w:rPr>
        <w:t xml:space="preserve">dalyvaujantis varžybose SGC-1 arba SGC-2 įskaitose.  </w:t>
      </w:r>
      <w:r w:rsidR="00526741" w:rsidRPr="00743679">
        <w:rPr>
          <w:color w:val="000000" w:themeColor="text1"/>
          <w:lang w:val="lt-LT"/>
        </w:rPr>
        <w:t>I-as jaunimo įskaitos vairuotojas apdovanojamas kiekviename etape.</w:t>
      </w:r>
      <w:r w:rsidR="009B36BA">
        <w:rPr>
          <w:color w:val="000000" w:themeColor="text1"/>
          <w:lang w:val="lt-LT"/>
        </w:rPr>
        <w:t xml:space="preserve"> </w:t>
      </w:r>
    </w:p>
    <w:p w14:paraId="084A7DE0" w14:textId="1EE6E60F" w:rsidR="0096186D" w:rsidRPr="007D6084" w:rsidRDefault="00F8236F" w:rsidP="005F27E5">
      <w:pPr>
        <w:pStyle w:val="BodyText"/>
        <w:numPr>
          <w:ilvl w:val="2"/>
          <w:numId w:val="13"/>
        </w:numPr>
        <w:spacing w:before="69"/>
        <w:ind w:hanging="93"/>
        <w:jc w:val="both"/>
        <w:rPr>
          <w:color w:val="FF0000"/>
          <w:lang w:val="lt-LT"/>
          <w:rPrChange w:id="263" w:author="BalticDiag 5" w:date="2021-12-30T17:58:00Z">
            <w:rPr>
              <w:color w:val="000000" w:themeColor="text1"/>
              <w:lang w:val="lt-LT"/>
            </w:rPr>
          </w:rPrChange>
        </w:rPr>
      </w:pPr>
      <w:r w:rsidRPr="00743679">
        <w:rPr>
          <w:b/>
          <w:i/>
          <w:color w:val="000000" w:themeColor="text1"/>
          <w:spacing w:val="-1"/>
          <w:lang w:val="lt-LT"/>
        </w:rPr>
        <w:t xml:space="preserve">Komandinė </w:t>
      </w:r>
      <w:r w:rsidR="002D7232" w:rsidRPr="00743679">
        <w:rPr>
          <w:b/>
          <w:i/>
          <w:color w:val="000000" w:themeColor="text1"/>
          <w:spacing w:val="-1"/>
          <w:lang w:val="lt-LT"/>
        </w:rPr>
        <w:t>įskaita</w:t>
      </w:r>
      <w:r w:rsidR="002D7232" w:rsidRPr="00743679">
        <w:rPr>
          <w:b/>
          <w:color w:val="000000" w:themeColor="text1"/>
          <w:spacing w:val="-1"/>
          <w:lang w:val="lt-LT"/>
        </w:rPr>
        <w:t>.</w:t>
      </w:r>
      <w:r w:rsidR="002D7232" w:rsidRPr="00743679">
        <w:rPr>
          <w:b/>
          <w:color w:val="000000" w:themeColor="text1"/>
          <w:spacing w:val="11"/>
          <w:lang w:val="lt-LT"/>
        </w:rPr>
        <w:t xml:space="preserve"> </w:t>
      </w:r>
      <w:r w:rsidR="0096186D" w:rsidRPr="00743679">
        <w:rPr>
          <w:color w:val="000000" w:themeColor="text1"/>
          <w:spacing w:val="-1"/>
          <w:lang w:val="lt-LT"/>
        </w:rPr>
        <w:t>Ši</w:t>
      </w:r>
      <w:r w:rsidR="0096186D" w:rsidRPr="00743679">
        <w:rPr>
          <w:color w:val="000000" w:themeColor="text1"/>
          <w:spacing w:val="1"/>
          <w:lang w:val="lt-LT"/>
        </w:rPr>
        <w:t xml:space="preserve"> </w:t>
      </w:r>
      <w:r w:rsidR="0096186D" w:rsidRPr="00743679">
        <w:rPr>
          <w:color w:val="000000" w:themeColor="text1"/>
          <w:lang w:val="lt-LT"/>
        </w:rPr>
        <w:t xml:space="preserve">įskaita </w:t>
      </w:r>
      <w:r w:rsidR="0096186D" w:rsidRPr="00743679">
        <w:rPr>
          <w:color w:val="000000" w:themeColor="text1"/>
          <w:spacing w:val="-1"/>
          <w:lang w:val="lt-LT"/>
        </w:rPr>
        <w:t>vedama</w:t>
      </w:r>
      <w:r w:rsidR="0096186D" w:rsidRPr="00743679">
        <w:rPr>
          <w:color w:val="000000" w:themeColor="text1"/>
          <w:spacing w:val="2"/>
          <w:lang w:val="lt-LT"/>
        </w:rPr>
        <w:t xml:space="preserve"> </w:t>
      </w:r>
      <w:r w:rsidR="0096186D" w:rsidRPr="00743679">
        <w:rPr>
          <w:color w:val="000000" w:themeColor="text1"/>
          <w:lang w:val="lt-LT"/>
        </w:rPr>
        <w:t>tarp</w:t>
      </w:r>
      <w:r w:rsidR="0096186D" w:rsidRPr="00743679">
        <w:rPr>
          <w:color w:val="000000" w:themeColor="text1"/>
          <w:spacing w:val="1"/>
          <w:lang w:val="lt-LT"/>
        </w:rPr>
        <w:t xml:space="preserve"> </w:t>
      </w:r>
      <w:r w:rsidR="0096186D" w:rsidRPr="00743679">
        <w:rPr>
          <w:color w:val="000000" w:themeColor="text1"/>
          <w:lang w:val="lt-LT"/>
        </w:rPr>
        <w:t>visų įskaitų</w:t>
      </w:r>
      <w:r w:rsidR="0096186D" w:rsidRPr="00743679">
        <w:rPr>
          <w:color w:val="000000" w:themeColor="text1"/>
          <w:spacing w:val="1"/>
          <w:lang w:val="lt-LT"/>
        </w:rPr>
        <w:t xml:space="preserve"> </w:t>
      </w:r>
      <w:r w:rsidR="0096186D" w:rsidRPr="00743679">
        <w:rPr>
          <w:color w:val="000000" w:themeColor="text1"/>
          <w:lang w:val="lt-LT"/>
        </w:rPr>
        <w:t>ekipažų,</w:t>
      </w:r>
      <w:r w:rsidR="0096186D" w:rsidRPr="00743679">
        <w:rPr>
          <w:color w:val="000000" w:themeColor="text1"/>
          <w:spacing w:val="1"/>
          <w:lang w:val="lt-LT"/>
        </w:rPr>
        <w:t xml:space="preserve"> </w:t>
      </w:r>
      <w:r w:rsidR="0096186D" w:rsidRPr="00743679">
        <w:rPr>
          <w:color w:val="000000" w:themeColor="text1"/>
          <w:lang w:val="lt-LT"/>
        </w:rPr>
        <w:t>padavusių</w:t>
      </w:r>
      <w:r w:rsidR="0096186D" w:rsidRPr="00743679">
        <w:rPr>
          <w:color w:val="000000" w:themeColor="text1"/>
          <w:spacing w:val="1"/>
          <w:lang w:val="lt-LT"/>
        </w:rPr>
        <w:t xml:space="preserve"> </w:t>
      </w:r>
      <w:r w:rsidR="0096186D" w:rsidRPr="00743679">
        <w:rPr>
          <w:color w:val="000000" w:themeColor="text1"/>
          <w:spacing w:val="-1"/>
          <w:lang w:val="lt-LT"/>
        </w:rPr>
        <w:t>„Komandinę</w:t>
      </w:r>
      <w:r w:rsidR="0096186D" w:rsidRPr="00743679">
        <w:rPr>
          <w:color w:val="000000" w:themeColor="text1"/>
          <w:spacing w:val="55"/>
          <w:lang w:val="lt-LT"/>
        </w:rPr>
        <w:t xml:space="preserve"> </w:t>
      </w:r>
      <w:r w:rsidR="0096186D" w:rsidRPr="00743679">
        <w:rPr>
          <w:color w:val="000000" w:themeColor="text1"/>
          <w:lang w:val="lt-LT"/>
        </w:rPr>
        <w:t>paraišką“,</w:t>
      </w:r>
      <w:r w:rsidR="0096186D" w:rsidRPr="00743679">
        <w:rPr>
          <w:color w:val="000000" w:themeColor="text1"/>
          <w:spacing w:val="42"/>
          <w:lang w:val="lt-LT"/>
        </w:rPr>
        <w:t xml:space="preserve"> </w:t>
      </w:r>
      <w:r w:rsidR="0096186D" w:rsidRPr="00743679">
        <w:rPr>
          <w:color w:val="000000" w:themeColor="text1"/>
          <w:spacing w:val="-1"/>
          <w:lang w:val="lt-LT"/>
        </w:rPr>
        <w:t>jeigu</w:t>
      </w:r>
      <w:r w:rsidR="0096186D" w:rsidRPr="00743679">
        <w:rPr>
          <w:color w:val="000000" w:themeColor="text1"/>
          <w:spacing w:val="43"/>
          <w:lang w:val="lt-LT"/>
        </w:rPr>
        <w:t xml:space="preserve"> </w:t>
      </w:r>
      <w:r w:rsidR="0096186D" w:rsidRPr="00743679">
        <w:rPr>
          <w:color w:val="000000" w:themeColor="text1"/>
          <w:lang w:val="lt-LT"/>
        </w:rPr>
        <w:t>varžybų</w:t>
      </w:r>
      <w:r w:rsidR="0096186D" w:rsidRPr="00743679">
        <w:rPr>
          <w:color w:val="000000" w:themeColor="text1"/>
          <w:spacing w:val="43"/>
          <w:lang w:val="lt-LT"/>
        </w:rPr>
        <w:t xml:space="preserve"> </w:t>
      </w:r>
      <w:r w:rsidR="0096186D" w:rsidRPr="00743679">
        <w:rPr>
          <w:color w:val="000000" w:themeColor="text1"/>
          <w:spacing w:val="-1"/>
          <w:lang w:val="lt-LT"/>
        </w:rPr>
        <w:t>papildomuose</w:t>
      </w:r>
      <w:r w:rsidR="0096186D" w:rsidRPr="00743679">
        <w:rPr>
          <w:color w:val="000000" w:themeColor="text1"/>
          <w:spacing w:val="43"/>
          <w:lang w:val="lt-LT"/>
        </w:rPr>
        <w:t xml:space="preserve"> </w:t>
      </w:r>
      <w:r w:rsidR="0096186D" w:rsidRPr="00743679">
        <w:rPr>
          <w:color w:val="000000" w:themeColor="text1"/>
          <w:lang w:val="lt-LT"/>
        </w:rPr>
        <w:t>nuostatuose</w:t>
      </w:r>
      <w:r w:rsidR="0096186D" w:rsidRPr="00743679">
        <w:rPr>
          <w:color w:val="000000" w:themeColor="text1"/>
          <w:spacing w:val="43"/>
          <w:lang w:val="lt-LT"/>
        </w:rPr>
        <w:t xml:space="preserve"> </w:t>
      </w:r>
      <w:r w:rsidR="0096186D" w:rsidRPr="00743679">
        <w:rPr>
          <w:color w:val="000000" w:themeColor="text1"/>
          <w:spacing w:val="-1"/>
          <w:lang w:val="lt-LT"/>
        </w:rPr>
        <w:t>nenumatyta</w:t>
      </w:r>
      <w:r w:rsidR="0096186D" w:rsidRPr="00743679">
        <w:rPr>
          <w:color w:val="000000" w:themeColor="text1"/>
          <w:spacing w:val="43"/>
          <w:lang w:val="lt-LT"/>
        </w:rPr>
        <w:t xml:space="preserve"> </w:t>
      </w:r>
      <w:r w:rsidR="0096186D" w:rsidRPr="00743679">
        <w:rPr>
          <w:color w:val="000000" w:themeColor="text1"/>
          <w:spacing w:val="-1"/>
          <w:lang w:val="lt-LT"/>
        </w:rPr>
        <w:t>kitaip.</w:t>
      </w:r>
      <w:r w:rsidR="0096186D" w:rsidRPr="00743679">
        <w:rPr>
          <w:color w:val="000000" w:themeColor="text1"/>
          <w:spacing w:val="43"/>
          <w:lang w:val="lt-LT"/>
        </w:rPr>
        <w:t xml:space="preserve"> </w:t>
      </w:r>
      <w:r w:rsidR="0096186D" w:rsidRPr="00743679">
        <w:rPr>
          <w:color w:val="000000" w:themeColor="text1"/>
          <w:spacing w:val="-1"/>
          <w:lang w:val="lt-LT"/>
        </w:rPr>
        <w:t>„Komandinėje</w:t>
      </w:r>
      <w:r w:rsidR="0096186D" w:rsidRPr="00743679">
        <w:rPr>
          <w:color w:val="000000" w:themeColor="text1"/>
          <w:spacing w:val="43"/>
          <w:lang w:val="lt-LT"/>
        </w:rPr>
        <w:t xml:space="preserve"> </w:t>
      </w:r>
      <w:r w:rsidR="0096186D" w:rsidRPr="00743679">
        <w:rPr>
          <w:color w:val="000000" w:themeColor="text1"/>
          <w:lang w:val="lt-LT"/>
        </w:rPr>
        <w:t>paraiškoje“</w:t>
      </w:r>
      <w:r w:rsidR="0096186D" w:rsidRPr="00743679">
        <w:rPr>
          <w:color w:val="000000" w:themeColor="text1"/>
          <w:spacing w:val="75"/>
          <w:lang w:val="lt-LT"/>
        </w:rPr>
        <w:t xml:space="preserve"> </w:t>
      </w:r>
      <w:r w:rsidR="0096186D" w:rsidRPr="00743679">
        <w:rPr>
          <w:color w:val="000000" w:themeColor="text1"/>
          <w:lang w:val="lt-LT"/>
        </w:rPr>
        <w:t>gali</w:t>
      </w:r>
      <w:r w:rsidR="0096186D" w:rsidRPr="00743679">
        <w:rPr>
          <w:color w:val="000000" w:themeColor="text1"/>
          <w:spacing w:val="2"/>
          <w:lang w:val="lt-LT"/>
        </w:rPr>
        <w:t xml:space="preserve"> </w:t>
      </w:r>
      <w:r w:rsidR="0096186D" w:rsidRPr="00743679">
        <w:rPr>
          <w:color w:val="000000" w:themeColor="text1"/>
          <w:lang w:val="lt-LT"/>
        </w:rPr>
        <w:t>būti</w:t>
      </w:r>
      <w:r w:rsidR="0096186D" w:rsidRPr="00743679">
        <w:rPr>
          <w:color w:val="000000" w:themeColor="text1"/>
          <w:spacing w:val="2"/>
          <w:lang w:val="lt-LT"/>
        </w:rPr>
        <w:t xml:space="preserve"> </w:t>
      </w:r>
      <w:r w:rsidR="0096186D" w:rsidRPr="00743679">
        <w:rPr>
          <w:color w:val="000000" w:themeColor="text1"/>
          <w:lang w:val="lt-LT"/>
        </w:rPr>
        <w:t>ne daugiau</w:t>
      </w:r>
      <w:r w:rsidR="0096186D" w:rsidRPr="00743679">
        <w:rPr>
          <w:color w:val="000000" w:themeColor="text1"/>
          <w:spacing w:val="2"/>
          <w:lang w:val="lt-LT"/>
        </w:rPr>
        <w:t xml:space="preserve"> </w:t>
      </w:r>
      <w:r w:rsidR="0096186D" w:rsidRPr="00743679">
        <w:rPr>
          <w:color w:val="000000" w:themeColor="text1"/>
          <w:spacing w:val="-1"/>
          <w:lang w:val="lt-LT"/>
        </w:rPr>
        <w:t>kaip</w:t>
      </w:r>
      <w:r w:rsidR="0096186D" w:rsidRPr="00743679">
        <w:rPr>
          <w:color w:val="000000" w:themeColor="text1"/>
          <w:spacing w:val="2"/>
          <w:lang w:val="lt-LT"/>
        </w:rPr>
        <w:t xml:space="preserve"> </w:t>
      </w:r>
      <w:r w:rsidR="0096186D" w:rsidRPr="00743679">
        <w:rPr>
          <w:color w:val="000000" w:themeColor="text1"/>
          <w:lang w:val="lt-LT"/>
        </w:rPr>
        <w:t>5</w:t>
      </w:r>
      <w:r w:rsidR="0096186D" w:rsidRPr="00743679">
        <w:rPr>
          <w:color w:val="000000" w:themeColor="text1"/>
          <w:spacing w:val="2"/>
          <w:lang w:val="lt-LT"/>
        </w:rPr>
        <w:t xml:space="preserve"> </w:t>
      </w:r>
      <w:r w:rsidR="0096186D" w:rsidRPr="00743679">
        <w:rPr>
          <w:color w:val="000000" w:themeColor="text1"/>
          <w:spacing w:val="-1"/>
          <w:lang w:val="lt-LT"/>
        </w:rPr>
        <w:t>(penki)</w:t>
      </w:r>
      <w:r w:rsidR="0096186D" w:rsidRPr="00743679">
        <w:rPr>
          <w:color w:val="000000" w:themeColor="text1"/>
          <w:spacing w:val="2"/>
          <w:lang w:val="lt-LT"/>
        </w:rPr>
        <w:t xml:space="preserve"> </w:t>
      </w:r>
      <w:r w:rsidR="0096186D" w:rsidRPr="00743679">
        <w:rPr>
          <w:color w:val="000000" w:themeColor="text1"/>
          <w:lang w:val="lt-LT"/>
        </w:rPr>
        <w:t>ekipažai,</w:t>
      </w:r>
      <w:r w:rsidR="0096186D" w:rsidRPr="00743679">
        <w:rPr>
          <w:color w:val="000000" w:themeColor="text1"/>
          <w:spacing w:val="2"/>
          <w:lang w:val="lt-LT"/>
        </w:rPr>
        <w:t xml:space="preserve"> </w:t>
      </w:r>
      <w:r w:rsidR="0096186D" w:rsidRPr="00743679">
        <w:rPr>
          <w:color w:val="000000" w:themeColor="text1"/>
          <w:lang w:val="lt-LT"/>
        </w:rPr>
        <w:t>tarp</w:t>
      </w:r>
      <w:r w:rsidR="0096186D" w:rsidRPr="00743679">
        <w:rPr>
          <w:color w:val="000000" w:themeColor="text1"/>
          <w:spacing w:val="1"/>
          <w:lang w:val="lt-LT"/>
        </w:rPr>
        <w:t xml:space="preserve"> </w:t>
      </w:r>
      <w:r w:rsidR="0096186D" w:rsidRPr="00743679">
        <w:rPr>
          <w:color w:val="000000" w:themeColor="text1"/>
          <w:lang w:val="lt-LT"/>
        </w:rPr>
        <w:t>kurių</w:t>
      </w:r>
      <w:r w:rsidR="0096186D" w:rsidRPr="00743679">
        <w:rPr>
          <w:color w:val="000000" w:themeColor="text1"/>
          <w:spacing w:val="2"/>
          <w:lang w:val="lt-LT"/>
        </w:rPr>
        <w:t xml:space="preserve"> </w:t>
      </w:r>
      <w:r w:rsidR="0096186D" w:rsidRPr="00743679">
        <w:rPr>
          <w:color w:val="000000" w:themeColor="text1"/>
          <w:spacing w:val="-1"/>
          <w:lang w:val="lt-LT"/>
        </w:rPr>
        <w:t>negali</w:t>
      </w:r>
      <w:r w:rsidR="0096186D" w:rsidRPr="00743679">
        <w:rPr>
          <w:color w:val="000000" w:themeColor="text1"/>
          <w:lang w:val="lt-LT"/>
        </w:rPr>
        <w:t xml:space="preserve"> būti</w:t>
      </w:r>
      <w:r w:rsidR="0096186D" w:rsidRPr="00743679">
        <w:rPr>
          <w:color w:val="000000" w:themeColor="text1"/>
          <w:spacing w:val="2"/>
          <w:lang w:val="lt-LT"/>
        </w:rPr>
        <w:t xml:space="preserve"> </w:t>
      </w:r>
      <w:r w:rsidR="0096186D" w:rsidRPr="00743679">
        <w:rPr>
          <w:color w:val="000000" w:themeColor="text1"/>
          <w:lang w:val="lt-LT"/>
        </w:rPr>
        <w:t>daugiau</w:t>
      </w:r>
      <w:r w:rsidR="0096186D" w:rsidRPr="00743679">
        <w:rPr>
          <w:color w:val="000000" w:themeColor="text1"/>
          <w:spacing w:val="2"/>
          <w:lang w:val="lt-LT"/>
        </w:rPr>
        <w:t xml:space="preserve"> </w:t>
      </w:r>
      <w:r w:rsidR="0096186D" w:rsidRPr="00743679">
        <w:rPr>
          <w:color w:val="000000" w:themeColor="text1"/>
          <w:lang w:val="lt-LT"/>
        </w:rPr>
        <w:t>nei</w:t>
      </w:r>
      <w:r w:rsidR="0096186D" w:rsidRPr="00743679">
        <w:rPr>
          <w:color w:val="000000" w:themeColor="text1"/>
          <w:spacing w:val="2"/>
          <w:lang w:val="lt-LT"/>
        </w:rPr>
        <w:t xml:space="preserve"> </w:t>
      </w:r>
      <w:r w:rsidR="0096186D" w:rsidRPr="00743679">
        <w:rPr>
          <w:color w:val="000000" w:themeColor="text1"/>
          <w:lang w:val="lt-LT"/>
        </w:rPr>
        <w:t>2 (du) „</w:t>
      </w:r>
      <w:del w:id="264" w:author="tadas.vasiliauskas@lasf.lt" w:date="2021-11-22T08:20:00Z">
        <w:r w:rsidR="0096186D" w:rsidRPr="009B7BB5" w:rsidDel="00F923B4">
          <w:rPr>
            <w:strike/>
            <w:color w:val="FF0000"/>
            <w:lang w:val="lt-LT"/>
            <w:rPrChange w:id="265" w:author="BalticDiag 5" w:date="2021-12-29T17:59:00Z">
              <w:rPr>
                <w:color w:val="000000" w:themeColor="text1"/>
                <w:lang w:val="lt-LT"/>
              </w:rPr>
            </w:rPrChange>
          </w:rPr>
          <w:delText>Laisvos</w:delText>
        </w:r>
      </w:del>
      <w:ins w:id="266" w:author="BalticDiag 5" w:date="2021-12-29T17:59:00Z">
        <w:r w:rsidR="009B7BB5" w:rsidRPr="009B7BB5">
          <w:rPr>
            <w:strike/>
            <w:color w:val="FF0000"/>
            <w:lang w:val="lt-LT"/>
            <w:rPrChange w:id="267" w:author="BalticDiag 5" w:date="2021-12-29T17:59:00Z">
              <w:rPr>
                <w:color w:val="000000" w:themeColor="text1"/>
                <w:lang w:val="lt-LT"/>
              </w:rPr>
            </w:rPrChange>
          </w:rPr>
          <w:t>Laisvos</w:t>
        </w:r>
        <w:r w:rsidR="009B7BB5">
          <w:rPr>
            <w:color w:val="FF0000"/>
            <w:lang w:val="lt-LT"/>
          </w:rPr>
          <w:t xml:space="preserve"> </w:t>
        </w:r>
        <w:r w:rsidR="009B7BB5" w:rsidRPr="009B7BB5">
          <w:rPr>
            <w:color w:val="FF0000"/>
            <w:lang w:val="lt-LT"/>
            <w:rPrChange w:id="268" w:author="BalticDiag 5" w:date="2021-12-29T17:59:00Z">
              <w:rPr>
                <w:color w:val="000000" w:themeColor="text1"/>
                <w:lang w:val="lt-LT"/>
              </w:rPr>
            </w:rPrChange>
          </w:rPr>
          <w:t>OC</w:t>
        </w:r>
        <w:r w:rsidR="009B7BB5" w:rsidRPr="009B7BB5">
          <w:rPr>
            <w:color w:val="000000" w:themeColor="text1"/>
            <w:lang w:val="lt-LT"/>
          </w:rPr>
          <w:t>“</w:t>
        </w:r>
      </w:ins>
      <w:ins w:id="269" w:author="tadas.vasiliauskas@lasf.lt" w:date="2021-11-22T08:20:00Z">
        <w:del w:id="270" w:author="BalticDiag 5" w:date="2021-12-29T17:59:00Z">
          <w:r w:rsidR="00F923B4" w:rsidDel="009B7BB5">
            <w:rPr>
              <w:color w:val="000000" w:themeColor="text1"/>
              <w:lang w:val="lt-LT"/>
            </w:rPr>
            <w:delText>OC</w:delText>
          </w:r>
        </w:del>
      </w:ins>
      <w:r w:rsidR="0096186D" w:rsidRPr="00743679">
        <w:rPr>
          <w:color w:val="000000" w:themeColor="text1"/>
          <w:lang w:val="lt-LT"/>
        </w:rPr>
        <w:t>“</w:t>
      </w:r>
      <w:r w:rsidR="0096186D" w:rsidRPr="00743679">
        <w:rPr>
          <w:color w:val="000000" w:themeColor="text1"/>
          <w:spacing w:val="2"/>
          <w:lang w:val="lt-LT"/>
        </w:rPr>
        <w:t xml:space="preserve"> </w:t>
      </w:r>
      <w:r w:rsidR="0096186D" w:rsidRPr="00743679">
        <w:rPr>
          <w:color w:val="000000" w:themeColor="text1"/>
          <w:lang w:val="lt-LT"/>
        </w:rPr>
        <w:t>įskaitos ekipažai. Komandinėje paraiškoje gali būti registruojami tik LMRČ dalyviai.</w:t>
      </w:r>
      <w:ins w:id="271" w:author="BalticDiag 5" w:date="2021-12-30T17:58:00Z">
        <w:r w:rsidR="007D6084">
          <w:rPr>
            <w:color w:val="000000" w:themeColor="text1"/>
            <w:lang w:val="lt-LT"/>
          </w:rPr>
          <w:t xml:space="preserve"> </w:t>
        </w:r>
      </w:ins>
    </w:p>
    <w:p w14:paraId="2CCBA2D6" w14:textId="77777777" w:rsidR="00994B70" w:rsidRPr="00743679" w:rsidRDefault="002D7232">
      <w:pPr>
        <w:pStyle w:val="BodyText"/>
        <w:numPr>
          <w:ilvl w:val="2"/>
          <w:numId w:val="13"/>
        </w:numPr>
        <w:tabs>
          <w:tab w:val="left" w:pos="841"/>
        </w:tabs>
        <w:ind w:left="215" w:right="264" w:firstLine="0"/>
        <w:jc w:val="both"/>
        <w:rPr>
          <w:color w:val="000000" w:themeColor="text1"/>
          <w:lang w:val="lt-LT"/>
        </w:rPr>
      </w:pPr>
      <w:r w:rsidRPr="00743679">
        <w:rPr>
          <w:b/>
          <w:i/>
          <w:color w:val="000000" w:themeColor="text1"/>
          <w:lang w:val="lt-LT"/>
        </w:rPr>
        <w:t>Kitos</w:t>
      </w:r>
      <w:r w:rsidRPr="00743679">
        <w:rPr>
          <w:b/>
          <w:i/>
          <w:color w:val="000000" w:themeColor="text1"/>
          <w:spacing w:val="23"/>
          <w:lang w:val="lt-LT"/>
        </w:rPr>
        <w:t xml:space="preserve"> </w:t>
      </w:r>
      <w:r w:rsidRPr="00743679">
        <w:rPr>
          <w:b/>
          <w:i/>
          <w:color w:val="000000" w:themeColor="text1"/>
          <w:spacing w:val="-1"/>
          <w:lang w:val="lt-LT"/>
        </w:rPr>
        <w:t>įskaitos.</w:t>
      </w:r>
      <w:r w:rsidRPr="00743679">
        <w:rPr>
          <w:b/>
          <w:i/>
          <w:color w:val="000000" w:themeColor="text1"/>
          <w:spacing w:val="24"/>
          <w:lang w:val="lt-LT"/>
        </w:rPr>
        <w:t xml:space="preserve"> </w:t>
      </w:r>
      <w:r w:rsidRPr="00743679">
        <w:rPr>
          <w:color w:val="000000" w:themeColor="text1"/>
          <w:lang w:val="lt-LT"/>
        </w:rPr>
        <w:t>LMR</w:t>
      </w:r>
      <w:r w:rsidR="0096186D" w:rsidRPr="00743679">
        <w:rPr>
          <w:color w:val="000000" w:themeColor="text1"/>
          <w:lang w:val="lt-LT"/>
        </w:rPr>
        <w:t>Č</w:t>
      </w:r>
      <w:r w:rsidRPr="00743679">
        <w:rPr>
          <w:color w:val="000000" w:themeColor="text1"/>
          <w:spacing w:val="24"/>
          <w:lang w:val="lt-LT"/>
        </w:rPr>
        <w:t xml:space="preserve"> </w:t>
      </w:r>
      <w:r w:rsidRPr="00743679">
        <w:rPr>
          <w:color w:val="000000" w:themeColor="text1"/>
          <w:lang w:val="lt-LT"/>
        </w:rPr>
        <w:t>varžybose</w:t>
      </w:r>
      <w:r w:rsidRPr="00743679">
        <w:rPr>
          <w:color w:val="000000" w:themeColor="text1"/>
          <w:spacing w:val="24"/>
          <w:lang w:val="lt-LT"/>
        </w:rPr>
        <w:t xml:space="preserve"> </w:t>
      </w:r>
      <w:r w:rsidRPr="00743679">
        <w:rPr>
          <w:color w:val="000000" w:themeColor="text1"/>
          <w:lang w:val="lt-LT"/>
        </w:rPr>
        <w:t>gali</w:t>
      </w:r>
      <w:r w:rsidRPr="00743679">
        <w:rPr>
          <w:color w:val="000000" w:themeColor="text1"/>
          <w:spacing w:val="24"/>
          <w:lang w:val="lt-LT"/>
        </w:rPr>
        <w:t xml:space="preserve"> </w:t>
      </w:r>
      <w:r w:rsidRPr="00743679">
        <w:rPr>
          <w:color w:val="000000" w:themeColor="text1"/>
          <w:lang w:val="lt-LT"/>
        </w:rPr>
        <w:t>būti</w:t>
      </w:r>
      <w:r w:rsidRPr="00743679">
        <w:rPr>
          <w:color w:val="000000" w:themeColor="text1"/>
          <w:spacing w:val="24"/>
          <w:lang w:val="lt-LT"/>
        </w:rPr>
        <w:t xml:space="preserve"> </w:t>
      </w:r>
      <w:r w:rsidRPr="00743679">
        <w:rPr>
          <w:color w:val="000000" w:themeColor="text1"/>
          <w:spacing w:val="-1"/>
          <w:lang w:val="lt-LT"/>
        </w:rPr>
        <w:t>vedamos</w:t>
      </w:r>
      <w:r w:rsidRPr="00743679">
        <w:rPr>
          <w:color w:val="000000" w:themeColor="text1"/>
          <w:spacing w:val="24"/>
          <w:lang w:val="lt-LT"/>
        </w:rPr>
        <w:t xml:space="preserve"> </w:t>
      </w:r>
      <w:r w:rsidRPr="00743679">
        <w:rPr>
          <w:color w:val="000000" w:themeColor="text1"/>
          <w:lang w:val="lt-LT"/>
        </w:rPr>
        <w:t>ir</w:t>
      </w:r>
      <w:r w:rsidRPr="00743679">
        <w:rPr>
          <w:color w:val="000000" w:themeColor="text1"/>
          <w:spacing w:val="25"/>
          <w:lang w:val="lt-LT"/>
        </w:rPr>
        <w:t xml:space="preserve"> </w:t>
      </w:r>
      <w:r w:rsidRPr="00743679">
        <w:rPr>
          <w:color w:val="000000" w:themeColor="text1"/>
          <w:lang w:val="lt-LT"/>
        </w:rPr>
        <w:t>kitos</w:t>
      </w:r>
      <w:r w:rsidRPr="00743679">
        <w:rPr>
          <w:color w:val="000000" w:themeColor="text1"/>
          <w:spacing w:val="24"/>
          <w:lang w:val="lt-LT"/>
        </w:rPr>
        <w:t xml:space="preserve"> </w:t>
      </w:r>
      <w:r w:rsidRPr="00743679">
        <w:rPr>
          <w:color w:val="000000" w:themeColor="text1"/>
          <w:lang w:val="lt-LT"/>
        </w:rPr>
        <w:t>įskaitos,</w:t>
      </w:r>
      <w:r w:rsidRPr="00743679">
        <w:rPr>
          <w:color w:val="000000" w:themeColor="text1"/>
          <w:spacing w:val="24"/>
          <w:lang w:val="lt-LT"/>
        </w:rPr>
        <w:t xml:space="preserve"> </w:t>
      </w:r>
      <w:r w:rsidRPr="00743679">
        <w:rPr>
          <w:color w:val="000000" w:themeColor="text1"/>
          <w:lang w:val="lt-LT"/>
        </w:rPr>
        <w:t>kurios</w:t>
      </w:r>
      <w:r w:rsidRPr="00743679">
        <w:rPr>
          <w:color w:val="000000" w:themeColor="text1"/>
          <w:spacing w:val="24"/>
          <w:lang w:val="lt-LT"/>
        </w:rPr>
        <w:t xml:space="preserve"> </w:t>
      </w:r>
      <w:r w:rsidRPr="00743679">
        <w:rPr>
          <w:color w:val="000000" w:themeColor="text1"/>
          <w:spacing w:val="-1"/>
          <w:lang w:val="lt-LT"/>
        </w:rPr>
        <w:t>nurodytos</w:t>
      </w:r>
      <w:r w:rsidRPr="00743679">
        <w:rPr>
          <w:color w:val="000000" w:themeColor="text1"/>
          <w:spacing w:val="24"/>
          <w:lang w:val="lt-LT"/>
        </w:rPr>
        <w:t xml:space="preserve"> </w:t>
      </w:r>
      <w:r w:rsidRPr="00743679">
        <w:rPr>
          <w:color w:val="000000" w:themeColor="text1"/>
          <w:lang w:val="lt-LT"/>
        </w:rPr>
        <w:t>varžybų</w:t>
      </w:r>
      <w:r w:rsidRPr="00743679">
        <w:rPr>
          <w:color w:val="000000" w:themeColor="text1"/>
          <w:spacing w:val="41"/>
          <w:lang w:val="lt-LT"/>
        </w:rPr>
        <w:t xml:space="preserve"> </w:t>
      </w:r>
      <w:r w:rsidRPr="00743679">
        <w:rPr>
          <w:color w:val="000000" w:themeColor="text1"/>
          <w:spacing w:val="-1"/>
          <w:lang w:val="lt-LT"/>
        </w:rPr>
        <w:t>papildomuose</w:t>
      </w:r>
      <w:r w:rsidRPr="00743679">
        <w:rPr>
          <w:color w:val="000000" w:themeColor="text1"/>
          <w:spacing w:val="54"/>
          <w:lang w:val="lt-LT"/>
        </w:rPr>
        <w:t xml:space="preserve"> </w:t>
      </w:r>
      <w:r w:rsidRPr="00743679">
        <w:rPr>
          <w:color w:val="000000" w:themeColor="text1"/>
          <w:lang w:val="lt-LT"/>
        </w:rPr>
        <w:t>nuostatuose.</w:t>
      </w:r>
      <w:r w:rsidRPr="00743679">
        <w:rPr>
          <w:color w:val="000000" w:themeColor="text1"/>
          <w:spacing w:val="54"/>
          <w:lang w:val="lt-LT"/>
        </w:rPr>
        <w:t xml:space="preserve"> </w:t>
      </w:r>
      <w:r w:rsidRPr="00743679">
        <w:rPr>
          <w:color w:val="000000" w:themeColor="text1"/>
          <w:spacing w:val="-1"/>
          <w:lang w:val="lt-LT"/>
        </w:rPr>
        <w:t>Šiose</w:t>
      </w:r>
      <w:r w:rsidRPr="00743679">
        <w:rPr>
          <w:color w:val="000000" w:themeColor="text1"/>
          <w:spacing w:val="54"/>
          <w:lang w:val="lt-LT"/>
        </w:rPr>
        <w:t xml:space="preserve"> </w:t>
      </w:r>
      <w:r w:rsidRPr="00743679">
        <w:rPr>
          <w:color w:val="000000" w:themeColor="text1"/>
          <w:spacing w:val="-1"/>
          <w:lang w:val="lt-LT"/>
        </w:rPr>
        <w:t>įskaitose</w:t>
      </w:r>
      <w:r w:rsidRPr="00743679">
        <w:rPr>
          <w:color w:val="000000" w:themeColor="text1"/>
          <w:spacing w:val="54"/>
          <w:lang w:val="lt-LT"/>
        </w:rPr>
        <w:t xml:space="preserve"> </w:t>
      </w:r>
      <w:r w:rsidRPr="00743679">
        <w:rPr>
          <w:color w:val="000000" w:themeColor="text1"/>
          <w:spacing w:val="-1"/>
          <w:lang w:val="lt-LT"/>
        </w:rPr>
        <w:t>galima</w:t>
      </w:r>
      <w:r w:rsidRPr="00743679">
        <w:rPr>
          <w:color w:val="000000" w:themeColor="text1"/>
          <w:spacing w:val="54"/>
          <w:lang w:val="lt-LT"/>
        </w:rPr>
        <w:t xml:space="preserve"> </w:t>
      </w:r>
      <w:r w:rsidRPr="00743679">
        <w:rPr>
          <w:color w:val="000000" w:themeColor="text1"/>
          <w:lang w:val="lt-LT"/>
        </w:rPr>
        <w:t>dalyvauti</w:t>
      </w:r>
      <w:r w:rsidRPr="00743679">
        <w:rPr>
          <w:color w:val="000000" w:themeColor="text1"/>
          <w:spacing w:val="54"/>
          <w:lang w:val="lt-LT"/>
        </w:rPr>
        <w:t xml:space="preserve"> </w:t>
      </w:r>
      <w:r w:rsidRPr="00743679">
        <w:rPr>
          <w:color w:val="000000" w:themeColor="text1"/>
          <w:spacing w:val="-1"/>
          <w:lang w:val="lt-LT"/>
        </w:rPr>
        <w:t>automobiliais,</w:t>
      </w:r>
      <w:r w:rsidRPr="00743679">
        <w:rPr>
          <w:color w:val="000000" w:themeColor="text1"/>
          <w:spacing w:val="54"/>
          <w:lang w:val="lt-LT"/>
        </w:rPr>
        <w:t xml:space="preserve"> </w:t>
      </w:r>
      <w:r w:rsidRPr="00743679">
        <w:rPr>
          <w:color w:val="000000" w:themeColor="text1"/>
          <w:spacing w:val="-1"/>
          <w:lang w:val="lt-LT"/>
        </w:rPr>
        <w:t>atitinkančiais</w:t>
      </w:r>
      <w:r w:rsidRPr="00743679">
        <w:rPr>
          <w:color w:val="000000" w:themeColor="text1"/>
          <w:spacing w:val="54"/>
          <w:lang w:val="lt-LT"/>
        </w:rPr>
        <w:t xml:space="preserve"> </w:t>
      </w:r>
      <w:r w:rsidRPr="00743679">
        <w:rPr>
          <w:color w:val="000000" w:themeColor="text1"/>
          <w:spacing w:val="-1"/>
          <w:lang w:val="lt-LT"/>
        </w:rPr>
        <w:t>varžybų</w:t>
      </w:r>
      <w:r w:rsidRPr="00743679">
        <w:rPr>
          <w:color w:val="000000" w:themeColor="text1"/>
          <w:spacing w:val="107"/>
          <w:lang w:val="lt-LT"/>
        </w:rPr>
        <w:t xml:space="preserve"> </w:t>
      </w:r>
      <w:r w:rsidRPr="00743679">
        <w:rPr>
          <w:color w:val="000000" w:themeColor="text1"/>
          <w:spacing w:val="-1"/>
          <w:lang w:val="lt-LT"/>
        </w:rPr>
        <w:t>papildomuose</w:t>
      </w:r>
      <w:r w:rsidRPr="00743679">
        <w:rPr>
          <w:color w:val="000000" w:themeColor="text1"/>
          <w:spacing w:val="15"/>
          <w:lang w:val="lt-LT"/>
        </w:rPr>
        <w:t xml:space="preserve"> </w:t>
      </w:r>
      <w:r w:rsidRPr="00743679">
        <w:rPr>
          <w:color w:val="000000" w:themeColor="text1"/>
          <w:lang w:val="lt-LT"/>
        </w:rPr>
        <w:t>nuostatuose</w:t>
      </w:r>
      <w:r w:rsidRPr="00743679">
        <w:rPr>
          <w:color w:val="000000" w:themeColor="text1"/>
          <w:spacing w:val="15"/>
          <w:lang w:val="lt-LT"/>
        </w:rPr>
        <w:t xml:space="preserve"> </w:t>
      </w:r>
      <w:r w:rsidRPr="00743679">
        <w:rPr>
          <w:color w:val="000000" w:themeColor="text1"/>
          <w:lang w:val="lt-LT"/>
        </w:rPr>
        <w:t>keliamus</w:t>
      </w:r>
      <w:r w:rsidRPr="00743679">
        <w:rPr>
          <w:color w:val="000000" w:themeColor="text1"/>
          <w:spacing w:val="14"/>
          <w:lang w:val="lt-LT"/>
        </w:rPr>
        <w:t xml:space="preserve"> </w:t>
      </w:r>
      <w:r w:rsidRPr="00743679">
        <w:rPr>
          <w:color w:val="000000" w:themeColor="text1"/>
          <w:spacing w:val="-1"/>
          <w:lang w:val="lt-LT"/>
        </w:rPr>
        <w:t>reikalavimus.</w:t>
      </w:r>
      <w:r w:rsidRPr="00743679">
        <w:rPr>
          <w:color w:val="000000" w:themeColor="text1"/>
          <w:spacing w:val="15"/>
          <w:lang w:val="lt-LT"/>
        </w:rPr>
        <w:t xml:space="preserve"> </w:t>
      </w:r>
      <w:r w:rsidRPr="00743679">
        <w:rPr>
          <w:color w:val="000000" w:themeColor="text1"/>
          <w:spacing w:val="-1"/>
          <w:lang w:val="lt-LT"/>
        </w:rPr>
        <w:t>Tačiau</w:t>
      </w:r>
      <w:r w:rsidRPr="00743679">
        <w:rPr>
          <w:color w:val="000000" w:themeColor="text1"/>
          <w:spacing w:val="15"/>
          <w:lang w:val="lt-LT"/>
        </w:rPr>
        <w:t xml:space="preserve"> </w:t>
      </w:r>
      <w:r w:rsidRPr="00743679">
        <w:rPr>
          <w:color w:val="000000" w:themeColor="text1"/>
          <w:lang w:val="lt-LT"/>
        </w:rPr>
        <w:t>šios</w:t>
      </w:r>
      <w:r w:rsidRPr="00743679">
        <w:rPr>
          <w:color w:val="000000" w:themeColor="text1"/>
          <w:spacing w:val="15"/>
          <w:lang w:val="lt-LT"/>
        </w:rPr>
        <w:t xml:space="preserve"> </w:t>
      </w:r>
      <w:r w:rsidRPr="00743679">
        <w:rPr>
          <w:color w:val="000000" w:themeColor="text1"/>
          <w:spacing w:val="-1"/>
          <w:lang w:val="lt-LT"/>
        </w:rPr>
        <w:t>įskaitos</w:t>
      </w:r>
      <w:r w:rsidRPr="00743679">
        <w:rPr>
          <w:color w:val="000000" w:themeColor="text1"/>
          <w:spacing w:val="14"/>
          <w:lang w:val="lt-LT"/>
        </w:rPr>
        <w:t xml:space="preserve"> </w:t>
      </w:r>
      <w:r w:rsidRPr="00743679">
        <w:rPr>
          <w:color w:val="000000" w:themeColor="text1"/>
          <w:lang w:val="lt-LT"/>
        </w:rPr>
        <w:t>į</w:t>
      </w:r>
      <w:r w:rsidRPr="00743679">
        <w:rPr>
          <w:color w:val="000000" w:themeColor="text1"/>
          <w:spacing w:val="15"/>
          <w:lang w:val="lt-LT"/>
        </w:rPr>
        <w:t xml:space="preserve"> </w:t>
      </w:r>
      <w:r w:rsidRPr="00743679">
        <w:rPr>
          <w:color w:val="000000" w:themeColor="text1"/>
          <w:lang w:val="lt-LT"/>
        </w:rPr>
        <w:t>galutinę</w:t>
      </w:r>
      <w:r w:rsidRPr="00743679">
        <w:rPr>
          <w:color w:val="000000" w:themeColor="text1"/>
          <w:spacing w:val="15"/>
          <w:lang w:val="lt-LT"/>
        </w:rPr>
        <w:t xml:space="preserve"> </w:t>
      </w:r>
      <w:r w:rsidRPr="00743679">
        <w:rPr>
          <w:color w:val="000000" w:themeColor="text1"/>
          <w:lang w:val="lt-LT"/>
        </w:rPr>
        <w:t>varžybų</w:t>
      </w:r>
      <w:r w:rsidRPr="00743679">
        <w:rPr>
          <w:color w:val="000000" w:themeColor="text1"/>
          <w:spacing w:val="67"/>
          <w:lang w:val="lt-LT"/>
        </w:rPr>
        <w:t xml:space="preserve"> </w:t>
      </w:r>
      <w:r w:rsidRPr="00743679">
        <w:rPr>
          <w:color w:val="000000" w:themeColor="text1"/>
          <w:lang w:val="lt-LT"/>
        </w:rPr>
        <w:t xml:space="preserve">klasifikaciją </w:t>
      </w:r>
      <w:r w:rsidRPr="00743679">
        <w:rPr>
          <w:color w:val="000000" w:themeColor="text1"/>
          <w:spacing w:val="-1"/>
          <w:lang w:val="lt-LT"/>
        </w:rPr>
        <w:t>neįtraukiamos.</w:t>
      </w:r>
    </w:p>
    <w:p w14:paraId="1B32C8E1"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0651311D" w14:textId="77777777" w:rsidR="00994B70" w:rsidRPr="00743679" w:rsidRDefault="004F1DB0">
      <w:pPr>
        <w:spacing w:line="200" w:lineRule="atLeast"/>
        <w:ind w:left="10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5809B249" wp14:editId="070977CF">
                <wp:extent cx="6348730" cy="211455"/>
                <wp:effectExtent l="7620" t="6985" r="6350" b="10160"/>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1455"/>
                        </a:xfrm>
                        <a:prstGeom prst="rect">
                          <a:avLst/>
                        </a:prstGeom>
                        <a:solidFill>
                          <a:srgbClr val="CCCCCC"/>
                        </a:solidFill>
                        <a:ln w="7366">
                          <a:solidFill>
                            <a:srgbClr val="000000"/>
                          </a:solidFill>
                          <a:miter lim="800000"/>
                          <a:headEnd/>
                          <a:tailEnd/>
                        </a:ln>
                      </wps:spPr>
                      <wps:txbx>
                        <w:txbxContent>
                          <w:p w14:paraId="666994C4"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6.</w:t>
                            </w:r>
                            <w:r>
                              <w:rPr>
                                <w:rFonts w:ascii="Times New Roman" w:hAnsi="Times New Roman"/>
                                <w:b/>
                                <w:spacing w:val="-15"/>
                                <w:sz w:val="28"/>
                              </w:rPr>
                              <w:t xml:space="preserve"> </w:t>
                            </w:r>
                            <w:r>
                              <w:rPr>
                                <w:rFonts w:ascii="Times New Roman" w:hAnsi="Times New Roman"/>
                                <w:b/>
                                <w:color w:val="0563C1"/>
                                <w:sz w:val="28"/>
                              </w:rPr>
                              <w:t>TAŠKŲ</w:t>
                            </w:r>
                            <w:r>
                              <w:rPr>
                                <w:rFonts w:ascii="Times New Roman" w:hAnsi="Times New Roman"/>
                                <w:b/>
                                <w:color w:val="0563C1"/>
                                <w:spacing w:val="-14"/>
                                <w:sz w:val="28"/>
                              </w:rPr>
                              <w:t xml:space="preserve"> </w:t>
                            </w:r>
                            <w:r>
                              <w:rPr>
                                <w:rFonts w:ascii="Times New Roman" w:hAnsi="Times New Roman"/>
                                <w:b/>
                                <w:color w:val="0563C1"/>
                                <w:sz w:val="28"/>
                              </w:rPr>
                              <w:t>SKAIČIAVIMAS</w:t>
                            </w:r>
                            <w:r>
                              <w:rPr>
                                <w:rFonts w:ascii="Times New Roman" w:hAnsi="Times New Roman"/>
                                <w:b/>
                                <w:color w:val="0563C1"/>
                                <w:spacing w:val="-14"/>
                                <w:sz w:val="28"/>
                              </w:rPr>
                              <w:t xml:space="preserve"> </w:t>
                            </w:r>
                            <w:r>
                              <w:rPr>
                                <w:rFonts w:ascii="Times New Roman" w:hAnsi="Times New Roman"/>
                                <w:b/>
                                <w:color w:val="0563C1"/>
                                <w:sz w:val="28"/>
                              </w:rPr>
                              <w:t>LMRČ</w:t>
                            </w:r>
                          </w:p>
                        </w:txbxContent>
                      </wps:txbx>
                      <wps:bodyPr rot="0" vert="horz" wrap="square" lIns="0" tIns="0" rIns="0" bIns="0" anchor="t" anchorCtr="0" upright="1">
                        <a:noAutofit/>
                      </wps:bodyPr>
                    </wps:wsp>
                  </a:graphicData>
                </a:graphic>
              </wp:inline>
            </w:drawing>
          </mc:Choice>
          <mc:Fallback>
            <w:pict>
              <v:shape w14:anchorId="5809B249" id="Text Box 25" o:spid="_x0000_s1049" type="#_x0000_t202" style="width:499.9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" fillcolor="#ccc" strokeweight=".58pt">
                <v:textbox inset="0,0,0,0">
                  <w:txbxContent>
                    <w:p w14:paraId="666994C4"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6.</w:t>
                      </w:r>
                      <w:r>
                        <w:rPr>
                          <w:rFonts w:ascii="Times New Roman" w:hAnsi="Times New Roman"/>
                          <w:b/>
                          <w:spacing w:val="-15"/>
                          <w:sz w:val="28"/>
                        </w:rPr>
                        <w:t xml:space="preserve"> </w:t>
                      </w:r>
                      <w:r>
                        <w:rPr>
                          <w:rFonts w:ascii="Times New Roman" w:hAnsi="Times New Roman"/>
                          <w:b/>
                          <w:color w:val="0563C1"/>
                          <w:sz w:val="28"/>
                        </w:rPr>
                        <w:t>TAŠKŲ</w:t>
                      </w:r>
                      <w:r>
                        <w:rPr>
                          <w:rFonts w:ascii="Times New Roman" w:hAnsi="Times New Roman"/>
                          <w:b/>
                          <w:color w:val="0563C1"/>
                          <w:spacing w:val="-14"/>
                          <w:sz w:val="28"/>
                        </w:rPr>
                        <w:t xml:space="preserve"> </w:t>
                      </w:r>
                      <w:r>
                        <w:rPr>
                          <w:rFonts w:ascii="Times New Roman" w:hAnsi="Times New Roman"/>
                          <w:b/>
                          <w:color w:val="0563C1"/>
                          <w:sz w:val="28"/>
                        </w:rPr>
                        <w:t>SKAIČIAVIMAS</w:t>
                      </w:r>
                      <w:r>
                        <w:rPr>
                          <w:rFonts w:ascii="Times New Roman" w:hAnsi="Times New Roman"/>
                          <w:b/>
                          <w:color w:val="0563C1"/>
                          <w:spacing w:val="-14"/>
                          <w:sz w:val="28"/>
                        </w:rPr>
                        <w:t xml:space="preserve"> </w:t>
                      </w:r>
                      <w:r>
                        <w:rPr>
                          <w:rFonts w:ascii="Times New Roman" w:hAnsi="Times New Roman"/>
                          <w:b/>
                          <w:color w:val="0563C1"/>
                          <w:sz w:val="28"/>
                        </w:rPr>
                        <w:t>LMRČ</w:t>
                      </w:r>
                    </w:p>
                  </w:txbxContent>
                </v:textbox>
                <w10:anchorlock/>
              </v:shape>
            </w:pict>
          </mc:Fallback>
        </mc:AlternateContent>
      </w:r>
    </w:p>
    <w:p w14:paraId="73D5E30C" w14:textId="77777777" w:rsidR="00994B70" w:rsidRPr="00743679" w:rsidRDefault="00994B70">
      <w:pPr>
        <w:spacing w:before="4"/>
        <w:rPr>
          <w:rFonts w:ascii="Times New Roman" w:eastAsia="Times New Roman" w:hAnsi="Times New Roman" w:cs="Times New Roman"/>
          <w:color w:val="000000" w:themeColor="text1"/>
          <w:sz w:val="18"/>
          <w:szCs w:val="18"/>
          <w:lang w:val="lt-LT"/>
        </w:rPr>
      </w:pPr>
    </w:p>
    <w:p w14:paraId="6F74486E" w14:textId="77777777" w:rsidR="00994B70" w:rsidRPr="00743679" w:rsidRDefault="002D7232">
      <w:pPr>
        <w:pStyle w:val="Heading2"/>
        <w:numPr>
          <w:ilvl w:val="1"/>
          <w:numId w:val="12"/>
        </w:numPr>
        <w:tabs>
          <w:tab w:val="left" w:pos="638"/>
        </w:tabs>
        <w:spacing w:line="274" w:lineRule="exact"/>
        <w:ind w:firstLine="3"/>
        <w:jc w:val="both"/>
        <w:rPr>
          <w:b w:val="0"/>
          <w:bCs w:val="0"/>
          <w:color w:val="000000" w:themeColor="text1"/>
          <w:lang w:val="lt-LT"/>
        </w:rPr>
      </w:pPr>
      <w:r w:rsidRPr="00743679">
        <w:rPr>
          <w:color w:val="000000" w:themeColor="text1"/>
          <w:spacing w:val="-1"/>
          <w:lang w:val="lt-LT"/>
        </w:rPr>
        <w:t>Taškų skaičiavimas LMRČ etape:</w:t>
      </w:r>
    </w:p>
    <w:p w14:paraId="48C8C093" w14:textId="6CC81396" w:rsidR="00E655EB" w:rsidRPr="007E55EC" w:rsidRDefault="002D7232">
      <w:pPr>
        <w:pStyle w:val="BodyText"/>
        <w:numPr>
          <w:ilvl w:val="2"/>
          <w:numId w:val="12"/>
        </w:numPr>
        <w:tabs>
          <w:tab w:val="left" w:pos="818"/>
          <w:tab w:val="left" w:pos="3815"/>
        </w:tabs>
        <w:ind w:right="730" w:hanging="621"/>
        <w:rPr>
          <w:color w:val="000000" w:themeColor="text1"/>
          <w:lang w:val="lt-LT"/>
        </w:rPr>
        <w:pPrChange w:id="272" w:author="BalticDiag 5" w:date="2021-12-30T09:04:00Z">
          <w:pPr>
            <w:pStyle w:val="BodyText"/>
            <w:numPr>
              <w:ilvl w:val="2"/>
              <w:numId w:val="12"/>
            </w:numPr>
            <w:tabs>
              <w:tab w:val="left" w:pos="818"/>
              <w:tab w:val="left" w:pos="3815"/>
            </w:tabs>
            <w:ind w:left="839" w:right="3470" w:hanging="621"/>
          </w:pPr>
        </w:pPrChange>
      </w:pPr>
      <w:r w:rsidRPr="00743679">
        <w:rPr>
          <w:color w:val="000000" w:themeColor="text1"/>
          <w:lang w:val="lt-LT"/>
        </w:rPr>
        <w:t>Taškai I vairuotojų</w:t>
      </w:r>
      <w:r w:rsidRPr="00743679">
        <w:rPr>
          <w:color w:val="000000" w:themeColor="text1"/>
          <w:spacing w:val="-1"/>
          <w:lang w:val="lt-LT"/>
        </w:rPr>
        <w:t xml:space="preserve"> </w:t>
      </w:r>
      <w:r w:rsidRPr="00743679">
        <w:rPr>
          <w:color w:val="000000" w:themeColor="text1"/>
          <w:lang w:val="lt-LT"/>
        </w:rPr>
        <w:t xml:space="preserve">ir </w:t>
      </w:r>
      <w:r w:rsidRPr="00743679">
        <w:rPr>
          <w:color w:val="000000" w:themeColor="text1"/>
          <w:spacing w:val="-1"/>
          <w:lang w:val="lt-LT"/>
        </w:rPr>
        <w:t>II</w:t>
      </w:r>
      <w:r w:rsidRPr="00743679">
        <w:rPr>
          <w:color w:val="000000" w:themeColor="text1"/>
          <w:lang w:val="lt-LT"/>
        </w:rPr>
        <w:t xml:space="preserve"> </w:t>
      </w:r>
      <w:r w:rsidRPr="00743679">
        <w:rPr>
          <w:color w:val="000000" w:themeColor="text1"/>
          <w:spacing w:val="-1"/>
          <w:lang w:val="lt-LT"/>
        </w:rPr>
        <w:t>vairuotojų</w:t>
      </w:r>
      <w:ins w:id="273" w:author="BalticDiag 5" w:date="2021-12-30T09:03:00Z">
        <w:r w:rsidR="009606CB">
          <w:rPr>
            <w:color w:val="000000" w:themeColor="text1"/>
            <w:spacing w:val="-1"/>
            <w:lang w:val="lt-LT"/>
          </w:rPr>
          <w:t xml:space="preserve"> </w:t>
        </w:r>
        <w:r w:rsidR="009606CB">
          <w:rPr>
            <w:color w:val="FF0000"/>
            <w:lang w:val="lt-LT"/>
          </w:rPr>
          <w:t>bei komandinėse</w:t>
        </w:r>
      </w:ins>
      <w:r w:rsidRPr="00743679">
        <w:rPr>
          <w:color w:val="000000" w:themeColor="text1"/>
          <w:lang w:val="lt-LT"/>
        </w:rPr>
        <w:t xml:space="preserve"> </w:t>
      </w:r>
      <w:r w:rsidRPr="00743679">
        <w:rPr>
          <w:color w:val="000000" w:themeColor="text1"/>
          <w:spacing w:val="-1"/>
          <w:lang w:val="lt-LT"/>
        </w:rPr>
        <w:t>įskaitose</w:t>
      </w:r>
      <w:r w:rsidRPr="00743679">
        <w:rPr>
          <w:color w:val="000000" w:themeColor="text1"/>
          <w:lang w:val="lt-LT"/>
        </w:rPr>
        <w:t xml:space="preserve"> </w:t>
      </w:r>
      <w:r w:rsidRPr="00743679">
        <w:rPr>
          <w:color w:val="000000" w:themeColor="text1"/>
          <w:spacing w:val="-1"/>
          <w:lang w:val="lt-LT"/>
        </w:rPr>
        <w:t>skaičiuojami</w:t>
      </w:r>
      <w:r w:rsidRPr="00743679">
        <w:rPr>
          <w:color w:val="000000" w:themeColor="text1"/>
          <w:lang w:val="lt-LT"/>
        </w:rPr>
        <w:t xml:space="preserve"> </w:t>
      </w:r>
      <w:del w:id="274" w:author="BalticDiag 5" w:date="2021-12-30T09:02:00Z">
        <w:r w:rsidRPr="00743679" w:rsidDel="009606CB">
          <w:rPr>
            <w:color w:val="000000" w:themeColor="text1"/>
            <w:lang w:val="lt-LT"/>
          </w:rPr>
          <w:delText>t</w:delText>
        </w:r>
      </w:del>
      <w:ins w:id="275" w:author="BalticDiag 5" w:date="2021-12-30T09:02:00Z">
        <w:r w:rsidR="009606CB">
          <w:rPr>
            <w:color w:val="000000" w:themeColor="text1"/>
            <w:lang w:val="lt-LT"/>
          </w:rPr>
          <w:t>t</w:t>
        </w:r>
      </w:ins>
      <w:r w:rsidRPr="00743679">
        <w:rPr>
          <w:color w:val="000000" w:themeColor="text1"/>
          <w:lang w:val="lt-LT"/>
        </w:rPr>
        <w:t>aip:</w:t>
      </w:r>
      <w:r w:rsidRPr="00743679">
        <w:rPr>
          <w:color w:val="000000" w:themeColor="text1"/>
          <w:spacing w:val="43"/>
          <w:lang w:val="lt-LT"/>
        </w:rPr>
        <w:t xml:space="preserve"> </w:t>
      </w:r>
    </w:p>
    <w:p w14:paraId="0A7DA049" w14:textId="77777777" w:rsidR="00E655EB" w:rsidRPr="00F65BC8" w:rsidRDefault="00E655EB" w:rsidP="00E655EB">
      <w:pPr>
        <w:autoSpaceDE w:val="0"/>
        <w:autoSpaceDN w:val="0"/>
        <w:adjustRightInd w:val="0"/>
        <w:ind w:left="851"/>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1 vieta – 30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9 vieta – 9 taškai</w:t>
      </w:r>
    </w:p>
    <w:p w14:paraId="107ABF34" w14:textId="77777777" w:rsidR="00E655EB" w:rsidRPr="00F65BC8" w:rsidRDefault="00E655EB" w:rsidP="00E655EB">
      <w:pPr>
        <w:autoSpaceDE w:val="0"/>
        <w:autoSpaceDN w:val="0"/>
        <w:adjustRightInd w:val="0"/>
        <w:ind w:left="851"/>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2 vieta – 24 taškai</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10 vieta – 7 taškai</w:t>
      </w:r>
    </w:p>
    <w:p w14:paraId="5005E796" w14:textId="77777777" w:rsidR="00E655EB" w:rsidRPr="00F65BC8" w:rsidRDefault="00E655EB" w:rsidP="00E655EB">
      <w:pPr>
        <w:autoSpaceDE w:val="0"/>
        <w:autoSpaceDN w:val="0"/>
        <w:adjustRightInd w:val="0"/>
        <w:ind w:left="851"/>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3 vieta – 21 taškas</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11 vieta – 5 taškai</w:t>
      </w:r>
    </w:p>
    <w:p w14:paraId="0D923A17" w14:textId="77777777" w:rsidR="00E655EB" w:rsidRPr="00F65BC8" w:rsidRDefault="00E655EB" w:rsidP="00E655EB">
      <w:pPr>
        <w:autoSpaceDE w:val="0"/>
        <w:autoSpaceDN w:val="0"/>
        <w:adjustRightInd w:val="0"/>
        <w:ind w:left="851"/>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lastRenderedPageBreak/>
        <w:t>4 vieta – 19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12 vieta – 4 taškai</w:t>
      </w:r>
    </w:p>
    <w:p w14:paraId="3DCB3A9B" w14:textId="77777777" w:rsidR="00E655EB" w:rsidRPr="00F65BC8" w:rsidRDefault="00E655EB" w:rsidP="00E655EB">
      <w:pPr>
        <w:autoSpaceDE w:val="0"/>
        <w:autoSpaceDN w:val="0"/>
        <w:adjustRightInd w:val="0"/>
        <w:ind w:left="851"/>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5 vieta – 17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13 vieta – 3 taškai</w:t>
      </w:r>
    </w:p>
    <w:p w14:paraId="38941344" w14:textId="77777777" w:rsidR="00E655EB" w:rsidRPr="00F65BC8" w:rsidRDefault="00E655EB" w:rsidP="00E655EB">
      <w:pPr>
        <w:autoSpaceDE w:val="0"/>
        <w:autoSpaceDN w:val="0"/>
        <w:adjustRightInd w:val="0"/>
        <w:ind w:left="2"/>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ab/>
        <w:t xml:space="preserve">  6 vieta – 15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14 vieta – 2 taškai</w:t>
      </w:r>
    </w:p>
    <w:p w14:paraId="23B3F212" w14:textId="77777777" w:rsidR="00E655EB" w:rsidRPr="00F65BC8" w:rsidRDefault="00E655EB" w:rsidP="00E655EB">
      <w:pPr>
        <w:autoSpaceDE w:val="0"/>
        <w:autoSpaceDN w:val="0"/>
        <w:adjustRightInd w:val="0"/>
        <w:ind w:left="2" w:firstLine="718"/>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 xml:space="preserve">  7 vieta – 13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t>15 ir tolimesnės vietos – 1 taškas</w:t>
      </w:r>
    </w:p>
    <w:p w14:paraId="495A5243" w14:textId="5C212425" w:rsidR="00E655EB" w:rsidRPr="00F65BC8" w:rsidRDefault="00E655EB" w:rsidP="00E655EB">
      <w:pPr>
        <w:autoSpaceDE w:val="0"/>
        <w:autoSpaceDN w:val="0"/>
        <w:adjustRightInd w:val="0"/>
        <w:ind w:left="2" w:firstLine="718"/>
        <w:rPr>
          <w:rFonts w:ascii="Times New Roman" w:hAnsi="Times New Roman"/>
          <w:color w:val="000000" w:themeColor="text1"/>
          <w:sz w:val="24"/>
          <w:szCs w:val="24"/>
          <w:lang w:val="lt-LT"/>
        </w:rPr>
      </w:pPr>
      <w:r w:rsidRPr="00F65BC8">
        <w:rPr>
          <w:rFonts w:ascii="Times New Roman" w:hAnsi="Times New Roman"/>
          <w:color w:val="000000" w:themeColor="text1"/>
          <w:sz w:val="24"/>
          <w:szCs w:val="24"/>
          <w:lang w:val="lt-LT"/>
        </w:rPr>
        <w:t xml:space="preserve">  8 vieta – 11 taškų</w:t>
      </w:r>
      <w:r w:rsidRPr="00F65BC8">
        <w:rPr>
          <w:rFonts w:ascii="Times New Roman" w:hAnsi="Times New Roman"/>
          <w:color w:val="000000" w:themeColor="text1"/>
          <w:sz w:val="24"/>
          <w:szCs w:val="24"/>
          <w:lang w:val="lt-LT"/>
        </w:rPr>
        <w:tab/>
      </w:r>
      <w:r w:rsidRPr="00F65BC8">
        <w:rPr>
          <w:rFonts w:ascii="Times New Roman" w:hAnsi="Times New Roman"/>
          <w:color w:val="000000" w:themeColor="text1"/>
          <w:sz w:val="24"/>
          <w:szCs w:val="24"/>
          <w:lang w:val="lt-LT"/>
        </w:rPr>
        <w:tab/>
      </w:r>
    </w:p>
    <w:p w14:paraId="402A71D3" w14:textId="433FEFAC" w:rsidR="00E655EB" w:rsidRDefault="00E655EB" w:rsidP="007E55EC">
      <w:pPr>
        <w:pStyle w:val="BodyText"/>
        <w:tabs>
          <w:tab w:val="left" w:pos="1020"/>
          <w:tab w:val="left" w:pos="3815"/>
        </w:tabs>
        <w:spacing w:line="275" w:lineRule="exact"/>
        <w:ind w:left="0"/>
        <w:rPr>
          <w:ins w:id="276" w:author="tadas.vasiliauskas@lasf.lt" w:date="2021-11-22T09:07:00Z"/>
          <w:color w:val="000000" w:themeColor="text1"/>
          <w:lang w:val="lt-LT"/>
        </w:rPr>
      </w:pPr>
    </w:p>
    <w:p w14:paraId="06DA7739" w14:textId="7B8EE5AE" w:rsidR="00BC0A6E" w:rsidRDefault="00BC0A6E">
      <w:pPr>
        <w:pStyle w:val="BodyText"/>
        <w:numPr>
          <w:ilvl w:val="2"/>
          <w:numId w:val="12"/>
        </w:numPr>
        <w:tabs>
          <w:tab w:val="left" w:pos="1020"/>
          <w:tab w:val="left" w:pos="3815"/>
        </w:tabs>
        <w:spacing w:line="275" w:lineRule="exact"/>
        <w:jc w:val="both"/>
        <w:rPr>
          <w:ins w:id="277" w:author="BalticDiag 5" w:date="2021-12-30T18:05:00Z"/>
          <w:color w:val="FF0000"/>
          <w:lang w:val="lt-LT"/>
        </w:rPr>
      </w:pPr>
      <w:ins w:id="278" w:author="tadas.vasiliauskas@lasf.lt" w:date="2021-11-22T09:07:00Z">
        <w:r w:rsidRPr="009B7BB5">
          <w:rPr>
            <w:color w:val="FF0000"/>
            <w:lang w:val="lt-LT"/>
            <w:rPrChange w:id="279" w:author="BalticDiag 5" w:date="2021-12-29T18:00:00Z">
              <w:rPr/>
            </w:rPrChange>
          </w:rPr>
          <w:t>Paskutiniame L</w:t>
        </w:r>
        <w:r w:rsidRPr="009B7BB5">
          <w:rPr>
            <w:color w:val="FF0000"/>
            <w:lang w:val="lt-LT"/>
            <w:rPrChange w:id="280" w:author="BalticDiag 5" w:date="2021-12-29T18:00:00Z">
              <w:rPr>
                <w:lang w:val="lt-LT"/>
              </w:rPr>
            </w:rPrChange>
          </w:rPr>
          <w:t>M</w:t>
        </w:r>
        <w:r w:rsidRPr="009B7BB5">
          <w:rPr>
            <w:color w:val="FF0000"/>
            <w:lang w:val="lt-LT"/>
            <w:rPrChange w:id="281" w:author="BalticDiag 5" w:date="2021-12-29T18:00:00Z">
              <w:rPr/>
            </w:rPrChange>
          </w:rPr>
          <w:t>RČ etape, skaičiuojant taškus I vairuotojų ir II vairuotojų įskaitose, taikomas 1,5 koeficientas</w:t>
        </w:r>
        <w:r w:rsidRPr="009B7BB5">
          <w:rPr>
            <w:color w:val="FF0000"/>
            <w:lang w:val="lt-LT"/>
            <w:rPrChange w:id="282" w:author="BalticDiag 5" w:date="2021-12-29T18:00:00Z">
              <w:rPr>
                <w:lang w:val="lt-LT"/>
              </w:rPr>
            </w:rPrChange>
          </w:rPr>
          <w:t xml:space="preserve">, </w:t>
        </w:r>
        <w:r w:rsidRPr="009B7BB5">
          <w:rPr>
            <w:color w:val="FF0000"/>
            <w:lang w:val="lt-LT"/>
            <w:rPrChange w:id="283" w:author="BalticDiag 5" w:date="2021-12-29T18:00:00Z">
              <w:rPr/>
            </w:rPrChange>
          </w:rPr>
          <w:t xml:space="preserve">tačiau </w:t>
        </w:r>
        <w:r w:rsidRPr="009B7BB5">
          <w:rPr>
            <w:color w:val="FF0000"/>
            <w:lang w:val="lt-LT"/>
            <w:rPrChange w:id="284" w:author="BalticDiag 5" w:date="2021-12-29T18:00:00Z">
              <w:rPr>
                <w:lang w:val="lt-LT"/>
              </w:rPr>
            </w:rPrChange>
          </w:rPr>
          <w:t xml:space="preserve">koeficientas </w:t>
        </w:r>
        <w:r w:rsidRPr="009B7BB5">
          <w:rPr>
            <w:color w:val="FF0000"/>
            <w:lang w:val="lt-LT"/>
            <w:rPrChange w:id="285" w:author="BalticDiag 5" w:date="2021-12-29T18:00:00Z">
              <w:rPr/>
            </w:rPrChange>
          </w:rPr>
          <w:t>netaikomas komandinės įskaitos taškams</w:t>
        </w:r>
        <w:r w:rsidRPr="009B7BB5">
          <w:rPr>
            <w:color w:val="FF0000"/>
            <w:lang w:val="lt-LT"/>
            <w:rPrChange w:id="286" w:author="BalticDiag 5" w:date="2021-12-29T18:00:00Z">
              <w:rPr>
                <w:lang w:val="lt-LT"/>
              </w:rPr>
            </w:rPrChange>
          </w:rPr>
          <w:t>.</w:t>
        </w:r>
      </w:ins>
    </w:p>
    <w:p w14:paraId="340E4337" w14:textId="5932968C" w:rsidR="005C784D" w:rsidRPr="009B7BB5" w:rsidDel="00A678EF" w:rsidRDefault="005C784D">
      <w:pPr>
        <w:pStyle w:val="BodyText"/>
        <w:numPr>
          <w:ilvl w:val="2"/>
          <w:numId w:val="12"/>
        </w:numPr>
        <w:tabs>
          <w:tab w:val="left" w:pos="1020"/>
          <w:tab w:val="left" w:pos="3815"/>
        </w:tabs>
        <w:spacing w:line="275" w:lineRule="exact"/>
        <w:jc w:val="both"/>
        <w:rPr>
          <w:del w:id="287" w:author="BalticDiag 5" w:date="2021-12-30T18:38:00Z"/>
          <w:color w:val="FF0000"/>
          <w:lang w:val="lt-LT"/>
          <w:rPrChange w:id="288" w:author="BalticDiag 5" w:date="2021-12-29T18:00:00Z">
            <w:rPr>
              <w:del w:id="289" w:author="BalticDiag 5" w:date="2021-12-30T18:38:00Z"/>
              <w:color w:val="000000" w:themeColor="text1"/>
              <w:lang w:val="lt-LT"/>
            </w:rPr>
          </w:rPrChange>
        </w:rPr>
        <w:pPrChange w:id="290" w:author="BalticDiag 5" w:date="2021-12-30T09:09:00Z">
          <w:pPr>
            <w:pStyle w:val="BodyText"/>
            <w:tabs>
              <w:tab w:val="left" w:pos="1020"/>
              <w:tab w:val="left" w:pos="3815"/>
            </w:tabs>
            <w:spacing w:line="275" w:lineRule="exact"/>
            <w:ind w:left="0"/>
          </w:pPr>
        </w:pPrChange>
      </w:pPr>
    </w:p>
    <w:p w14:paraId="25C842B8" w14:textId="77777777" w:rsidR="00994B70" w:rsidRPr="00743679" w:rsidRDefault="002D7232">
      <w:pPr>
        <w:pStyle w:val="Heading2"/>
        <w:numPr>
          <w:ilvl w:val="1"/>
          <w:numId w:val="12"/>
        </w:numPr>
        <w:tabs>
          <w:tab w:val="left" w:pos="638"/>
        </w:tabs>
        <w:spacing w:before="2" w:line="275" w:lineRule="exact"/>
        <w:ind w:left="637" w:hanging="419"/>
        <w:jc w:val="both"/>
        <w:rPr>
          <w:b w:val="0"/>
          <w:bCs w:val="0"/>
          <w:color w:val="000000" w:themeColor="text1"/>
          <w:lang w:val="lt-LT"/>
        </w:rPr>
      </w:pPr>
      <w:r w:rsidRPr="00743679">
        <w:rPr>
          <w:color w:val="000000" w:themeColor="text1"/>
          <w:spacing w:val="-1"/>
          <w:lang w:val="lt-LT"/>
        </w:rPr>
        <w:t>Taškų skaičiavimas pasibaigus LMRČ:</w:t>
      </w:r>
    </w:p>
    <w:p w14:paraId="0EB45321" w14:textId="77777777" w:rsidR="00994B70" w:rsidRPr="00743679" w:rsidRDefault="002D7232">
      <w:pPr>
        <w:pStyle w:val="BodyText"/>
        <w:numPr>
          <w:ilvl w:val="2"/>
          <w:numId w:val="12"/>
        </w:numPr>
        <w:tabs>
          <w:tab w:val="left" w:pos="864"/>
        </w:tabs>
        <w:ind w:left="218" w:right="263" w:firstLine="0"/>
        <w:jc w:val="both"/>
        <w:rPr>
          <w:color w:val="000000" w:themeColor="text1"/>
          <w:lang w:val="lt-LT"/>
        </w:rPr>
      </w:pPr>
      <w:r w:rsidRPr="00743679">
        <w:rPr>
          <w:color w:val="000000" w:themeColor="text1"/>
          <w:spacing w:val="-1"/>
          <w:lang w:val="lt-LT"/>
        </w:rPr>
        <w:t>Pasibaigus</w:t>
      </w:r>
      <w:r w:rsidRPr="00743679">
        <w:rPr>
          <w:color w:val="000000" w:themeColor="text1"/>
          <w:spacing w:val="45"/>
          <w:lang w:val="lt-LT"/>
        </w:rPr>
        <w:t xml:space="preserve"> </w:t>
      </w:r>
      <w:r w:rsidRPr="00743679">
        <w:rPr>
          <w:color w:val="000000" w:themeColor="text1"/>
          <w:spacing w:val="-1"/>
          <w:lang w:val="lt-LT"/>
        </w:rPr>
        <w:t>LMRČ,</w:t>
      </w:r>
      <w:r w:rsidRPr="00743679">
        <w:rPr>
          <w:color w:val="000000" w:themeColor="text1"/>
          <w:spacing w:val="45"/>
          <w:lang w:val="lt-LT"/>
        </w:rPr>
        <w:t xml:space="preserve"> </w:t>
      </w:r>
      <w:r w:rsidRPr="00743679">
        <w:rPr>
          <w:color w:val="000000" w:themeColor="text1"/>
          <w:lang w:val="lt-LT"/>
        </w:rPr>
        <w:t>klasių</w:t>
      </w:r>
      <w:r w:rsidRPr="00743679">
        <w:rPr>
          <w:color w:val="000000" w:themeColor="text1"/>
          <w:spacing w:val="44"/>
          <w:lang w:val="lt-LT"/>
        </w:rPr>
        <w:t xml:space="preserve"> </w:t>
      </w:r>
      <w:r w:rsidRPr="00743679">
        <w:rPr>
          <w:color w:val="000000" w:themeColor="text1"/>
          <w:lang w:val="lt-LT"/>
        </w:rPr>
        <w:t>I</w:t>
      </w:r>
      <w:r w:rsidRPr="00743679">
        <w:rPr>
          <w:color w:val="000000" w:themeColor="text1"/>
          <w:spacing w:val="43"/>
          <w:lang w:val="lt-LT"/>
        </w:rPr>
        <w:t xml:space="preserve"> </w:t>
      </w:r>
      <w:r w:rsidRPr="00743679">
        <w:rPr>
          <w:color w:val="000000" w:themeColor="text1"/>
          <w:spacing w:val="-1"/>
          <w:lang w:val="lt-LT"/>
        </w:rPr>
        <w:t>vairuotojams</w:t>
      </w:r>
      <w:r w:rsidRPr="00743679">
        <w:rPr>
          <w:color w:val="000000" w:themeColor="text1"/>
          <w:spacing w:val="45"/>
          <w:lang w:val="lt-LT"/>
        </w:rPr>
        <w:t xml:space="preserve"> </w:t>
      </w:r>
      <w:r w:rsidRPr="00743679">
        <w:rPr>
          <w:color w:val="000000" w:themeColor="text1"/>
          <w:lang w:val="lt-LT"/>
        </w:rPr>
        <w:t>ir</w:t>
      </w:r>
      <w:r w:rsidRPr="00743679">
        <w:rPr>
          <w:color w:val="000000" w:themeColor="text1"/>
          <w:spacing w:val="44"/>
          <w:lang w:val="lt-LT"/>
        </w:rPr>
        <w:t xml:space="preserve"> </w:t>
      </w:r>
      <w:r w:rsidRPr="00743679">
        <w:rPr>
          <w:color w:val="000000" w:themeColor="text1"/>
          <w:spacing w:val="-1"/>
          <w:lang w:val="lt-LT"/>
        </w:rPr>
        <w:t>II</w:t>
      </w:r>
      <w:r w:rsidRPr="00743679">
        <w:rPr>
          <w:color w:val="000000" w:themeColor="text1"/>
          <w:spacing w:val="45"/>
          <w:lang w:val="lt-LT"/>
        </w:rPr>
        <w:t xml:space="preserve"> </w:t>
      </w:r>
      <w:r w:rsidRPr="00743679">
        <w:rPr>
          <w:color w:val="000000" w:themeColor="text1"/>
          <w:spacing w:val="-1"/>
          <w:lang w:val="lt-LT"/>
        </w:rPr>
        <w:t>vairuotojams</w:t>
      </w:r>
      <w:r w:rsidRPr="00743679">
        <w:rPr>
          <w:color w:val="000000" w:themeColor="text1"/>
          <w:spacing w:val="45"/>
          <w:lang w:val="lt-LT"/>
        </w:rPr>
        <w:t xml:space="preserve"> </w:t>
      </w:r>
      <w:r w:rsidRPr="00743679">
        <w:rPr>
          <w:color w:val="000000" w:themeColor="text1"/>
          <w:spacing w:val="-1"/>
          <w:lang w:val="lt-LT"/>
        </w:rPr>
        <w:t>sumuojama</w:t>
      </w:r>
      <w:r w:rsidRPr="00743679">
        <w:rPr>
          <w:color w:val="000000" w:themeColor="text1"/>
          <w:spacing w:val="45"/>
          <w:lang w:val="lt-LT"/>
        </w:rPr>
        <w:t xml:space="preserve"> </w:t>
      </w:r>
      <w:r w:rsidRPr="00743679">
        <w:rPr>
          <w:color w:val="000000" w:themeColor="text1"/>
          <w:spacing w:val="-1"/>
          <w:lang w:val="lt-LT"/>
        </w:rPr>
        <w:t>taškų</w:t>
      </w:r>
      <w:r w:rsidRPr="00743679">
        <w:rPr>
          <w:color w:val="000000" w:themeColor="text1"/>
          <w:spacing w:val="45"/>
          <w:lang w:val="lt-LT"/>
        </w:rPr>
        <w:t xml:space="preserve"> </w:t>
      </w:r>
      <w:r w:rsidRPr="00743679">
        <w:rPr>
          <w:color w:val="000000" w:themeColor="text1"/>
          <w:spacing w:val="-1"/>
          <w:lang w:val="lt-LT"/>
        </w:rPr>
        <w:t>suma</w:t>
      </w:r>
      <w:r w:rsidRPr="00743679">
        <w:rPr>
          <w:color w:val="000000" w:themeColor="text1"/>
          <w:spacing w:val="45"/>
          <w:lang w:val="lt-LT"/>
        </w:rPr>
        <w:t xml:space="preserve"> </w:t>
      </w:r>
      <w:r w:rsidRPr="00743679">
        <w:rPr>
          <w:color w:val="000000" w:themeColor="text1"/>
          <w:lang w:val="lt-LT"/>
        </w:rPr>
        <w:t>iš</w:t>
      </w:r>
      <w:r w:rsidRPr="00743679">
        <w:rPr>
          <w:color w:val="000000" w:themeColor="text1"/>
          <w:spacing w:val="45"/>
          <w:lang w:val="lt-LT"/>
        </w:rPr>
        <w:t xml:space="preserve"> </w:t>
      </w:r>
      <w:r w:rsidR="0096186D" w:rsidRPr="00743679">
        <w:rPr>
          <w:color w:val="000000" w:themeColor="text1"/>
          <w:spacing w:val="-1"/>
          <w:lang w:val="lt-LT"/>
        </w:rPr>
        <w:t>visų</w:t>
      </w:r>
      <w:r w:rsidRPr="00743679">
        <w:rPr>
          <w:color w:val="000000" w:themeColor="text1"/>
          <w:spacing w:val="9"/>
          <w:lang w:val="lt-LT"/>
        </w:rPr>
        <w:t xml:space="preserve"> </w:t>
      </w:r>
      <w:r w:rsidRPr="00743679">
        <w:rPr>
          <w:color w:val="000000" w:themeColor="text1"/>
          <w:lang w:val="lt-LT"/>
        </w:rPr>
        <w:t>etapų.</w:t>
      </w:r>
      <w:r w:rsidRPr="00743679">
        <w:rPr>
          <w:color w:val="000000" w:themeColor="text1"/>
          <w:spacing w:val="9"/>
          <w:lang w:val="lt-LT"/>
        </w:rPr>
        <w:t xml:space="preserve"> </w:t>
      </w:r>
    </w:p>
    <w:p w14:paraId="36E5DB00" w14:textId="77777777" w:rsidR="005D06CE" w:rsidRPr="00743679" w:rsidRDefault="002D7232" w:rsidP="005D06CE">
      <w:pPr>
        <w:pStyle w:val="BodyText"/>
        <w:numPr>
          <w:ilvl w:val="2"/>
          <w:numId w:val="12"/>
        </w:numPr>
        <w:tabs>
          <w:tab w:val="left" w:pos="857"/>
        </w:tabs>
        <w:ind w:left="218" w:right="266" w:firstLine="0"/>
        <w:jc w:val="both"/>
        <w:rPr>
          <w:color w:val="000000" w:themeColor="text1"/>
          <w:lang w:val="lt-LT"/>
        </w:rPr>
      </w:pPr>
      <w:r w:rsidRPr="00743679">
        <w:rPr>
          <w:color w:val="000000" w:themeColor="text1"/>
          <w:lang w:val="lt-LT"/>
        </w:rPr>
        <w:t>LMRČ</w:t>
      </w:r>
      <w:r w:rsidRPr="00743679">
        <w:rPr>
          <w:color w:val="000000" w:themeColor="text1"/>
          <w:spacing w:val="38"/>
          <w:lang w:val="lt-LT"/>
        </w:rPr>
        <w:t xml:space="preserve"> </w:t>
      </w:r>
      <w:r w:rsidRPr="00743679">
        <w:rPr>
          <w:color w:val="000000" w:themeColor="text1"/>
          <w:spacing w:val="-1"/>
          <w:lang w:val="lt-LT"/>
        </w:rPr>
        <w:t>automobilių</w:t>
      </w:r>
      <w:r w:rsidRPr="00743679">
        <w:rPr>
          <w:color w:val="000000" w:themeColor="text1"/>
          <w:spacing w:val="37"/>
          <w:lang w:val="lt-LT"/>
        </w:rPr>
        <w:t xml:space="preserve"> </w:t>
      </w:r>
      <w:r w:rsidRPr="00743679">
        <w:rPr>
          <w:color w:val="000000" w:themeColor="text1"/>
          <w:lang w:val="lt-LT"/>
        </w:rPr>
        <w:t>įskaitoje</w:t>
      </w:r>
      <w:r w:rsidRPr="00743679">
        <w:rPr>
          <w:color w:val="000000" w:themeColor="text1"/>
          <w:spacing w:val="38"/>
          <w:lang w:val="lt-LT"/>
        </w:rPr>
        <w:t xml:space="preserve"> </w:t>
      </w:r>
      <w:r w:rsidRPr="00743679">
        <w:rPr>
          <w:color w:val="000000" w:themeColor="text1"/>
          <w:lang w:val="lt-LT"/>
        </w:rPr>
        <w:t>yra</w:t>
      </w:r>
      <w:r w:rsidRPr="00743679">
        <w:rPr>
          <w:color w:val="000000" w:themeColor="text1"/>
          <w:spacing w:val="37"/>
          <w:lang w:val="lt-LT"/>
        </w:rPr>
        <w:t xml:space="preserve"> </w:t>
      </w:r>
      <w:r w:rsidRPr="00743679">
        <w:rPr>
          <w:color w:val="000000" w:themeColor="text1"/>
          <w:spacing w:val="-1"/>
          <w:lang w:val="lt-LT"/>
        </w:rPr>
        <w:t>laikomas</w:t>
      </w:r>
      <w:r w:rsidRPr="00743679">
        <w:rPr>
          <w:color w:val="000000" w:themeColor="text1"/>
          <w:spacing w:val="38"/>
          <w:lang w:val="lt-LT"/>
        </w:rPr>
        <w:t xml:space="preserve"> </w:t>
      </w:r>
      <w:r w:rsidRPr="00743679">
        <w:rPr>
          <w:color w:val="000000" w:themeColor="text1"/>
          <w:lang w:val="lt-LT"/>
        </w:rPr>
        <w:t>įvykusiu,</w:t>
      </w:r>
      <w:r w:rsidRPr="00743679">
        <w:rPr>
          <w:color w:val="000000" w:themeColor="text1"/>
          <w:spacing w:val="38"/>
          <w:lang w:val="lt-LT"/>
        </w:rPr>
        <w:t xml:space="preserve"> </w:t>
      </w:r>
      <w:r w:rsidRPr="00743679">
        <w:rPr>
          <w:color w:val="000000" w:themeColor="text1"/>
          <w:lang w:val="lt-LT"/>
        </w:rPr>
        <w:t>jei</w:t>
      </w:r>
      <w:r w:rsidRPr="00743679">
        <w:rPr>
          <w:color w:val="000000" w:themeColor="text1"/>
          <w:spacing w:val="38"/>
          <w:lang w:val="lt-LT"/>
        </w:rPr>
        <w:t xml:space="preserve"> </w:t>
      </w:r>
      <w:r w:rsidRPr="00743679">
        <w:rPr>
          <w:color w:val="000000" w:themeColor="text1"/>
          <w:lang w:val="lt-LT"/>
        </w:rPr>
        <w:t>ne</w:t>
      </w:r>
      <w:r w:rsidRPr="00743679">
        <w:rPr>
          <w:color w:val="000000" w:themeColor="text1"/>
          <w:spacing w:val="38"/>
          <w:lang w:val="lt-LT"/>
        </w:rPr>
        <w:t xml:space="preserve"> </w:t>
      </w:r>
      <w:r w:rsidRPr="00743679">
        <w:rPr>
          <w:color w:val="000000" w:themeColor="text1"/>
          <w:spacing w:val="-1"/>
          <w:lang w:val="lt-LT"/>
        </w:rPr>
        <w:t>mažiau</w:t>
      </w:r>
      <w:r w:rsidRPr="00743679">
        <w:rPr>
          <w:color w:val="000000" w:themeColor="text1"/>
          <w:spacing w:val="39"/>
          <w:lang w:val="lt-LT"/>
        </w:rPr>
        <w:t xml:space="preserve"> </w:t>
      </w:r>
      <w:r w:rsidRPr="00743679">
        <w:rPr>
          <w:color w:val="000000" w:themeColor="text1"/>
          <w:spacing w:val="-1"/>
          <w:lang w:val="lt-LT"/>
        </w:rPr>
        <w:t>kaip</w:t>
      </w:r>
      <w:r w:rsidRPr="00743679">
        <w:rPr>
          <w:color w:val="000000" w:themeColor="text1"/>
          <w:spacing w:val="38"/>
          <w:lang w:val="lt-LT"/>
        </w:rPr>
        <w:t xml:space="preserve"> </w:t>
      </w:r>
      <w:r w:rsidRPr="00743679">
        <w:rPr>
          <w:color w:val="000000" w:themeColor="text1"/>
          <w:lang w:val="lt-LT"/>
        </w:rPr>
        <w:t>3</w:t>
      </w:r>
      <w:r w:rsidRPr="00743679">
        <w:rPr>
          <w:color w:val="000000" w:themeColor="text1"/>
          <w:spacing w:val="37"/>
          <w:lang w:val="lt-LT"/>
        </w:rPr>
        <w:t xml:space="preserve"> </w:t>
      </w:r>
      <w:r w:rsidRPr="00743679">
        <w:rPr>
          <w:color w:val="000000" w:themeColor="text1"/>
          <w:spacing w:val="-1"/>
          <w:lang w:val="lt-LT"/>
        </w:rPr>
        <w:t>(trijuose)</w:t>
      </w:r>
      <w:r w:rsidRPr="00743679">
        <w:rPr>
          <w:color w:val="000000" w:themeColor="text1"/>
          <w:spacing w:val="38"/>
          <w:lang w:val="lt-LT"/>
        </w:rPr>
        <w:t xml:space="preserve"> </w:t>
      </w:r>
      <w:r w:rsidRPr="00743679">
        <w:rPr>
          <w:color w:val="000000" w:themeColor="text1"/>
          <w:spacing w:val="-1"/>
          <w:lang w:val="lt-LT"/>
        </w:rPr>
        <w:t>LMRČ</w:t>
      </w:r>
      <w:r w:rsidRPr="00743679">
        <w:rPr>
          <w:color w:val="000000" w:themeColor="text1"/>
          <w:spacing w:val="46"/>
          <w:lang w:val="lt-LT"/>
        </w:rPr>
        <w:t xml:space="preserve"> </w:t>
      </w:r>
      <w:r w:rsidRPr="00743679">
        <w:rPr>
          <w:color w:val="000000" w:themeColor="text1"/>
          <w:lang w:val="lt-LT"/>
        </w:rPr>
        <w:t xml:space="preserve">etapuose dalyvavo ne </w:t>
      </w:r>
      <w:r w:rsidRPr="00743679">
        <w:rPr>
          <w:color w:val="000000" w:themeColor="text1"/>
          <w:spacing w:val="-1"/>
          <w:lang w:val="lt-LT"/>
        </w:rPr>
        <w:t>mažiau</w:t>
      </w:r>
      <w:r w:rsidRPr="00743679">
        <w:rPr>
          <w:color w:val="000000" w:themeColor="text1"/>
          <w:lang w:val="lt-LT"/>
        </w:rPr>
        <w:t xml:space="preserve"> 3 (trys) ekipažai.</w:t>
      </w:r>
    </w:p>
    <w:p w14:paraId="2B0F69D1" w14:textId="5CE3913B" w:rsidR="0096186D" w:rsidRPr="00743679" w:rsidRDefault="00BA780D" w:rsidP="005D06CE">
      <w:pPr>
        <w:pStyle w:val="BodyText"/>
        <w:numPr>
          <w:ilvl w:val="2"/>
          <w:numId w:val="12"/>
        </w:numPr>
        <w:tabs>
          <w:tab w:val="left" w:pos="857"/>
        </w:tabs>
        <w:ind w:left="218" w:right="266" w:firstLine="0"/>
        <w:jc w:val="both"/>
        <w:rPr>
          <w:color w:val="000000" w:themeColor="text1"/>
          <w:lang w:val="lt-LT"/>
        </w:rPr>
      </w:pPr>
      <w:r w:rsidRPr="00743679">
        <w:rPr>
          <w:color w:val="000000" w:themeColor="text1"/>
          <w:spacing w:val="-1"/>
          <w:lang w:val="lt-LT"/>
        </w:rPr>
        <w:t>Visų</w:t>
      </w:r>
      <w:r w:rsidRPr="00743679">
        <w:rPr>
          <w:color w:val="000000" w:themeColor="text1"/>
          <w:spacing w:val="14"/>
          <w:lang w:val="lt-LT"/>
        </w:rPr>
        <w:t xml:space="preserve"> </w:t>
      </w:r>
      <w:r w:rsidRPr="00743679">
        <w:rPr>
          <w:color w:val="000000" w:themeColor="text1"/>
          <w:lang w:val="lt-LT"/>
        </w:rPr>
        <w:t>įskaitų</w:t>
      </w:r>
      <w:r w:rsidRPr="00743679">
        <w:rPr>
          <w:color w:val="000000" w:themeColor="text1"/>
          <w:spacing w:val="13"/>
          <w:lang w:val="lt-LT"/>
        </w:rPr>
        <w:t xml:space="preserve"> </w:t>
      </w:r>
      <w:r w:rsidRPr="00743679">
        <w:rPr>
          <w:color w:val="000000" w:themeColor="text1"/>
          <w:lang w:val="lt-LT"/>
        </w:rPr>
        <w:t>I</w:t>
      </w:r>
      <w:r w:rsidRPr="00743679">
        <w:rPr>
          <w:color w:val="000000" w:themeColor="text1"/>
          <w:spacing w:val="14"/>
          <w:lang w:val="lt-LT"/>
        </w:rPr>
        <w:t xml:space="preserve"> </w:t>
      </w:r>
      <w:r w:rsidRPr="00743679">
        <w:rPr>
          <w:color w:val="000000" w:themeColor="text1"/>
          <w:lang w:val="lt-LT"/>
        </w:rPr>
        <w:t>vairuotojai</w:t>
      </w:r>
      <w:r w:rsidRPr="00743679">
        <w:rPr>
          <w:color w:val="000000" w:themeColor="text1"/>
          <w:spacing w:val="14"/>
          <w:lang w:val="lt-LT"/>
        </w:rPr>
        <w:t xml:space="preserve"> </w:t>
      </w:r>
      <w:r w:rsidRPr="00743679">
        <w:rPr>
          <w:color w:val="000000" w:themeColor="text1"/>
          <w:spacing w:val="-1"/>
          <w:lang w:val="lt-LT"/>
        </w:rPr>
        <w:t>ir</w:t>
      </w:r>
      <w:r w:rsidRPr="00743679">
        <w:rPr>
          <w:color w:val="000000" w:themeColor="text1"/>
          <w:spacing w:val="14"/>
          <w:lang w:val="lt-LT"/>
        </w:rPr>
        <w:t xml:space="preserve"> </w:t>
      </w:r>
      <w:r w:rsidRPr="00743679">
        <w:rPr>
          <w:color w:val="000000" w:themeColor="text1"/>
          <w:lang w:val="lt-LT"/>
        </w:rPr>
        <w:t>II</w:t>
      </w:r>
      <w:r w:rsidRPr="00743679">
        <w:rPr>
          <w:color w:val="000000" w:themeColor="text1"/>
          <w:spacing w:val="14"/>
          <w:lang w:val="lt-LT"/>
        </w:rPr>
        <w:t xml:space="preserve"> </w:t>
      </w:r>
      <w:r w:rsidRPr="00743679">
        <w:rPr>
          <w:color w:val="000000" w:themeColor="text1"/>
          <w:spacing w:val="-1"/>
          <w:lang w:val="lt-LT"/>
        </w:rPr>
        <w:t>vairuotojai</w:t>
      </w:r>
      <w:r w:rsidRPr="00743679">
        <w:rPr>
          <w:color w:val="000000" w:themeColor="text1"/>
          <w:spacing w:val="14"/>
          <w:lang w:val="lt-LT"/>
        </w:rPr>
        <w:t xml:space="preserve"> </w:t>
      </w:r>
      <w:r w:rsidRPr="00743679">
        <w:rPr>
          <w:color w:val="000000" w:themeColor="text1"/>
          <w:spacing w:val="-1"/>
          <w:lang w:val="lt-LT"/>
        </w:rPr>
        <w:t>LMRČ</w:t>
      </w:r>
      <w:r w:rsidRPr="00743679">
        <w:rPr>
          <w:color w:val="000000" w:themeColor="text1"/>
          <w:spacing w:val="14"/>
          <w:lang w:val="lt-LT"/>
        </w:rPr>
        <w:t xml:space="preserve"> </w:t>
      </w:r>
      <w:r w:rsidRPr="00743679">
        <w:rPr>
          <w:color w:val="000000" w:themeColor="text1"/>
          <w:spacing w:val="-1"/>
          <w:lang w:val="lt-LT"/>
        </w:rPr>
        <w:t>klasifikuojami,</w:t>
      </w:r>
      <w:r w:rsidRPr="00743679">
        <w:rPr>
          <w:color w:val="000000" w:themeColor="text1"/>
          <w:spacing w:val="14"/>
          <w:lang w:val="lt-LT"/>
        </w:rPr>
        <w:t xml:space="preserve"> </w:t>
      </w:r>
      <w:r w:rsidRPr="00743679">
        <w:rPr>
          <w:color w:val="000000" w:themeColor="text1"/>
          <w:lang w:val="lt-LT"/>
        </w:rPr>
        <w:t>jei</w:t>
      </w:r>
      <w:r w:rsidRPr="00743679">
        <w:rPr>
          <w:color w:val="000000" w:themeColor="text1"/>
          <w:spacing w:val="14"/>
          <w:lang w:val="lt-LT"/>
        </w:rPr>
        <w:t xml:space="preserve"> </w:t>
      </w:r>
      <w:r w:rsidRPr="00743679">
        <w:rPr>
          <w:color w:val="000000" w:themeColor="text1"/>
          <w:lang w:val="lt-LT"/>
        </w:rPr>
        <w:t>dalyvauja</w:t>
      </w:r>
      <w:r w:rsidRPr="00743679">
        <w:rPr>
          <w:color w:val="000000" w:themeColor="text1"/>
          <w:spacing w:val="14"/>
          <w:lang w:val="lt-LT"/>
        </w:rPr>
        <w:t xml:space="preserve"> </w:t>
      </w:r>
      <w:r w:rsidRPr="00743679">
        <w:rPr>
          <w:color w:val="000000" w:themeColor="text1"/>
          <w:lang w:val="lt-LT"/>
        </w:rPr>
        <w:t>ne</w:t>
      </w:r>
      <w:r w:rsidRPr="00743679">
        <w:rPr>
          <w:color w:val="000000" w:themeColor="text1"/>
          <w:spacing w:val="14"/>
          <w:lang w:val="lt-LT"/>
        </w:rPr>
        <w:t xml:space="preserve"> </w:t>
      </w:r>
      <w:r w:rsidRPr="00743679">
        <w:rPr>
          <w:color w:val="000000" w:themeColor="text1"/>
          <w:spacing w:val="-1"/>
          <w:lang w:val="lt-LT"/>
        </w:rPr>
        <w:t>mažiau</w:t>
      </w:r>
      <w:r w:rsidRPr="00743679">
        <w:rPr>
          <w:color w:val="000000" w:themeColor="text1"/>
          <w:spacing w:val="14"/>
          <w:lang w:val="lt-LT"/>
        </w:rPr>
        <w:t xml:space="preserve"> </w:t>
      </w:r>
      <w:r w:rsidRPr="00743679">
        <w:rPr>
          <w:color w:val="000000" w:themeColor="text1"/>
          <w:lang w:val="lt-LT"/>
        </w:rPr>
        <w:t>kaip</w:t>
      </w:r>
      <w:r w:rsidRPr="00743679">
        <w:rPr>
          <w:color w:val="000000" w:themeColor="text1"/>
          <w:spacing w:val="14"/>
          <w:lang w:val="lt-LT"/>
        </w:rPr>
        <w:t xml:space="preserve"> </w:t>
      </w:r>
      <w:ins w:id="291" w:author="BalticDiag 5" w:date="2021-12-30T18:51:00Z">
        <w:r w:rsidR="0041208B" w:rsidRPr="0041208B">
          <w:rPr>
            <w:lang w:val="lt-LT"/>
            <w:rPrChange w:id="292" w:author="BalticDiag 5" w:date="2021-12-30T18:51:00Z">
              <w:rPr>
                <w:color w:val="FF0000"/>
                <w:lang w:val="lt-LT"/>
              </w:rPr>
            </w:rPrChange>
          </w:rPr>
          <w:t>2</w:t>
        </w:r>
      </w:ins>
      <w:ins w:id="293" w:author="tadas.vasiliauskas@lasf.lt" w:date="2021-11-22T08:20:00Z">
        <w:del w:id="294" w:author="BalticDiag 5" w:date="2021-12-30T18:51:00Z">
          <w:r w:rsidR="00F923B4" w:rsidRPr="0041208B" w:rsidDel="0041208B">
            <w:rPr>
              <w:lang w:val="lt-LT"/>
              <w:rPrChange w:id="295" w:author="BalticDiag 5" w:date="2021-12-30T18:51:00Z">
                <w:rPr>
                  <w:color w:val="FF0000"/>
                  <w:lang w:val="lt-LT"/>
                </w:rPr>
              </w:rPrChange>
            </w:rPr>
            <w:delText>3</w:delText>
          </w:r>
        </w:del>
      </w:ins>
      <w:del w:id="296" w:author="tadas.vasiliauskas@lasf.lt" w:date="2021-11-22T08:20:00Z">
        <w:r w:rsidR="00F65BC8" w:rsidRPr="0041208B" w:rsidDel="00F923B4">
          <w:rPr>
            <w:lang w:val="lt-LT"/>
            <w:rPrChange w:id="297" w:author="BalticDiag 5" w:date="2021-12-30T18:51:00Z">
              <w:rPr>
                <w:color w:val="FF0000"/>
                <w:lang w:val="lt-LT"/>
              </w:rPr>
            </w:rPrChange>
          </w:rPr>
          <w:delText>2</w:delText>
        </w:r>
      </w:del>
      <w:r w:rsidRPr="0041208B">
        <w:rPr>
          <w:spacing w:val="65"/>
          <w:lang w:val="lt-LT"/>
          <w:rPrChange w:id="298" w:author="BalticDiag 5" w:date="2021-12-30T18:51:00Z">
            <w:rPr>
              <w:color w:val="FF0000"/>
              <w:spacing w:val="65"/>
              <w:lang w:val="lt-LT"/>
            </w:rPr>
          </w:rPrChange>
        </w:rPr>
        <w:t xml:space="preserve"> </w:t>
      </w:r>
      <w:r w:rsidRPr="0041208B">
        <w:rPr>
          <w:lang w:val="lt-LT"/>
          <w:rPrChange w:id="299" w:author="BalticDiag 5" w:date="2021-12-30T18:51:00Z">
            <w:rPr>
              <w:color w:val="FF0000"/>
              <w:lang w:val="lt-LT"/>
            </w:rPr>
          </w:rPrChange>
        </w:rPr>
        <w:t>(</w:t>
      </w:r>
      <w:del w:id="300" w:author="tadas.vasiliauskas@lasf.lt" w:date="2021-11-22T08:20:00Z">
        <w:r w:rsidR="00F65BC8" w:rsidRPr="0041208B" w:rsidDel="00F923B4">
          <w:rPr>
            <w:lang w:val="lt-LT"/>
            <w:rPrChange w:id="301" w:author="BalticDiag 5" w:date="2021-12-30T18:51:00Z">
              <w:rPr>
                <w:color w:val="FF0000"/>
                <w:lang w:val="lt-LT"/>
              </w:rPr>
            </w:rPrChange>
          </w:rPr>
          <w:delText>dvejuose</w:delText>
        </w:r>
      </w:del>
      <w:ins w:id="302" w:author="BalticDiag 5" w:date="2021-12-30T18:51:00Z">
        <w:r w:rsidR="0041208B" w:rsidRPr="0041208B">
          <w:rPr>
            <w:lang w:val="lt-LT"/>
            <w:rPrChange w:id="303" w:author="BalticDiag 5" w:date="2021-12-30T18:51:00Z">
              <w:rPr>
                <w:color w:val="FF0000"/>
                <w:lang w:val="lt-LT"/>
              </w:rPr>
            </w:rPrChange>
          </w:rPr>
          <w:t>dviejuose</w:t>
        </w:r>
      </w:ins>
      <w:ins w:id="304" w:author="tadas.vasiliauskas@lasf.lt" w:date="2021-11-22T08:20:00Z">
        <w:del w:id="305" w:author="BalticDiag 5" w:date="2021-12-30T18:51:00Z">
          <w:r w:rsidR="00F923B4" w:rsidRPr="0041208B" w:rsidDel="0041208B">
            <w:rPr>
              <w:lang w:val="lt-LT"/>
              <w:rPrChange w:id="306" w:author="BalticDiag 5" w:date="2021-12-30T18:51:00Z">
                <w:rPr>
                  <w:color w:val="FF0000"/>
                  <w:lang w:val="lt-LT"/>
                </w:rPr>
              </w:rPrChange>
            </w:rPr>
            <w:delText>trijuose</w:delText>
          </w:r>
        </w:del>
      </w:ins>
      <w:r w:rsidRPr="0041208B">
        <w:rPr>
          <w:lang w:val="lt-LT"/>
          <w:rPrChange w:id="307" w:author="BalticDiag 5" w:date="2021-12-30T18:51:00Z">
            <w:rPr>
              <w:color w:val="FF0000"/>
              <w:lang w:val="lt-LT"/>
            </w:rPr>
          </w:rPrChange>
        </w:rPr>
        <w:t xml:space="preserve">) </w:t>
      </w:r>
      <w:r w:rsidRPr="0041208B">
        <w:rPr>
          <w:lang w:val="lt-LT"/>
          <w:rPrChange w:id="308" w:author="BalticDiag 5" w:date="2021-12-30T18:51:00Z">
            <w:rPr>
              <w:color w:val="000000" w:themeColor="text1"/>
              <w:lang w:val="lt-LT"/>
            </w:rPr>
          </w:rPrChange>
        </w:rPr>
        <w:t>e</w:t>
      </w:r>
      <w:r w:rsidRPr="00743679">
        <w:rPr>
          <w:color w:val="000000" w:themeColor="text1"/>
          <w:lang w:val="lt-LT"/>
        </w:rPr>
        <w:t>tapuose.</w:t>
      </w:r>
    </w:p>
    <w:p w14:paraId="095B301A" w14:textId="77777777" w:rsidR="00994B70" w:rsidRPr="00743679" w:rsidRDefault="002D7232">
      <w:pPr>
        <w:pStyle w:val="BodyText"/>
        <w:numPr>
          <w:ilvl w:val="1"/>
          <w:numId w:val="12"/>
        </w:numPr>
        <w:tabs>
          <w:tab w:val="left" w:pos="636"/>
        </w:tabs>
        <w:ind w:right="268" w:firstLine="0"/>
        <w:jc w:val="both"/>
        <w:rPr>
          <w:color w:val="000000" w:themeColor="text1"/>
          <w:lang w:val="lt-LT"/>
        </w:rPr>
      </w:pPr>
      <w:r w:rsidRPr="00743679">
        <w:rPr>
          <w:color w:val="000000" w:themeColor="text1"/>
          <w:spacing w:val="-1"/>
          <w:lang w:val="lt-LT"/>
        </w:rPr>
        <w:t>Komandai</w:t>
      </w:r>
      <w:r w:rsidRPr="00743679">
        <w:rPr>
          <w:color w:val="000000" w:themeColor="text1"/>
          <w:lang w:val="lt-LT"/>
        </w:rPr>
        <w:t xml:space="preserve"> pagal LMRČ etape </w:t>
      </w:r>
      <w:r w:rsidRPr="00743679">
        <w:rPr>
          <w:color w:val="000000" w:themeColor="text1"/>
          <w:spacing w:val="-1"/>
          <w:lang w:val="lt-LT"/>
        </w:rPr>
        <w:t>užimtą</w:t>
      </w:r>
      <w:r w:rsidRPr="00743679">
        <w:rPr>
          <w:color w:val="000000" w:themeColor="text1"/>
          <w:lang w:val="lt-LT"/>
        </w:rPr>
        <w:t xml:space="preserve"> vietą pagal 6.1.1 punktą </w:t>
      </w:r>
      <w:r w:rsidRPr="00743679">
        <w:rPr>
          <w:color w:val="000000" w:themeColor="text1"/>
          <w:spacing w:val="-1"/>
          <w:lang w:val="lt-LT"/>
        </w:rPr>
        <w:t>skiriami</w:t>
      </w:r>
      <w:r w:rsidRPr="00743679">
        <w:rPr>
          <w:color w:val="000000" w:themeColor="text1"/>
          <w:lang w:val="lt-LT"/>
        </w:rPr>
        <w:t xml:space="preserve"> LMRČ</w:t>
      </w:r>
      <w:r w:rsidRPr="00743679">
        <w:rPr>
          <w:color w:val="000000" w:themeColor="text1"/>
          <w:spacing w:val="2"/>
          <w:lang w:val="lt-LT"/>
        </w:rPr>
        <w:t xml:space="preserve"> </w:t>
      </w:r>
      <w:r w:rsidRPr="00743679">
        <w:rPr>
          <w:color w:val="000000" w:themeColor="text1"/>
          <w:lang w:val="lt-LT"/>
        </w:rPr>
        <w:t xml:space="preserve">etapo </w:t>
      </w:r>
      <w:r w:rsidRPr="00743679">
        <w:rPr>
          <w:color w:val="000000" w:themeColor="text1"/>
          <w:spacing w:val="-1"/>
          <w:lang w:val="lt-LT"/>
        </w:rPr>
        <w:t>komandinės</w:t>
      </w:r>
      <w:r w:rsidRPr="00743679">
        <w:rPr>
          <w:color w:val="000000" w:themeColor="text1"/>
          <w:spacing w:val="47"/>
          <w:lang w:val="lt-LT"/>
        </w:rPr>
        <w:t xml:space="preserve"> </w:t>
      </w:r>
      <w:r w:rsidRPr="00743679">
        <w:rPr>
          <w:color w:val="000000" w:themeColor="text1"/>
          <w:spacing w:val="-1"/>
          <w:lang w:val="lt-LT"/>
        </w:rPr>
        <w:t>įskaitos taškai.</w:t>
      </w:r>
    </w:p>
    <w:p w14:paraId="0A50F944" w14:textId="77777777" w:rsidR="00994B70" w:rsidRPr="00743679" w:rsidRDefault="002D7232">
      <w:pPr>
        <w:pStyle w:val="BodyText"/>
        <w:numPr>
          <w:ilvl w:val="1"/>
          <w:numId w:val="12"/>
        </w:numPr>
        <w:tabs>
          <w:tab w:val="left" w:pos="673"/>
        </w:tabs>
        <w:ind w:right="265" w:firstLine="0"/>
        <w:jc w:val="both"/>
        <w:rPr>
          <w:color w:val="000000" w:themeColor="text1"/>
          <w:lang w:val="lt-LT"/>
        </w:rPr>
      </w:pPr>
      <w:r w:rsidRPr="00743679">
        <w:rPr>
          <w:color w:val="000000" w:themeColor="text1"/>
          <w:lang w:val="lt-LT"/>
        </w:rPr>
        <w:t>LMRČ</w:t>
      </w:r>
      <w:r w:rsidRPr="00743679">
        <w:rPr>
          <w:color w:val="000000" w:themeColor="text1"/>
          <w:spacing w:val="37"/>
          <w:lang w:val="lt-LT"/>
        </w:rPr>
        <w:t xml:space="preserve"> </w:t>
      </w:r>
      <w:r w:rsidRPr="00743679">
        <w:rPr>
          <w:color w:val="000000" w:themeColor="text1"/>
          <w:spacing w:val="-1"/>
          <w:lang w:val="lt-LT"/>
        </w:rPr>
        <w:t>metinėje</w:t>
      </w:r>
      <w:r w:rsidRPr="00743679">
        <w:rPr>
          <w:color w:val="000000" w:themeColor="text1"/>
          <w:spacing w:val="37"/>
          <w:lang w:val="lt-LT"/>
        </w:rPr>
        <w:t xml:space="preserve"> </w:t>
      </w:r>
      <w:r w:rsidRPr="00743679">
        <w:rPr>
          <w:color w:val="000000" w:themeColor="text1"/>
          <w:lang w:val="lt-LT"/>
        </w:rPr>
        <w:t>įskaitoje</w:t>
      </w:r>
      <w:r w:rsidRPr="00743679">
        <w:rPr>
          <w:color w:val="000000" w:themeColor="text1"/>
          <w:spacing w:val="37"/>
          <w:lang w:val="lt-LT"/>
        </w:rPr>
        <w:t xml:space="preserve"> </w:t>
      </w:r>
      <w:r w:rsidRPr="00743679">
        <w:rPr>
          <w:color w:val="000000" w:themeColor="text1"/>
          <w:spacing w:val="-1"/>
          <w:lang w:val="lt-LT"/>
        </w:rPr>
        <w:t>taškai</w:t>
      </w:r>
      <w:r w:rsidRPr="00743679">
        <w:rPr>
          <w:color w:val="000000" w:themeColor="text1"/>
          <w:spacing w:val="37"/>
          <w:lang w:val="lt-LT"/>
        </w:rPr>
        <w:t xml:space="preserve"> </w:t>
      </w:r>
      <w:r w:rsidRPr="00743679">
        <w:rPr>
          <w:color w:val="000000" w:themeColor="text1"/>
          <w:spacing w:val="-1"/>
          <w:lang w:val="lt-LT"/>
        </w:rPr>
        <w:t>komandai</w:t>
      </w:r>
      <w:r w:rsidRPr="00743679">
        <w:rPr>
          <w:color w:val="000000" w:themeColor="text1"/>
          <w:spacing w:val="37"/>
          <w:lang w:val="lt-LT"/>
        </w:rPr>
        <w:t xml:space="preserve"> </w:t>
      </w:r>
      <w:r w:rsidRPr="00743679">
        <w:rPr>
          <w:color w:val="000000" w:themeColor="text1"/>
          <w:spacing w:val="-1"/>
          <w:lang w:val="lt-LT"/>
        </w:rPr>
        <w:t>skaičiuojami</w:t>
      </w:r>
      <w:r w:rsidRPr="00743679">
        <w:rPr>
          <w:color w:val="000000" w:themeColor="text1"/>
          <w:spacing w:val="37"/>
          <w:lang w:val="lt-LT"/>
        </w:rPr>
        <w:t xml:space="preserve"> </w:t>
      </w:r>
      <w:r w:rsidRPr="00743679">
        <w:rPr>
          <w:color w:val="000000" w:themeColor="text1"/>
          <w:lang w:val="lt-LT"/>
        </w:rPr>
        <w:t>sudedant</w:t>
      </w:r>
      <w:r w:rsidRPr="00743679">
        <w:rPr>
          <w:color w:val="000000" w:themeColor="text1"/>
          <w:spacing w:val="37"/>
          <w:lang w:val="lt-LT"/>
        </w:rPr>
        <w:t xml:space="preserve"> </w:t>
      </w:r>
      <w:r w:rsidRPr="00743679">
        <w:rPr>
          <w:color w:val="000000" w:themeColor="text1"/>
          <w:spacing w:val="-1"/>
          <w:lang w:val="lt-LT"/>
        </w:rPr>
        <w:t>visuose</w:t>
      </w:r>
      <w:r w:rsidRPr="00743679">
        <w:rPr>
          <w:color w:val="000000" w:themeColor="text1"/>
          <w:spacing w:val="37"/>
          <w:lang w:val="lt-LT"/>
        </w:rPr>
        <w:t xml:space="preserve"> </w:t>
      </w:r>
      <w:r w:rsidRPr="00743679">
        <w:rPr>
          <w:color w:val="000000" w:themeColor="text1"/>
          <w:spacing w:val="-1"/>
          <w:lang w:val="lt-LT"/>
        </w:rPr>
        <w:t>etapuose</w:t>
      </w:r>
      <w:r w:rsidRPr="00743679">
        <w:rPr>
          <w:color w:val="000000" w:themeColor="text1"/>
          <w:spacing w:val="37"/>
          <w:lang w:val="lt-LT"/>
        </w:rPr>
        <w:t xml:space="preserve"> </w:t>
      </w:r>
      <w:r w:rsidRPr="00743679">
        <w:rPr>
          <w:color w:val="000000" w:themeColor="text1"/>
          <w:spacing w:val="-1"/>
          <w:lang w:val="lt-LT"/>
        </w:rPr>
        <w:t>komandos</w:t>
      </w:r>
      <w:r w:rsidRPr="00743679">
        <w:rPr>
          <w:color w:val="000000" w:themeColor="text1"/>
          <w:spacing w:val="58"/>
          <w:lang w:val="lt-LT"/>
        </w:rPr>
        <w:t xml:space="preserve"> </w:t>
      </w:r>
      <w:r w:rsidRPr="00743679">
        <w:rPr>
          <w:color w:val="000000" w:themeColor="text1"/>
          <w:lang w:val="lt-LT"/>
        </w:rPr>
        <w:t>surinktus taškus.</w:t>
      </w:r>
    </w:p>
    <w:p w14:paraId="5F77526F" w14:textId="3C87E7D0" w:rsidR="00994B70" w:rsidRDefault="002D7232">
      <w:pPr>
        <w:pStyle w:val="BodyText"/>
        <w:numPr>
          <w:ilvl w:val="1"/>
          <w:numId w:val="12"/>
        </w:numPr>
        <w:tabs>
          <w:tab w:val="left" w:pos="655"/>
        </w:tabs>
        <w:ind w:right="265" w:firstLine="0"/>
        <w:jc w:val="both"/>
        <w:rPr>
          <w:ins w:id="309" w:author="BalticDiag 5" w:date="2021-12-30T18:37:00Z"/>
          <w:color w:val="000000" w:themeColor="text1"/>
          <w:lang w:val="lt-LT"/>
        </w:rPr>
      </w:pPr>
      <w:r w:rsidRPr="00743679">
        <w:rPr>
          <w:color w:val="000000" w:themeColor="text1"/>
          <w:spacing w:val="-1"/>
          <w:lang w:val="lt-LT"/>
        </w:rPr>
        <w:t>Komandoms</w:t>
      </w:r>
      <w:r w:rsidRPr="00743679">
        <w:rPr>
          <w:color w:val="000000" w:themeColor="text1"/>
          <w:spacing w:val="19"/>
          <w:lang w:val="lt-LT"/>
        </w:rPr>
        <w:t xml:space="preserve"> </w:t>
      </w:r>
      <w:r w:rsidRPr="00743679">
        <w:rPr>
          <w:color w:val="000000" w:themeColor="text1"/>
          <w:spacing w:val="-1"/>
          <w:lang w:val="lt-LT"/>
        </w:rPr>
        <w:t>LMRČ</w:t>
      </w:r>
      <w:r w:rsidRPr="00743679">
        <w:rPr>
          <w:color w:val="000000" w:themeColor="text1"/>
          <w:spacing w:val="19"/>
          <w:lang w:val="lt-LT"/>
        </w:rPr>
        <w:t xml:space="preserve"> </w:t>
      </w:r>
      <w:r w:rsidRPr="00743679">
        <w:rPr>
          <w:color w:val="000000" w:themeColor="text1"/>
          <w:lang w:val="lt-LT"/>
        </w:rPr>
        <w:t>įskaitoje</w:t>
      </w:r>
      <w:r w:rsidRPr="00743679">
        <w:rPr>
          <w:color w:val="000000" w:themeColor="text1"/>
          <w:spacing w:val="19"/>
          <w:lang w:val="lt-LT"/>
        </w:rPr>
        <w:t xml:space="preserve"> </w:t>
      </w:r>
      <w:r w:rsidRPr="00743679">
        <w:rPr>
          <w:color w:val="000000" w:themeColor="text1"/>
          <w:spacing w:val="-1"/>
          <w:lang w:val="lt-LT"/>
        </w:rPr>
        <w:t>surinkus</w:t>
      </w:r>
      <w:r w:rsidRPr="00743679">
        <w:rPr>
          <w:color w:val="000000" w:themeColor="text1"/>
          <w:spacing w:val="19"/>
          <w:lang w:val="lt-LT"/>
        </w:rPr>
        <w:t xml:space="preserve"> </w:t>
      </w:r>
      <w:r w:rsidRPr="00743679">
        <w:rPr>
          <w:color w:val="000000" w:themeColor="text1"/>
          <w:spacing w:val="-1"/>
          <w:lang w:val="lt-LT"/>
        </w:rPr>
        <w:t>vienodą</w:t>
      </w:r>
      <w:r w:rsidRPr="00743679">
        <w:rPr>
          <w:color w:val="000000" w:themeColor="text1"/>
          <w:spacing w:val="19"/>
          <w:lang w:val="lt-LT"/>
        </w:rPr>
        <w:t xml:space="preserve"> </w:t>
      </w:r>
      <w:r w:rsidRPr="00743679">
        <w:rPr>
          <w:color w:val="000000" w:themeColor="text1"/>
          <w:lang w:val="lt-LT"/>
        </w:rPr>
        <w:t>kiekį</w:t>
      </w:r>
      <w:r w:rsidRPr="00743679">
        <w:rPr>
          <w:color w:val="000000" w:themeColor="text1"/>
          <w:spacing w:val="19"/>
          <w:lang w:val="lt-LT"/>
        </w:rPr>
        <w:t xml:space="preserve"> </w:t>
      </w:r>
      <w:r w:rsidRPr="00743679">
        <w:rPr>
          <w:color w:val="000000" w:themeColor="text1"/>
          <w:lang w:val="lt-LT"/>
        </w:rPr>
        <w:t>taškų,</w:t>
      </w:r>
      <w:r w:rsidRPr="00743679">
        <w:rPr>
          <w:color w:val="000000" w:themeColor="text1"/>
          <w:spacing w:val="19"/>
          <w:lang w:val="lt-LT"/>
        </w:rPr>
        <w:t xml:space="preserve"> </w:t>
      </w:r>
      <w:r w:rsidRPr="00743679">
        <w:rPr>
          <w:color w:val="000000" w:themeColor="text1"/>
          <w:lang w:val="lt-LT"/>
        </w:rPr>
        <w:t>jų</w:t>
      </w:r>
      <w:r w:rsidRPr="00743679">
        <w:rPr>
          <w:color w:val="000000" w:themeColor="text1"/>
          <w:spacing w:val="19"/>
          <w:lang w:val="lt-LT"/>
        </w:rPr>
        <w:t xml:space="preserve"> </w:t>
      </w:r>
      <w:r w:rsidRPr="00743679">
        <w:rPr>
          <w:color w:val="000000" w:themeColor="text1"/>
          <w:spacing w:val="-1"/>
          <w:lang w:val="lt-LT"/>
        </w:rPr>
        <w:t>užimtos</w:t>
      </w:r>
      <w:r w:rsidRPr="00743679">
        <w:rPr>
          <w:color w:val="000000" w:themeColor="text1"/>
          <w:spacing w:val="19"/>
          <w:lang w:val="lt-LT"/>
        </w:rPr>
        <w:t xml:space="preserve"> </w:t>
      </w:r>
      <w:r w:rsidRPr="00743679">
        <w:rPr>
          <w:color w:val="000000" w:themeColor="text1"/>
          <w:lang w:val="lt-LT"/>
        </w:rPr>
        <w:t>vietos</w:t>
      </w:r>
      <w:r w:rsidRPr="00743679">
        <w:rPr>
          <w:color w:val="000000" w:themeColor="text1"/>
          <w:spacing w:val="19"/>
          <w:lang w:val="lt-LT"/>
        </w:rPr>
        <w:t xml:space="preserve"> </w:t>
      </w:r>
      <w:r w:rsidRPr="00743679">
        <w:rPr>
          <w:color w:val="000000" w:themeColor="text1"/>
          <w:spacing w:val="-1"/>
          <w:lang w:val="lt-LT"/>
        </w:rPr>
        <w:t>nustatomos</w:t>
      </w:r>
      <w:r w:rsidRPr="00743679">
        <w:rPr>
          <w:color w:val="000000" w:themeColor="text1"/>
          <w:spacing w:val="19"/>
          <w:lang w:val="lt-LT"/>
        </w:rPr>
        <w:t xml:space="preserve"> </w:t>
      </w:r>
      <w:r w:rsidRPr="00743679">
        <w:rPr>
          <w:color w:val="000000" w:themeColor="text1"/>
          <w:lang w:val="lt-LT"/>
        </w:rPr>
        <w:t>pagal</w:t>
      </w:r>
      <w:r w:rsidRPr="00743679">
        <w:rPr>
          <w:color w:val="000000" w:themeColor="text1"/>
          <w:spacing w:val="61"/>
          <w:lang w:val="lt-LT"/>
        </w:rPr>
        <w:t xml:space="preserve"> </w:t>
      </w:r>
      <w:r w:rsidRPr="00743679">
        <w:rPr>
          <w:color w:val="000000" w:themeColor="text1"/>
          <w:spacing w:val="-1"/>
          <w:lang w:val="lt-LT"/>
        </w:rPr>
        <w:t>komandos</w:t>
      </w:r>
      <w:r w:rsidRPr="00743679">
        <w:rPr>
          <w:color w:val="000000" w:themeColor="text1"/>
          <w:spacing w:val="12"/>
          <w:lang w:val="lt-LT"/>
        </w:rPr>
        <w:t xml:space="preserve"> </w:t>
      </w:r>
      <w:r w:rsidRPr="00743679">
        <w:rPr>
          <w:color w:val="000000" w:themeColor="text1"/>
          <w:spacing w:val="-1"/>
          <w:lang w:val="lt-LT"/>
        </w:rPr>
        <w:t>užimtą</w:t>
      </w:r>
      <w:r w:rsidRPr="00743679">
        <w:rPr>
          <w:color w:val="000000" w:themeColor="text1"/>
          <w:spacing w:val="12"/>
          <w:lang w:val="lt-LT"/>
        </w:rPr>
        <w:t xml:space="preserve"> </w:t>
      </w:r>
      <w:r w:rsidRPr="00743679">
        <w:rPr>
          <w:color w:val="000000" w:themeColor="text1"/>
          <w:lang w:val="lt-LT"/>
        </w:rPr>
        <w:t>vietą</w:t>
      </w:r>
      <w:r w:rsidRPr="00743679">
        <w:rPr>
          <w:color w:val="000000" w:themeColor="text1"/>
          <w:spacing w:val="10"/>
          <w:lang w:val="lt-LT"/>
        </w:rPr>
        <w:t xml:space="preserve"> </w:t>
      </w:r>
      <w:r w:rsidRPr="00743679">
        <w:rPr>
          <w:color w:val="000000" w:themeColor="text1"/>
          <w:lang w:val="lt-LT"/>
        </w:rPr>
        <w:t>paskutiniame</w:t>
      </w:r>
      <w:r w:rsidRPr="00743679">
        <w:rPr>
          <w:color w:val="000000" w:themeColor="text1"/>
          <w:spacing w:val="12"/>
          <w:lang w:val="lt-LT"/>
        </w:rPr>
        <w:t xml:space="preserve"> </w:t>
      </w:r>
      <w:r w:rsidRPr="00743679">
        <w:rPr>
          <w:color w:val="000000" w:themeColor="text1"/>
          <w:spacing w:val="-1"/>
          <w:lang w:val="lt-LT"/>
        </w:rPr>
        <w:t>LMRČ</w:t>
      </w:r>
      <w:r w:rsidRPr="00743679">
        <w:rPr>
          <w:color w:val="000000" w:themeColor="text1"/>
          <w:spacing w:val="12"/>
          <w:lang w:val="lt-LT"/>
        </w:rPr>
        <w:t xml:space="preserve"> </w:t>
      </w:r>
      <w:r w:rsidRPr="00743679">
        <w:rPr>
          <w:color w:val="000000" w:themeColor="text1"/>
          <w:lang w:val="lt-LT"/>
        </w:rPr>
        <w:t>etape.</w:t>
      </w:r>
      <w:r w:rsidRPr="00743679">
        <w:rPr>
          <w:color w:val="000000" w:themeColor="text1"/>
          <w:spacing w:val="12"/>
          <w:lang w:val="lt-LT"/>
        </w:rPr>
        <w:t xml:space="preserve"> </w:t>
      </w:r>
      <w:r w:rsidRPr="00743679">
        <w:rPr>
          <w:color w:val="000000" w:themeColor="text1"/>
          <w:spacing w:val="-1"/>
          <w:lang w:val="lt-LT"/>
        </w:rPr>
        <w:t>Lygybės</w:t>
      </w:r>
      <w:r w:rsidRPr="00743679">
        <w:rPr>
          <w:color w:val="000000" w:themeColor="text1"/>
          <w:spacing w:val="12"/>
          <w:lang w:val="lt-LT"/>
        </w:rPr>
        <w:t xml:space="preserve"> </w:t>
      </w:r>
      <w:r w:rsidRPr="00743679">
        <w:rPr>
          <w:color w:val="000000" w:themeColor="text1"/>
          <w:lang w:val="lt-LT"/>
        </w:rPr>
        <w:t>atveju</w:t>
      </w:r>
      <w:r w:rsidRPr="00743679">
        <w:rPr>
          <w:color w:val="000000" w:themeColor="text1"/>
          <w:spacing w:val="12"/>
          <w:lang w:val="lt-LT"/>
        </w:rPr>
        <w:t xml:space="preserve"> </w:t>
      </w:r>
      <w:r w:rsidRPr="00743679">
        <w:rPr>
          <w:color w:val="000000" w:themeColor="text1"/>
          <w:spacing w:val="-1"/>
          <w:lang w:val="lt-LT"/>
        </w:rPr>
        <w:t>užimtos</w:t>
      </w:r>
      <w:r w:rsidRPr="00743679">
        <w:rPr>
          <w:color w:val="000000" w:themeColor="text1"/>
          <w:spacing w:val="12"/>
          <w:lang w:val="lt-LT"/>
        </w:rPr>
        <w:t xml:space="preserve"> </w:t>
      </w:r>
      <w:r w:rsidRPr="00743679">
        <w:rPr>
          <w:color w:val="000000" w:themeColor="text1"/>
          <w:lang w:val="lt-LT"/>
        </w:rPr>
        <w:t>vietos</w:t>
      </w:r>
      <w:r w:rsidRPr="00743679">
        <w:rPr>
          <w:color w:val="000000" w:themeColor="text1"/>
          <w:spacing w:val="12"/>
          <w:lang w:val="lt-LT"/>
        </w:rPr>
        <w:t xml:space="preserve"> </w:t>
      </w:r>
      <w:r w:rsidRPr="00743679">
        <w:rPr>
          <w:color w:val="000000" w:themeColor="text1"/>
          <w:spacing w:val="-1"/>
          <w:lang w:val="lt-LT"/>
        </w:rPr>
        <w:t>nustatomos</w:t>
      </w:r>
      <w:r w:rsidRPr="00743679">
        <w:rPr>
          <w:color w:val="000000" w:themeColor="text1"/>
          <w:spacing w:val="12"/>
          <w:lang w:val="lt-LT"/>
        </w:rPr>
        <w:t xml:space="preserve"> </w:t>
      </w:r>
      <w:r w:rsidRPr="00743679">
        <w:rPr>
          <w:color w:val="000000" w:themeColor="text1"/>
          <w:lang w:val="lt-LT"/>
        </w:rPr>
        <w:t>pagal</w:t>
      </w:r>
      <w:r w:rsidRPr="00743679">
        <w:rPr>
          <w:color w:val="000000" w:themeColor="text1"/>
          <w:spacing w:val="59"/>
          <w:lang w:val="lt-LT"/>
        </w:rPr>
        <w:t xml:space="preserve"> </w:t>
      </w:r>
      <w:r w:rsidRPr="00743679">
        <w:rPr>
          <w:color w:val="000000" w:themeColor="text1"/>
          <w:spacing w:val="-1"/>
          <w:lang w:val="lt-LT"/>
        </w:rPr>
        <w:t>priešpaskutiniame</w:t>
      </w:r>
      <w:r w:rsidRPr="00743679">
        <w:rPr>
          <w:color w:val="000000" w:themeColor="text1"/>
          <w:lang w:val="lt-LT"/>
        </w:rPr>
        <w:t xml:space="preserve"> etape </w:t>
      </w:r>
      <w:r w:rsidRPr="00743679">
        <w:rPr>
          <w:color w:val="000000" w:themeColor="text1"/>
          <w:spacing w:val="-1"/>
          <w:lang w:val="lt-LT"/>
        </w:rPr>
        <w:t>užimtą</w:t>
      </w:r>
      <w:r w:rsidRPr="00743679">
        <w:rPr>
          <w:color w:val="000000" w:themeColor="text1"/>
          <w:lang w:val="lt-LT"/>
        </w:rPr>
        <w:t xml:space="preserve"> vietą ir t. t.</w:t>
      </w:r>
    </w:p>
    <w:p w14:paraId="09AF2892" w14:textId="4A43C10C" w:rsidR="00A678EF" w:rsidRPr="00A678EF" w:rsidRDefault="00A678EF">
      <w:pPr>
        <w:pStyle w:val="BodyText"/>
        <w:tabs>
          <w:tab w:val="left" w:pos="655"/>
        </w:tabs>
        <w:ind w:left="215" w:right="265"/>
        <w:jc w:val="both"/>
        <w:rPr>
          <w:ins w:id="310" w:author="BalticDiag 5" w:date="2021-12-30T18:37:00Z"/>
          <w:b/>
          <w:bCs/>
          <w:color w:val="FF0000"/>
          <w:lang w:val="lt-LT"/>
          <w:rPrChange w:id="311" w:author="BalticDiag 5" w:date="2021-12-30T18:38:00Z">
            <w:rPr>
              <w:ins w:id="312" w:author="BalticDiag 5" w:date="2021-12-30T18:37:00Z"/>
              <w:color w:val="000000" w:themeColor="text1"/>
              <w:lang w:val="lt-LT"/>
            </w:rPr>
          </w:rPrChange>
        </w:rPr>
        <w:pPrChange w:id="313" w:author="BalticDiag 5" w:date="2021-12-30T18:37:00Z">
          <w:pPr>
            <w:pStyle w:val="BodyText"/>
            <w:numPr>
              <w:ilvl w:val="1"/>
              <w:numId w:val="12"/>
            </w:numPr>
            <w:tabs>
              <w:tab w:val="left" w:pos="655"/>
            </w:tabs>
            <w:ind w:left="215" w:right="265" w:hanging="420"/>
            <w:jc w:val="both"/>
          </w:pPr>
        </w:pPrChange>
      </w:pPr>
      <w:ins w:id="314" w:author="BalticDiag 5" w:date="2021-12-30T18:37:00Z">
        <w:r w:rsidRPr="00A678EF">
          <w:rPr>
            <w:b/>
            <w:bCs/>
            <w:color w:val="FF0000"/>
            <w:lang w:val="lt-LT"/>
            <w:rPrChange w:id="315" w:author="BalticDiag 5" w:date="2021-12-30T18:38:00Z">
              <w:rPr>
                <w:color w:val="000000" w:themeColor="text1"/>
                <w:lang w:val="lt-LT"/>
              </w:rPr>
            </w:rPrChange>
          </w:rPr>
          <w:t>6.3.  Komandinės įskaitos skirstomos į Etapo komandinę įskaitą ir L</w:t>
        </w:r>
        <w:r w:rsidRPr="00A678EF">
          <w:rPr>
            <w:b/>
            <w:bCs/>
            <w:color w:val="FF0000"/>
            <w:lang w:val="lt-LT"/>
            <w:rPrChange w:id="316" w:author="BalticDiag 5" w:date="2021-12-30T18:38:00Z">
              <w:rPr>
                <w:b/>
                <w:bCs/>
                <w:color w:val="000000" w:themeColor="text1"/>
                <w:lang w:val="lt-LT"/>
              </w:rPr>
            </w:rPrChange>
          </w:rPr>
          <w:t>M</w:t>
        </w:r>
        <w:r w:rsidRPr="00A678EF">
          <w:rPr>
            <w:b/>
            <w:bCs/>
            <w:color w:val="FF0000"/>
            <w:lang w:val="lt-LT"/>
            <w:rPrChange w:id="317" w:author="BalticDiag 5" w:date="2021-12-30T18:38:00Z">
              <w:rPr>
                <w:color w:val="000000" w:themeColor="text1"/>
                <w:lang w:val="lt-LT"/>
              </w:rPr>
            </w:rPrChange>
          </w:rPr>
          <w:t>R</w:t>
        </w:r>
      </w:ins>
      <w:ins w:id="318" w:author="BalticDiag 5" w:date="2021-12-30T18:38:00Z">
        <w:r w:rsidRPr="00A678EF">
          <w:rPr>
            <w:b/>
            <w:bCs/>
            <w:color w:val="FF0000"/>
            <w:lang w:val="lt-LT"/>
            <w:rPrChange w:id="319" w:author="BalticDiag 5" w:date="2021-12-30T18:38:00Z">
              <w:rPr>
                <w:b/>
                <w:bCs/>
                <w:color w:val="000000" w:themeColor="text1"/>
                <w:lang w:val="lt-LT"/>
              </w:rPr>
            </w:rPrChange>
          </w:rPr>
          <w:t>Č</w:t>
        </w:r>
      </w:ins>
      <w:ins w:id="320" w:author="BalticDiag 5" w:date="2021-12-30T18:37:00Z">
        <w:r w:rsidRPr="00A678EF">
          <w:rPr>
            <w:b/>
            <w:bCs/>
            <w:color w:val="FF0000"/>
            <w:lang w:val="lt-LT"/>
            <w:rPrChange w:id="321" w:author="BalticDiag 5" w:date="2021-12-30T18:38:00Z">
              <w:rPr>
                <w:color w:val="000000" w:themeColor="text1"/>
                <w:lang w:val="lt-LT"/>
              </w:rPr>
            </w:rPrChange>
          </w:rPr>
          <w:t xml:space="preserve"> komandinę įskaitą. </w:t>
        </w:r>
      </w:ins>
    </w:p>
    <w:p w14:paraId="1FB40EA8" w14:textId="5731E49A" w:rsidR="00A678EF" w:rsidRPr="00A678EF" w:rsidRDefault="00A678EF">
      <w:pPr>
        <w:pStyle w:val="BodyText"/>
        <w:tabs>
          <w:tab w:val="left" w:pos="655"/>
        </w:tabs>
        <w:ind w:left="215" w:right="265"/>
        <w:jc w:val="both"/>
        <w:rPr>
          <w:ins w:id="322" w:author="BalticDiag 5" w:date="2021-12-30T18:37:00Z"/>
          <w:color w:val="FF0000"/>
          <w:lang w:val="lt-LT"/>
          <w:rPrChange w:id="323" w:author="BalticDiag 5" w:date="2021-12-30T18:38:00Z">
            <w:rPr>
              <w:ins w:id="324" w:author="BalticDiag 5" w:date="2021-12-30T18:37:00Z"/>
              <w:color w:val="000000" w:themeColor="text1"/>
              <w:lang w:val="lt-LT"/>
            </w:rPr>
          </w:rPrChange>
        </w:rPr>
        <w:pPrChange w:id="325" w:author="BalticDiag 5" w:date="2021-12-30T18:37:00Z">
          <w:pPr>
            <w:pStyle w:val="BodyText"/>
            <w:numPr>
              <w:ilvl w:val="1"/>
              <w:numId w:val="12"/>
            </w:numPr>
            <w:tabs>
              <w:tab w:val="left" w:pos="655"/>
            </w:tabs>
            <w:ind w:left="215" w:right="265" w:hanging="420"/>
            <w:jc w:val="both"/>
          </w:pPr>
        </w:pPrChange>
      </w:pPr>
      <w:ins w:id="326" w:author="BalticDiag 5" w:date="2021-12-30T18:37:00Z">
        <w:r w:rsidRPr="00A678EF">
          <w:rPr>
            <w:b/>
            <w:bCs/>
            <w:color w:val="FF0000"/>
            <w:lang w:val="lt-LT"/>
            <w:rPrChange w:id="327" w:author="BalticDiag 5" w:date="2021-12-30T18:38:00Z">
              <w:rPr>
                <w:color w:val="000000" w:themeColor="text1"/>
                <w:lang w:val="lt-LT"/>
              </w:rPr>
            </w:rPrChange>
          </w:rPr>
          <w:t>6.3.1.</w:t>
        </w:r>
        <w:r w:rsidRPr="00A678EF">
          <w:rPr>
            <w:color w:val="FF0000"/>
            <w:lang w:val="lt-LT"/>
            <w:rPrChange w:id="328" w:author="BalticDiag 5" w:date="2021-12-30T18:38:00Z">
              <w:rPr>
                <w:color w:val="000000" w:themeColor="text1"/>
                <w:lang w:val="lt-LT"/>
              </w:rPr>
            </w:rPrChange>
          </w:rPr>
          <w:t xml:space="preserve"> Komandai pagal L</w:t>
        </w:r>
      </w:ins>
      <w:ins w:id="329" w:author="BalticDiag 5" w:date="2021-12-30T18:38:00Z">
        <w:r w:rsidRPr="00A678EF">
          <w:rPr>
            <w:color w:val="FF0000"/>
            <w:lang w:val="lt-LT"/>
            <w:rPrChange w:id="330" w:author="BalticDiag 5" w:date="2021-12-30T18:38:00Z">
              <w:rPr>
                <w:color w:val="000000" w:themeColor="text1"/>
                <w:lang w:val="lt-LT"/>
              </w:rPr>
            </w:rPrChange>
          </w:rPr>
          <w:t>M</w:t>
        </w:r>
      </w:ins>
      <w:ins w:id="331" w:author="BalticDiag 5" w:date="2021-12-30T18:37:00Z">
        <w:r w:rsidRPr="00A678EF">
          <w:rPr>
            <w:color w:val="FF0000"/>
            <w:lang w:val="lt-LT"/>
            <w:rPrChange w:id="332" w:author="BalticDiag 5" w:date="2021-12-30T18:38:00Z">
              <w:rPr>
                <w:color w:val="000000" w:themeColor="text1"/>
                <w:lang w:val="lt-LT"/>
              </w:rPr>
            </w:rPrChange>
          </w:rPr>
          <w:t>RČ etape užimtą vietą pagal 6.1.1 punktą skiriami LARSČ etapo komandinės įskaitos taškai.</w:t>
        </w:r>
      </w:ins>
    </w:p>
    <w:p w14:paraId="59A2FD8D" w14:textId="77777777" w:rsidR="00A678EF" w:rsidRPr="00A678EF" w:rsidRDefault="00A678EF">
      <w:pPr>
        <w:pStyle w:val="BodyText"/>
        <w:tabs>
          <w:tab w:val="left" w:pos="655"/>
        </w:tabs>
        <w:ind w:left="215" w:right="265"/>
        <w:jc w:val="both"/>
        <w:rPr>
          <w:ins w:id="333" w:author="BalticDiag 5" w:date="2021-12-30T18:37:00Z"/>
          <w:color w:val="FF0000"/>
          <w:lang w:val="lt-LT"/>
          <w:rPrChange w:id="334" w:author="BalticDiag 5" w:date="2021-12-30T18:38:00Z">
            <w:rPr>
              <w:ins w:id="335" w:author="BalticDiag 5" w:date="2021-12-30T18:37:00Z"/>
              <w:color w:val="000000" w:themeColor="text1"/>
              <w:lang w:val="lt-LT"/>
            </w:rPr>
          </w:rPrChange>
        </w:rPr>
        <w:pPrChange w:id="336" w:author="BalticDiag 5" w:date="2021-12-30T18:37:00Z">
          <w:pPr>
            <w:pStyle w:val="BodyText"/>
            <w:numPr>
              <w:ilvl w:val="1"/>
              <w:numId w:val="12"/>
            </w:numPr>
            <w:tabs>
              <w:tab w:val="left" w:pos="655"/>
            </w:tabs>
            <w:ind w:left="215" w:right="265" w:hanging="420"/>
            <w:jc w:val="both"/>
          </w:pPr>
        </w:pPrChange>
      </w:pPr>
      <w:ins w:id="337" w:author="BalticDiag 5" w:date="2021-12-30T18:37:00Z">
        <w:r w:rsidRPr="00A678EF">
          <w:rPr>
            <w:b/>
            <w:bCs/>
            <w:color w:val="FF0000"/>
            <w:lang w:val="lt-LT"/>
            <w:rPrChange w:id="338" w:author="BalticDiag 5" w:date="2021-12-30T18:39:00Z">
              <w:rPr>
                <w:color w:val="000000" w:themeColor="text1"/>
                <w:lang w:val="lt-LT"/>
              </w:rPr>
            </w:rPrChange>
          </w:rPr>
          <w:t>6.3.2.</w:t>
        </w:r>
        <w:r w:rsidRPr="00A678EF">
          <w:rPr>
            <w:color w:val="FF0000"/>
            <w:lang w:val="lt-LT"/>
            <w:rPrChange w:id="339" w:author="BalticDiag 5" w:date="2021-12-30T18:38:00Z">
              <w:rPr>
                <w:color w:val="000000" w:themeColor="text1"/>
                <w:lang w:val="lt-LT"/>
              </w:rPr>
            </w:rPrChange>
          </w:rPr>
          <w:t xml:space="preserve"> Etapo komandinė įskaita sudaroma pagal geriausių 3 (trijų) ekipažų apskaičiuotus komandinius taškus.  Sumuojami visų  „Komandinėje paraiškoje“ pateiktų ekipažų etape pelnyti taškai. </w:t>
        </w:r>
      </w:ins>
    </w:p>
    <w:p w14:paraId="5CE5DEBE" w14:textId="48266565" w:rsidR="00A678EF" w:rsidRPr="00A678EF" w:rsidRDefault="00A678EF">
      <w:pPr>
        <w:pStyle w:val="BodyText"/>
        <w:tabs>
          <w:tab w:val="left" w:pos="655"/>
        </w:tabs>
        <w:ind w:left="215" w:right="265"/>
        <w:jc w:val="both"/>
        <w:rPr>
          <w:ins w:id="340" w:author="BalticDiag 5" w:date="2021-12-30T18:37:00Z"/>
          <w:color w:val="FF0000"/>
          <w:lang w:val="lt-LT"/>
          <w:rPrChange w:id="341" w:author="BalticDiag 5" w:date="2021-12-30T18:38:00Z">
            <w:rPr>
              <w:ins w:id="342" w:author="BalticDiag 5" w:date="2021-12-30T18:37:00Z"/>
              <w:color w:val="000000" w:themeColor="text1"/>
              <w:lang w:val="lt-LT"/>
            </w:rPr>
          </w:rPrChange>
        </w:rPr>
        <w:pPrChange w:id="343" w:author="BalticDiag 5" w:date="2021-12-30T18:37:00Z">
          <w:pPr>
            <w:pStyle w:val="BodyText"/>
            <w:numPr>
              <w:ilvl w:val="1"/>
              <w:numId w:val="12"/>
            </w:numPr>
            <w:tabs>
              <w:tab w:val="left" w:pos="655"/>
            </w:tabs>
            <w:ind w:left="215" w:right="265" w:hanging="420"/>
            <w:jc w:val="both"/>
          </w:pPr>
        </w:pPrChange>
      </w:pPr>
      <w:ins w:id="344" w:author="BalticDiag 5" w:date="2021-12-30T18:37:00Z">
        <w:r w:rsidRPr="00A678EF">
          <w:rPr>
            <w:b/>
            <w:bCs/>
            <w:color w:val="FF0000"/>
            <w:lang w:val="lt-LT"/>
            <w:rPrChange w:id="345" w:author="BalticDiag 5" w:date="2021-12-30T18:39:00Z">
              <w:rPr>
                <w:color w:val="000000" w:themeColor="text1"/>
                <w:lang w:val="lt-LT"/>
              </w:rPr>
            </w:rPrChange>
          </w:rPr>
          <w:t>6.3.3.</w:t>
        </w:r>
        <w:r w:rsidRPr="00A678EF">
          <w:rPr>
            <w:color w:val="FF0000"/>
            <w:lang w:val="lt-LT"/>
            <w:rPrChange w:id="346" w:author="BalticDiag 5" w:date="2021-12-30T18:38:00Z">
              <w:rPr>
                <w:color w:val="000000" w:themeColor="text1"/>
                <w:lang w:val="lt-LT"/>
              </w:rPr>
            </w:rPrChange>
          </w:rPr>
          <w:t xml:space="preserve"> Komandos vieta L</w:t>
        </w:r>
      </w:ins>
      <w:ins w:id="347" w:author="BalticDiag 5" w:date="2021-12-30T18:38:00Z">
        <w:r w:rsidRPr="00A678EF">
          <w:rPr>
            <w:color w:val="FF0000"/>
            <w:lang w:val="lt-LT"/>
            <w:rPrChange w:id="348" w:author="BalticDiag 5" w:date="2021-12-30T18:38:00Z">
              <w:rPr>
                <w:color w:val="000000" w:themeColor="text1"/>
                <w:lang w:val="lt-LT"/>
              </w:rPr>
            </w:rPrChange>
          </w:rPr>
          <w:t>M</w:t>
        </w:r>
      </w:ins>
      <w:ins w:id="349" w:author="BalticDiag 5" w:date="2021-12-30T18:37:00Z">
        <w:r w:rsidRPr="00A678EF">
          <w:rPr>
            <w:color w:val="FF0000"/>
            <w:lang w:val="lt-LT"/>
            <w:rPrChange w:id="350" w:author="BalticDiag 5" w:date="2021-12-30T18:38:00Z">
              <w:rPr>
                <w:color w:val="000000" w:themeColor="text1"/>
                <w:lang w:val="lt-LT"/>
              </w:rPr>
            </w:rPrChange>
          </w:rPr>
          <w:t>RČ etape nustatoma pagal didžiausią „Komandinių taškų“ sumą. Komandoms, L</w:t>
        </w:r>
      </w:ins>
      <w:ins w:id="351" w:author="BalticDiag 5" w:date="2021-12-30T18:38:00Z">
        <w:r w:rsidRPr="00A678EF">
          <w:rPr>
            <w:color w:val="FF0000"/>
            <w:lang w:val="lt-LT"/>
            <w:rPrChange w:id="352" w:author="BalticDiag 5" w:date="2021-12-30T18:38:00Z">
              <w:rPr>
                <w:color w:val="000000" w:themeColor="text1"/>
                <w:lang w:val="lt-LT"/>
              </w:rPr>
            </w:rPrChange>
          </w:rPr>
          <w:t>M</w:t>
        </w:r>
      </w:ins>
      <w:ins w:id="353" w:author="BalticDiag 5" w:date="2021-12-30T18:37:00Z">
        <w:r w:rsidRPr="00A678EF">
          <w:rPr>
            <w:color w:val="FF0000"/>
            <w:lang w:val="lt-LT"/>
            <w:rPrChange w:id="354" w:author="BalticDiag 5" w:date="2021-12-30T18:38:00Z">
              <w:rPr>
                <w:color w:val="000000" w:themeColor="text1"/>
                <w:lang w:val="lt-LT"/>
              </w:rPr>
            </w:rPrChange>
          </w:rPr>
          <w:t>RČ etape surinkusioms vienodą taškų sumą, aukštesnė vieta skiriama komandai, kurios ekipažai užėmė daugiau aukštesnių vietų klasėse I vairuotojams.</w:t>
        </w:r>
      </w:ins>
    </w:p>
    <w:p w14:paraId="44D4FD24" w14:textId="40B96E4E" w:rsidR="00A678EF" w:rsidRPr="00A678EF" w:rsidRDefault="00A678EF">
      <w:pPr>
        <w:pStyle w:val="BodyText"/>
        <w:tabs>
          <w:tab w:val="left" w:pos="655"/>
        </w:tabs>
        <w:ind w:left="215" w:right="265"/>
        <w:jc w:val="both"/>
        <w:rPr>
          <w:ins w:id="355" w:author="BalticDiag 5" w:date="2021-12-30T18:35:00Z"/>
          <w:color w:val="FF0000"/>
          <w:lang w:val="lt-LT"/>
          <w:rPrChange w:id="356" w:author="BalticDiag 5" w:date="2021-12-30T18:38:00Z">
            <w:rPr>
              <w:ins w:id="357" w:author="BalticDiag 5" w:date="2021-12-30T18:35:00Z"/>
              <w:color w:val="000000" w:themeColor="text1"/>
              <w:lang w:val="lt-LT"/>
            </w:rPr>
          </w:rPrChange>
        </w:rPr>
        <w:pPrChange w:id="358" w:author="BalticDiag 5" w:date="2021-12-30T18:37:00Z">
          <w:pPr>
            <w:pStyle w:val="BodyText"/>
            <w:numPr>
              <w:ilvl w:val="1"/>
              <w:numId w:val="12"/>
            </w:numPr>
            <w:tabs>
              <w:tab w:val="left" w:pos="655"/>
            </w:tabs>
            <w:ind w:left="215" w:right="265" w:hanging="420"/>
            <w:jc w:val="both"/>
          </w:pPr>
        </w:pPrChange>
      </w:pPr>
      <w:ins w:id="359" w:author="BalticDiag 5" w:date="2021-12-30T18:37:00Z">
        <w:r w:rsidRPr="00FB54D0">
          <w:rPr>
            <w:b/>
            <w:bCs/>
            <w:color w:val="FF0000"/>
            <w:lang w:val="lt-LT"/>
            <w:rPrChange w:id="360" w:author="BalticDiag 5" w:date="2021-12-30T18:39:00Z">
              <w:rPr>
                <w:color w:val="000000" w:themeColor="text1"/>
                <w:lang w:val="lt-LT"/>
              </w:rPr>
            </w:rPrChange>
          </w:rPr>
          <w:t xml:space="preserve">6.3.4. </w:t>
        </w:r>
        <w:r w:rsidRPr="00A678EF">
          <w:rPr>
            <w:color w:val="FF0000"/>
            <w:lang w:val="lt-LT"/>
            <w:rPrChange w:id="361" w:author="BalticDiag 5" w:date="2021-12-30T18:38:00Z">
              <w:rPr>
                <w:color w:val="000000" w:themeColor="text1"/>
                <w:lang w:val="lt-LT"/>
              </w:rPr>
            </w:rPrChange>
          </w:rPr>
          <w:t>L</w:t>
        </w:r>
      </w:ins>
      <w:ins w:id="362" w:author="BalticDiag 5" w:date="2021-12-30T18:38:00Z">
        <w:r w:rsidRPr="00A678EF">
          <w:rPr>
            <w:color w:val="FF0000"/>
            <w:lang w:val="lt-LT"/>
            <w:rPrChange w:id="363" w:author="BalticDiag 5" w:date="2021-12-30T18:38:00Z">
              <w:rPr>
                <w:color w:val="000000" w:themeColor="text1"/>
                <w:lang w:val="lt-LT"/>
              </w:rPr>
            </w:rPrChange>
          </w:rPr>
          <w:t>M</w:t>
        </w:r>
      </w:ins>
      <w:ins w:id="364" w:author="BalticDiag 5" w:date="2021-12-30T18:37:00Z">
        <w:r w:rsidRPr="00A678EF">
          <w:rPr>
            <w:color w:val="FF0000"/>
            <w:lang w:val="lt-LT"/>
            <w:rPrChange w:id="365" w:author="BalticDiag 5" w:date="2021-12-30T18:38:00Z">
              <w:rPr>
                <w:color w:val="000000" w:themeColor="text1"/>
                <w:lang w:val="lt-LT"/>
              </w:rPr>
            </w:rPrChange>
          </w:rPr>
          <w:t>RČ komandinė įskaita vedama sumuojant visų etapų komandinių įskaitų taškus.</w:t>
        </w:r>
      </w:ins>
    </w:p>
    <w:p w14:paraId="2F9F561E" w14:textId="77777777" w:rsidR="002C472D" w:rsidRPr="00743679" w:rsidRDefault="002C472D">
      <w:pPr>
        <w:pStyle w:val="BodyText"/>
        <w:tabs>
          <w:tab w:val="left" w:pos="655"/>
        </w:tabs>
        <w:ind w:left="215" w:right="265"/>
        <w:jc w:val="both"/>
        <w:rPr>
          <w:color w:val="000000" w:themeColor="text1"/>
          <w:lang w:val="lt-LT"/>
        </w:rPr>
        <w:pPrChange w:id="366" w:author="BalticDiag 5" w:date="2021-12-30T18:36:00Z">
          <w:pPr>
            <w:pStyle w:val="BodyText"/>
            <w:numPr>
              <w:ilvl w:val="1"/>
              <w:numId w:val="12"/>
            </w:numPr>
            <w:tabs>
              <w:tab w:val="left" w:pos="655"/>
            </w:tabs>
            <w:ind w:left="215" w:right="265" w:hanging="420"/>
            <w:jc w:val="both"/>
          </w:pPr>
        </w:pPrChange>
      </w:pPr>
    </w:p>
    <w:p w14:paraId="7FA25705"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11F14DD6" w14:textId="77777777" w:rsidR="00994B70" w:rsidRPr="00743679" w:rsidRDefault="004F1DB0">
      <w:pPr>
        <w:spacing w:line="200" w:lineRule="atLeast"/>
        <w:ind w:left="107"/>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1145F926" wp14:editId="4473DC14">
                <wp:extent cx="6348730" cy="211455"/>
                <wp:effectExtent l="7620" t="10795" r="6350" b="6350"/>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11455"/>
                        </a:xfrm>
                        <a:prstGeom prst="rect">
                          <a:avLst/>
                        </a:prstGeom>
                        <a:solidFill>
                          <a:srgbClr val="CCCCCC"/>
                        </a:solidFill>
                        <a:ln w="7366">
                          <a:solidFill>
                            <a:srgbClr val="000000"/>
                          </a:solidFill>
                          <a:miter lim="800000"/>
                          <a:headEnd/>
                          <a:tailEnd/>
                        </a:ln>
                      </wps:spPr>
                      <wps:txbx>
                        <w:txbxContent>
                          <w:p w14:paraId="0A17A637"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7.</w:t>
                            </w:r>
                            <w:r>
                              <w:rPr>
                                <w:rFonts w:ascii="Times New Roman" w:hAnsi="Times New Roman"/>
                                <w:b/>
                                <w:spacing w:val="-14"/>
                                <w:sz w:val="28"/>
                              </w:rPr>
                              <w:t xml:space="preserve"> </w:t>
                            </w:r>
                            <w:r>
                              <w:rPr>
                                <w:rFonts w:ascii="Times New Roman" w:hAnsi="Times New Roman"/>
                                <w:b/>
                                <w:color w:val="0563C1"/>
                                <w:sz w:val="28"/>
                              </w:rPr>
                              <w:t>LMR</w:t>
                            </w:r>
                            <w:r>
                              <w:rPr>
                                <w:rFonts w:ascii="Times New Roman" w:hAnsi="Times New Roman"/>
                                <w:b/>
                                <w:color w:val="0563C1"/>
                                <w:spacing w:val="-13"/>
                                <w:sz w:val="28"/>
                              </w:rPr>
                              <w:t xml:space="preserve"> </w:t>
                            </w:r>
                            <w:r>
                              <w:rPr>
                                <w:rFonts w:ascii="Times New Roman" w:hAnsi="Times New Roman"/>
                                <w:b/>
                                <w:color w:val="0563C1"/>
                                <w:sz w:val="28"/>
                              </w:rPr>
                              <w:t>VARŽYBŲ</w:t>
                            </w:r>
                            <w:r>
                              <w:rPr>
                                <w:rFonts w:ascii="Times New Roman" w:hAnsi="Times New Roman"/>
                                <w:b/>
                                <w:color w:val="0563C1"/>
                                <w:spacing w:val="-13"/>
                                <w:sz w:val="28"/>
                              </w:rPr>
                              <w:t xml:space="preserve"> </w:t>
                            </w:r>
                            <w:r>
                              <w:rPr>
                                <w:rFonts w:ascii="Times New Roman" w:hAnsi="Times New Roman"/>
                                <w:b/>
                                <w:color w:val="0563C1"/>
                                <w:sz w:val="28"/>
                              </w:rPr>
                              <w:t>VYKDYMAS</w:t>
                            </w:r>
                          </w:p>
                        </w:txbxContent>
                      </wps:txbx>
                      <wps:bodyPr rot="0" vert="horz" wrap="square" lIns="0" tIns="0" rIns="0" bIns="0" anchor="t" anchorCtr="0" upright="1">
                        <a:noAutofit/>
                      </wps:bodyPr>
                    </wps:wsp>
                  </a:graphicData>
                </a:graphic>
              </wp:inline>
            </w:drawing>
          </mc:Choice>
          <mc:Fallback>
            <w:pict>
              <v:shape w14:anchorId="1145F926" id="Text Box 24" o:spid="_x0000_s1050" type="#_x0000_t202" style="width:499.9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" fillcolor="#ccc" strokeweight=".58pt">
                <v:textbox inset="0,0,0,0">
                  <w:txbxContent>
                    <w:p w14:paraId="0A17A637"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hAnsi="Times New Roman"/>
                          <w:b/>
                          <w:sz w:val="28"/>
                        </w:rPr>
                        <w:t>7.</w:t>
                      </w:r>
                      <w:r>
                        <w:rPr>
                          <w:rFonts w:ascii="Times New Roman" w:hAnsi="Times New Roman"/>
                          <w:b/>
                          <w:spacing w:val="-14"/>
                          <w:sz w:val="28"/>
                        </w:rPr>
                        <w:t xml:space="preserve"> </w:t>
                      </w:r>
                      <w:r>
                        <w:rPr>
                          <w:rFonts w:ascii="Times New Roman" w:hAnsi="Times New Roman"/>
                          <w:b/>
                          <w:color w:val="0563C1"/>
                          <w:sz w:val="28"/>
                        </w:rPr>
                        <w:t>LMR</w:t>
                      </w:r>
                      <w:r>
                        <w:rPr>
                          <w:rFonts w:ascii="Times New Roman" w:hAnsi="Times New Roman"/>
                          <w:b/>
                          <w:color w:val="0563C1"/>
                          <w:spacing w:val="-13"/>
                          <w:sz w:val="28"/>
                        </w:rPr>
                        <w:t xml:space="preserve"> </w:t>
                      </w:r>
                      <w:r>
                        <w:rPr>
                          <w:rFonts w:ascii="Times New Roman" w:hAnsi="Times New Roman"/>
                          <w:b/>
                          <w:color w:val="0563C1"/>
                          <w:sz w:val="28"/>
                        </w:rPr>
                        <w:t>VARŽYBŲ</w:t>
                      </w:r>
                      <w:r>
                        <w:rPr>
                          <w:rFonts w:ascii="Times New Roman" w:hAnsi="Times New Roman"/>
                          <w:b/>
                          <w:color w:val="0563C1"/>
                          <w:spacing w:val="-13"/>
                          <w:sz w:val="28"/>
                        </w:rPr>
                        <w:t xml:space="preserve"> </w:t>
                      </w:r>
                      <w:r>
                        <w:rPr>
                          <w:rFonts w:ascii="Times New Roman" w:hAnsi="Times New Roman"/>
                          <w:b/>
                          <w:color w:val="0563C1"/>
                          <w:sz w:val="28"/>
                        </w:rPr>
                        <w:t>VYKDYMAS</w:t>
                      </w:r>
                    </w:p>
                  </w:txbxContent>
                </v:textbox>
                <w10:anchorlock/>
              </v:shape>
            </w:pict>
          </mc:Fallback>
        </mc:AlternateContent>
      </w:r>
    </w:p>
    <w:p w14:paraId="7143B752" w14:textId="77777777" w:rsidR="00994B70" w:rsidRPr="00743679" w:rsidRDefault="00994B70">
      <w:pPr>
        <w:spacing w:before="1"/>
        <w:rPr>
          <w:rFonts w:ascii="Times New Roman" w:eastAsia="Times New Roman" w:hAnsi="Times New Roman" w:cs="Times New Roman"/>
          <w:color w:val="000000" w:themeColor="text1"/>
          <w:sz w:val="18"/>
          <w:szCs w:val="18"/>
          <w:lang w:val="lt-LT"/>
        </w:rPr>
      </w:pPr>
    </w:p>
    <w:p w14:paraId="4DDCC7EA" w14:textId="43399772" w:rsidR="00994B70" w:rsidRPr="00A9247B" w:rsidRDefault="002D7232">
      <w:pPr>
        <w:pStyle w:val="BodyText"/>
        <w:numPr>
          <w:ilvl w:val="1"/>
          <w:numId w:val="10"/>
        </w:numPr>
        <w:tabs>
          <w:tab w:val="left" w:pos="743"/>
        </w:tabs>
        <w:spacing w:before="69"/>
        <w:ind w:right="265" w:firstLine="0"/>
        <w:jc w:val="both"/>
        <w:rPr>
          <w:ins w:id="367" w:author="BalticDiag 5" w:date="2021-12-30T07:46:00Z"/>
          <w:color w:val="000000" w:themeColor="text1"/>
          <w:lang w:val="lt-LT"/>
          <w:rPrChange w:id="368" w:author="BalticDiag 5" w:date="2021-12-30T07:46:00Z">
            <w:rPr>
              <w:ins w:id="369" w:author="BalticDiag 5" w:date="2021-12-30T07:46:00Z"/>
              <w:strike/>
              <w:color w:val="FF0000"/>
              <w:spacing w:val="6"/>
              <w:lang w:val="lt-LT"/>
            </w:rPr>
          </w:rPrChange>
        </w:rPr>
      </w:pPr>
      <w:r w:rsidRPr="00785BC5">
        <w:rPr>
          <w:color w:val="FF0000"/>
          <w:u w:val="single"/>
          <w:lang w:val="lt-LT"/>
          <w:rPrChange w:id="370" w:author="BalticDiag 5" w:date="2021-12-29T18:08:00Z">
            <w:rPr>
              <w:color w:val="000000" w:themeColor="text1"/>
              <w:lang w:val="lt-LT"/>
            </w:rPr>
          </w:rPrChange>
        </w:rPr>
        <w:t>LMR</w:t>
      </w:r>
      <w:r w:rsidR="00BA780D" w:rsidRPr="00785BC5">
        <w:rPr>
          <w:color w:val="FF0000"/>
          <w:u w:val="single"/>
          <w:lang w:val="lt-LT"/>
          <w:rPrChange w:id="371" w:author="BalticDiag 5" w:date="2021-12-29T18:08:00Z">
            <w:rPr>
              <w:color w:val="000000" w:themeColor="text1"/>
              <w:lang w:val="lt-LT"/>
            </w:rPr>
          </w:rPrChange>
        </w:rPr>
        <w:t>Č</w:t>
      </w:r>
      <w:ins w:id="372" w:author="tadas.vasiliauskas@lasf.lt" w:date="2021-11-22T08:31:00Z">
        <w:r w:rsidR="00884E3A">
          <w:rPr>
            <w:color w:val="000000" w:themeColor="text1"/>
            <w:lang w:val="lt-LT"/>
          </w:rPr>
          <w:t xml:space="preserve"> </w:t>
        </w:r>
        <w:r w:rsidR="00884E3A" w:rsidRPr="00785BC5">
          <w:rPr>
            <w:color w:val="FF0000"/>
            <w:u w:val="single"/>
            <w:lang w:val="lt-LT"/>
            <w:rPrChange w:id="373" w:author="BalticDiag 5" w:date="2021-12-29T18:08:00Z">
              <w:rPr/>
            </w:rPrChange>
          </w:rPr>
          <w:t>varžybas pagal Ralio komiteto nustatytas sąlygas vykdo Ralio komiteto patvirtintas Organizatorius</w:t>
        </w:r>
      </w:ins>
      <w:ins w:id="374" w:author="BalticDiag 5" w:date="2021-12-29T18:08:00Z">
        <w:r w:rsidR="00785BC5" w:rsidRPr="00785BC5">
          <w:rPr>
            <w:color w:val="FF0000"/>
            <w:u w:val="single"/>
            <w:lang w:val="lt-LT"/>
            <w:rPrChange w:id="375" w:author="BalticDiag 5" w:date="2021-12-29T18:08:00Z">
              <w:rPr>
                <w:lang w:val="lt-LT"/>
              </w:rPr>
            </w:rPrChange>
          </w:rPr>
          <w:t>.</w:t>
        </w:r>
        <w:r w:rsidR="00785BC5">
          <w:rPr>
            <w:color w:val="FF0000"/>
            <w:u w:val="single"/>
            <w:lang w:val="lt-LT"/>
          </w:rPr>
          <w:t xml:space="preserve"> </w:t>
        </w:r>
        <w:r w:rsidR="00785BC5" w:rsidRPr="00785BC5">
          <w:rPr>
            <w:strike/>
            <w:color w:val="FF0000"/>
            <w:lang w:val="lt-LT"/>
            <w:rPrChange w:id="376" w:author="BalticDiag 5" w:date="2021-12-29T18:08:00Z">
              <w:rPr>
                <w:lang w:val="lt-LT"/>
              </w:rPr>
            </w:rPrChange>
          </w:rPr>
          <w:t xml:space="preserve">LMRČ varžybas pagal Ralio komiteto nustatytas sąlygas vykdo Ralio komiteto patvirtintas Organizatorius. varžybose gali būti vykdomos šios greituminės rungtys, viešam eismui uždarytuose keliuose ar teritorijose, kuriose dalyvių rezultatai skaičiuojami pagal rungties įveikimo laiką (toliau – GR): </w:t>
        </w:r>
      </w:ins>
      <w:ins w:id="377" w:author="tadas.vasiliauskas@lasf.lt" w:date="2021-11-22T08:31:00Z">
        <w:del w:id="378" w:author="BalticDiag 5" w:date="2021-12-29T18:08:00Z">
          <w:r w:rsidR="00884E3A" w:rsidRPr="00785BC5" w:rsidDel="00785BC5">
            <w:rPr>
              <w:strike/>
              <w:color w:val="FF0000"/>
              <w:lang w:val="lt-LT"/>
              <w:rPrChange w:id="379" w:author="BalticDiag 5" w:date="2021-12-29T18:08:00Z">
                <w:rPr/>
              </w:rPrChange>
            </w:rPr>
            <w:delText xml:space="preserve">. </w:delText>
          </w:r>
        </w:del>
      </w:ins>
      <w:r w:rsidRPr="00785BC5">
        <w:rPr>
          <w:strike/>
          <w:color w:val="FF0000"/>
          <w:spacing w:val="6"/>
          <w:lang w:val="lt-LT"/>
          <w:rPrChange w:id="380" w:author="BalticDiag 5" w:date="2021-12-29T18:08:00Z">
            <w:rPr>
              <w:color w:val="000000" w:themeColor="text1"/>
              <w:spacing w:val="6"/>
              <w:lang w:val="lt-LT"/>
            </w:rPr>
          </w:rPrChange>
        </w:rPr>
        <w:t xml:space="preserve"> </w:t>
      </w:r>
      <w:ins w:id="381" w:author="BalticDiag 5" w:date="2021-12-29T18:01:00Z">
        <w:r w:rsidR="009B7BB5" w:rsidRPr="00785BC5">
          <w:rPr>
            <w:strike/>
            <w:color w:val="FF0000"/>
            <w:spacing w:val="6"/>
            <w:lang w:val="lt-LT"/>
            <w:rPrChange w:id="382" w:author="BalticDiag 5" w:date="2021-12-29T18:08:00Z">
              <w:rPr>
                <w:color w:val="000000" w:themeColor="text1"/>
                <w:spacing w:val="6"/>
                <w:lang w:val="lt-LT"/>
              </w:rPr>
            </w:rPrChange>
          </w:rPr>
          <w:t xml:space="preserve"> </w:t>
        </w:r>
      </w:ins>
      <w:del w:id="383" w:author="tadas.vasiliauskas@lasf.lt" w:date="2021-11-22T08:31:00Z">
        <w:r w:rsidRPr="00743679" w:rsidDel="00884E3A">
          <w:rPr>
            <w:color w:val="000000" w:themeColor="text1"/>
            <w:lang w:val="lt-LT"/>
          </w:rPr>
          <w:delText>varžybose</w:delText>
        </w:r>
        <w:r w:rsidRPr="00743679" w:rsidDel="00884E3A">
          <w:rPr>
            <w:color w:val="000000" w:themeColor="text1"/>
            <w:spacing w:val="6"/>
            <w:lang w:val="lt-LT"/>
          </w:rPr>
          <w:delText xml:space="preserve"> </w:delText>
        </w:r>
        <w:r w:rsidRPr="00743679" w:rsidDel="00884E3A">
          <w:rPr>
            <w:color w:val="000000" w:themeColor="text1"/>
            <w:lang w:val="lt-LT"/>
          </w:rPr>
          <w:delText>gali</w:delText>
        </w:r>
        <w:r w:rsidRPr="00743679" w:rsidDel="00884E3A">
          <w:rPr>
            <w:color w:val="000000" w:themeColor="text1"/>
            <w:spacing w:val="6"/>
            <w:lang w:val="lt-LT"/>
          </w:rPr>
          <w:delText xml:space="preserve"> </w:delText>
        </w:r>
        <w:r w:rsidRPr="00743679" w:rsidDel="00884E3A">
          <w:rPr>
            <w:color w:val="000000" w:themeColor="text1"/>
            <w:lang w:val="lt-LT"/>
          </w:rPr>
          <w:delText>būti</w:delText>
        </w:r>
        <w:r w:rsidRPr="00743679" w:rsidDel="00884E3A">
          <w:rPr>
            <w:color w:val="000000" w:themeColor="text1"/>
            <w:spacing w:val="6"/>
            <w:lang w:val="lt-LT"/>
          </w:rPr>
          <w:delText xml:space="preserve"> </w:delText>
        </w:r>
        <w:r w:rsidRPr="00743679" w:rsidDel="00884E3A">
          <w:rPr>
            <w:color w:val="000000" w:themeColor="text1"/>
            <w:lang w:val="lt-LT"/>
          </w:rPr>
          <w:delText>vykdomos</w:delText>
        </w:r>
        <w:r w:rsidRPr="00743679" w:rsidDel="00884E3A">
          <w:rPr>
            <w:color w:val="000000" w:themeColor="text1"/>
            <w:spacing w:val="6"/>
            <w:lang w:val="lt-LT"/>
          </w:rPr>
          <w:delText xml:space="preserve"> </w:delText>
        </w:r>
        <w:r w:rsidRPr="00743679" w:rsidDel="00884E3A">
          <w:rPr>
            <w:color w:val="000000" w:themeColor="text1"/>
            <w:lang w:val="lt-LT"/>
          </w:rPr>
          <w:delText>šios</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greituminės</w:delText>
        </w:r>
        <w:r w:rsidRPr="00743679" w:rsidDel="00884E3A">
          <w:rPr>
            <w:color w:val="000000" w:themeColor="text1"/>
            <w:spacing w:val="6"/>
            <w:lang w:val="lt-LT"/>
          </w:rPr>
          <w:delText xml:space="preserve"> </w:delText>
        </w:r>
        <w:r w:rsidRPr="00743679" w:rsidDel="00884E3A">
          <w:rPr>
            <w:color w:val="000000" w:themeColor="text1"/>
            <w:lang w:val="lt-LT"/>
          </w:rPr>
          <w:delText>rungtys,</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viešam</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eismui</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uždarytuose</w:delText>
        </w:r>
        <w:r w:rsidRPr="00743679" w:rsidDel="00884E3A">
          <w:rPr>
            <w:color w:val="000000" w:themeColor="text1"/>
            <w:spacing w:val="51"/>
            <w:lang w:val="lt-LT"/>
          </w:rPr>
          <w:delText xml:space="preserve"> </w:delText>
        </w:r>
        <w:r w:rsidRPr="00743679" w:rsidDel="00884E3A">
          <w:rPr>
            <w:color w:val="000000" w:themeColor="text1"/>
            <w:spacing w:val="-1"/>
            <w:lang w:val="lt-LT"/>
          </w:rPr>
          <w:delText>keliuose</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ar</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teritorijose,</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kuriose</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dalyvių</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rezultatai</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skaičiuojami</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pagal</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rungties</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įveikimo</w:delText>
        </w:r>
        <w:r w:rsidRPr="00743679" w:rsidDel="00884E3A">
          <w:rPr>
            <w:color w:val="000000" w:themeColor="text1"/>
            <w:spacing w:val="6"/>
            <w:lang w:val="lt-LT"/>
          </w:rPr>
          <w:delText xml:space="preserve"> </w:delText>
        </w:r>
        <w:r w:rsidRPr="00743679" w:rsidDel="00884E3A">
          <w:rPr>
            <w:color w:val="000000" w:themeColor="text1"/>
            <w:spacing w:val="-1"/>
            <w:lang w:val="lt-LT"/>
          </w:rPr>
          <w:delText>laiką</w:delText>
        </w:r>
        <w:r w:rsidRPr="00743679" w:rsidDel="00884E3A">
          <w:rPr>
            <w:color w:val="000000" w:themeColor="text1"/>
            <w:spacing w:val="5"/>
            <w:lang w:val="lt-LT"/>
          </w:rPr>
          <w:delText xml:space="preserve"> </w:delText>
        </w:r>
        <w:r w:rsidRPr="00743679" w:rsidDel="00884E3A">
          <w:rPr>
            <w:color w:val="000000" w:themeColor="text1"/>
            <w:spacing w:val="-1"/>
            <w:lang w:val="lt-LT"/>
          </w:rPr>
          <w:delText>(toliau</w:delText>
        </w:r>
        <w:r w:rsidRPr="00743679" w:rsidDel="00884E3A">
          <w:rPr>
            <w:color w:val="000000" w:themeColor="text1"/>
            <w:spacing w:val="4"/>
            <w:lang w:val="lt-LT"/>
          </w:rPr>
          <w:delText xml:space="preserve"> </w:delText>
        </w:r>
        <w:r w:rsidRPr="00743679" w:rsidDel="00884E3A">
          <w:rPr>
            <w:color w:val="000000" w:themeColor="text1"/>
            <w:lang w:val="lt-LT"/>
          </w:rPr>
          <w:delText>–</w:delText>
        </w:r>
        <w:r w:rsidRPr="00743679" w:rsidDel="00884E3A">
          <w:rPr>
            <w:color w:val="000000" w:themeColor="text1"/>
            <w:spacing w:val="65"/>
            <w:lang w:val="lt-LT"/>
          </w:rPr>
          <w:delText xml:space="preserve"> </w:delText>
        </w:r>
        <w:r w:rsidRPr="00743679" w:rsidDel="00884E3A">
          <w:rPr>
            <w:color w:val="000000" w:themeColor="text1"/>
            <w:lang w:val="lt-LT"/>
          </w:rPr>
          <w:delText>GR):</w:delText>
        </w:r>
      </w:del>
    </w:p>
    <w:p w14:paraId="7547723D" w14:textId="77777777" w:rsidR="00A9247B" w:rsidRPr="0098604C" w:rsidRDefault="00A9247B" w:rsidP="00A9247B">
      <w:pPr>
        <w:pStyle w:val="BodyText"/>
        <w:tabs>
          <w:tab w:val="left" w:pos="993"/>
        </w:tabs>
        <w:spacing w:before="69"/>
        <w:ind w:left="218" w:right="265"/>
        <w:jc w:val="both"/>
        <w:rPr>
          <w:ins w:id="384" w:author="BalticDiag 5" w:date="2021-12-30T07:46:00Z"/>
          <w:strike/>
          <w:color w:val="FF0000"/>
          <w:lang w:val="lt-LT"/>
        </w:rPr>
      </w:pPr>
      <w:ins w:id="385" w:author="BalticDiag 5" w:date="2021-12-30T07:46:00Z">
        <w:r w:rsidRPr="00A9247B">
          <w:rPr>
            <w:strike/>
            <w:color w:val="FF0000"/>
            <w:u w:val="single"/>
            <w:lang w:val="lt-LT"/>
            <w:rPrChange w:id="386" w:author="BalticDiag 5" w:date="2021-12-30T07:46:00Z">
              <w:rPr>
                <w:color w:val="FF0000"/>
                <w:u w:val="single"/>
                <w:lang w:val="lt-LT"/>
              </w:rPr>
            </w:rPrChange>
          </w:rPr>
          <w:t>7.</w:t>
        </w:r>
        <w:r w:rsidRPr="00A9247B">
          <w:rPr>
            <w:strike/>
            <w:color w:val="FF0000"/>
            <w:lang w:val="lt-LT"/>
            <w:rPrChange w:id="387" w:author="BalticDiag 5" w:date="2021-12-30T07:46:00Z">
              <w:rPr>
                <w:color w:val="000000" w:themeColor="text1"/>
                <w:lang w:val="lt-LT"/>
              </w:rPr>
            </w:rPrChange>
          </w:rPr>
          <w:t xml:space="preserve">1.1. </w:t>
        </w:r>
        <w:r w:rsidRPr="0098604C">
          <w:rPr>
            <w:strike/>
            <w:color w:val="FF0000"/>
            <w:lang w:val="lt-LT"/>
          </w:rPr>
          <w:t>7.2.1. Slalomas;</w:t>
        </w:r>
      </w:ins>
    </w:p>
    <w:p w14:paraId="50F681C6" w14:textId="7436CCC0" w:rsidR="00A9247B" w:rsidRPr="0098604C" w:rsidRDefault="00A9247B" w:rsidP="00A9247B">
      <w:pPr>
        <w:pStyle w:val="BodyText"/>
        <w:tabs>
          <w:tab w:val="left" w:pos="993"/>
        </w:tabs>
        <w:spacing w:before="69"/>
        <w:ind w:left="218" w:right="265"/>
        <w:jc w:val="both"/>
        <w:rPr>
          <w:ins w:id="388" w:author="BalticDiag 5" w:date="2021-12-30T07:46:00Z"/>
          <w:strike/>
          <w:color w:val="FF0000"/>
          <w:lang w:val="lt-LT"/>
        </w:rPr>
      </w:pPr>
      <w:ins w:id="389" w:author="BalticDiag 5" w:date="2021-12-30T07:46:00Z">
        <w:r w:rsidRPr="0098604C">
          <w:rPr>
            <w:strike/>
            <w:color w:val="FF0000"/>
            <w:lang w:val="lt-LT"/>
          </w:rPr>
          <w:t>7.</w:t>
        </w:r>
        <w:r>
          <w:rPr>
            <w:strike/>
            <w:color w:val="FF0000"/>
            <w:lang w:val="lt-LT"/>
          </w:rPr>
          <w:t>1</w:t>
        </w:r>
        <w:r w:rsidRPr="0098604C">
          <w:rPr>
            <w:strike/>
            <w:color w:val="FF0000"/>
            <w:lang w:val="lt-LT"/>
          </w:rPr>
          <w:t>.2. greituminis slalomas;</w:t>
        </w:r>
      </w:ins>
    </w:p>
    <w:p w14:paraId="1BDD6D43" w14:textId="55AA3123" w:rsidR="00A9247B" w:rsidRPr="0098604C" w:rsidRDefault="00A9247B" w:rsidP="00A9247B">
      <w:pPr>
        <w:pStyle w:val="BodyText"/>
        <w:tabs>
          <w:tab w:val="left" w:pos="993"/>
        </w:tabs>
        <w:spacing w:before="69"/>
        <w:ind w:left="218" w:right="265"/>
        <w:jc w:val="both"/>
        <w:rPr>
          <w:ins w:id="390" w:author="BalticDiag 5" w:date="2021-12-30T07:46:00Z"/>
          <w:strike/>
          <w:color w:val="FF0000"/>
          <w:lang w:val="lt-LT"/>
        </w:rPr>
      </w:pPr>
      <w:ins w:id="391" w:author="BalticDiag 5" w:date="2021-12-30T07:46:00Z">
        <w:r w:rsidRPr="0098604C">
          <w:rPr>
            <w:strike/>
            <w:color w:val="FF0000"/>
            <w:lang w:val="lt-LT"/>
          </w:rPr>
          <w:t>7.</w:t>
        </w:r>
        <w:r>
          <w:rPr>
            <w:strike/>
            <w:color w:val="FF0000"/>
            <w:lang w:val="lt-LT"/>
          </w:rPr>
          <w:t>1</w:t>
        </w:r>
        <w:r w:rsidRPr="0098604C">
          <w:rPr>
            <w:strike/>
            <w:color w:val="FF0000"/>
            <w:lang w:val="lt-LT"/>
          </w:rPr>
          <w:t>.3. greituminė rungtis gatvėse ar kituose keliuose (uždarius eismą pašaliniam transportui);</w:t>
        </w:r>
      </w:ins>
    </w:p>
    <w:p w14:paraId="1373B700" w14:textId="6C4BAE70" w:rsidR="00A9247B" w:rsidRPr="00A9247B" w:rsidRDefault="00A9247B">
      <w:pPr>
        <w:pStyle w:val="BodyText"/>
        <w:tabs>
          <w:tab w:val="left" w:pos="993"/>
        </w:tabs>
        <w:spacing w:before="69"/>
        <w:ind w:left="218" w:right="265"/>
        <w:jc w:val="both"/>
        <w:rPr>
          <w:ins w:id="392" w:author="tadas.vasiliauskas@lasf.lt" w:date="2021-11-22T08:31:00Z"/>
          <w:strike/>
          <w:color w:val="FF0000"/>
          <w:lang w:val="lt-LT"/>
          <w:rPrChange w:id="393" w:author="BalticDiag 5" w:date="2021-12-30T07:46:00Z">
            <w:rPr>
              <w:ins w:id="394" w:author="tadas.vasiliauskas@lasf.lt" w:date="2021-11-22T08:31:00Z"/>
              <w:color w:val="000000" w:themeColor="text1"/>
              <w:lang w:val="lt-LT"/>
            </w:rPr>
          </w:rPrChange>
        </w:rPr>
        <w:pPrChange w:id="395" w:author="BalticDiag 5" w:date="2021-12-30T07:46:00Z">
          <w:pPr>
            <w:pStyle w:val="BodyText"/>
            <w:numPr>
              <w:ilvl w:val="1"/>
              <w:numId w:val="10"/>
            </w:numPr>
            <w:tabs>
              <w:tab w:val="left" w:pos="743"/>
            </w:tabs>
            <w:spacing w:before="69"/>
            <w:ind w:left="218" w:right="265" w:hanging="525"/>
            <w:jc w:val="both"/>
          </w:pPr>
        </w:pPrChange>
      </w:pPr>
      <w:ins w:id="396" w:author="BalticDiag 5" w:date="2021-12-30T07:46:00Z">
        <w:r w:rsidRPr="0098604C">
          <w:rPr>
            <w:strike/>
            <w:color w:val="FF0000"/>
            <w:lang w:val="lt-LT"/>
          </w:rPr>
          <w:t>7.</w:t>
        </w:r>
        <w:r>
          <w:rPr>
            <w:strike/>
            <w:color w:val="FF0000"/>
            <w:lang w:val="lt-LT"/>
          </w:rPr>
          <w:t>1</w:t>
        </w:r>
        <w:r w:rsidRPr="0098604C">
          <w:rPr>
            <w:strike/>
            <w:color w:val="FF0000"/>
            <w:lang w:val="lt-LT"/>
          </w:rPr>
          <w:t>.4. rungtis uždaroje trasoje ar teritorijoje</w:t>
        </w:r>
      </w:ins>
    </w:p>
    <w:p w14:paraId="01F895DD" w14:textId="6874BBE7" w:rsidR="00785BC5" w:rsidRPr="00A9247B" w:rsidRDefault="00170E2B">
      <w:pPr>
        <w:pStyle w:val="BodyText"/>
        <w:numPr>
          <w:ilvl w:val="1"/>
          <w:numId w:val="10"/>
        </w:numPr>
        <w:tabs>
          <w:tab w:val="left" w:pos="993"/>
        </w:tabs>
        <w:spacing w:before="69"/>
        <w:ind w:right="265" w:firstLine="0"/>
        <w:jc w:val="both"/>
        <w:rPr>
          <w:ins w:id="397" w:author="BalticDiag 5" w:date="2021-12-29T18:11:00Z"/>
          <w:strike/>
          <w:color w:val="FF0000"/>
          <w:lang w:val="lt-LT"/>
          <w:rPrChange w:id="398" w:author="BalticDiag 5" w:date="2021-12-30T07:48:00Z">
            <w:rPr>
              <w:ins w:id="399" w:author="BalticDiag 5" w:date="2021-12-29T18:11:00Z"/>
              <w:color w:val="FF0000"/>
              <w:lang w:val="lt-LT"/>
            </w:rPr>
          </w:rPrChange>
        </w:rPr>
        <w:pPrChange w:id="400" w:author="BalticDiag 5" w:date="2021-12-30T07:48:00Z">
          <w:pPr>
            <w:pStyle w:val="BodyText"/>
            <w:tabs>
              <w:tab w:val="left" w:pos="993"/>
            </w:tabs>
            <w:spacing w:before="69"/>
            <w:ind w:left="218" w:right="265"/>
            <w:jc w:val="both"/>
          </w:pPr>
        </w:pPrChange>
      </w:pPr>
      <w:moveToRangeStart w:id="401" w:author="tadas.vasiliauskas@lasf.lt" w:date="2021-11-22T08:34:00Z" w:name="move88462483"/>
      <w:moveTo w:id="402" w:author="tadas.vasiliauskas@lasf.lt" w:date="2021-11-22T08:34:00Z">
        <w:del w:id="403" w:author="tadas.vasiliauskas@lasf.lt" w:date="2021-11-22T08:34:00Z">
          <w:r w:rsidRPr="00A9247B" w:rsidDel="00170E2B">
            <w:rPr>
              <w:color w:val="FF0000"/>
              <w:lang w:val="lt-LT"/>
              <w:rPrChange w:id="404" w:author="BalticDiag 5" w:date="2021-12-30T07:48:00Z">
                <w:rPr>
                  <w:color w:val="000000" w:themeColor="text1"/>
                  <w:lang w:val="lt-LT"/>
                </w:rPr>
              </w:rPrChange>
            </w:rPr>
            <w:delText>Rungtys gali būti</w:delText>
          </w:r>
        </w:del>
      </w:moveTo>
      <w:ins w:id="405" w:author="tadas.vasiliauskas@lasf.lt" w:date="2021-11-22T08:34:00Z">
        <w:r w:rsidRPr="00A9247B">
          <w:rPr>
            <w:color w:val="FF0000"/>
            <w:lang w:val="lt-LT"/>
            <w:rPrChange w:id="406" w:author="BalticDiag 5" w:date="2021-12-30T07:48:00Z">
              <w:rPr>
                <w:color w:val="000000" w:themeColor="text1"/>
                <w:lang w:val="lt-LT"/>
              </w:rPr>
            </w:rPrChange>
          </w:rPr>
          <w:t>LMRČ varžybos</w:t>
        </w:r>
      </w:ins>
      <w:moveTo w:id="407" w:author="tadas.vasiliauskas@lasf.lt" w:date="2021-11-22T08:34:00Z">
        <w:r w:rsidRPr="00A9247B">
          <w:rPr>
            <w:color w:val="FF0000"/>
            <w:lang w:val="lt-LT"/>
            <w:rPrChange w:id="408" w:author="BalticDiag 5" w:date="2021-12-30T07:48:00Z">
              <w:rPr>
                <w:color w:val="000000" w:themeColor="text1"/>
                <w:lang w:val="lt-LT"/>
              </w:rPr>
            </w:rPrChange>
          </w:rPr>
          <w:t xml:space="preserve"> vykdomos ant žvyro, asfalto, betono dangos arba ant skirtingų kelio dangų, </w:t>
        </w:r>
        <w:r w:rsidRPr="00A9247B">
          <w:rPr>
            <w:color w:val="FF0000"/>
            <w:lang w:val="lt-LT"/>
          </w:rPr>
          <w:t xml:space="preserve">tačiau ne mažiau kaip 80% </w:t>
        </w:r>
      </w:moveTo>
      <w:ins w:id="409" w:author="BalticDiag 5" w:date="2021-12-29T18:09:00Z">
        <w:r w:rsidR="00785BC5" w:rsidRPr="00A9247B">
          <w:rPr>
            <w:strike/>
            <w:color w:val="FF0000"/>
            <w:lang w:val="lt-LT"/>
            <w:rPrChange w:id="410" w:author="BalticDiag 5" w:date="2021-12-30T07:48:00Z">
              <w:rPr>
                <w:color w:val="FF0000"/>
                <w:lang w:val="lt-LT"/>
              </w:rPr>
            </w:rPrChange>
          </w:rPr>
          <w:t xml:space="preserve">rungčių </w:t>
        </w:r>
      </w:ins>
      <w:moveTo w:id="411" w:author="tadas.vasiliauskas@lasf.lt" w:date="2021-11-22T08:34:00Z">
        <w:del w:id="412" w:author="tadas.vasiliauskas@lasf.lt" w:date="2021-11-22T08:34:00Z">
          <w:r w:rsidRPr="00A9247B" w:rsidDel="00170E2B">
            <w:rPr>
              <w:color w:val="FF0000"/>
              <w:lang w:val="lt-LT"/>
            </w:rPr>
            <w:delText>rungčių</w:delText>
          </w:r>
        </w:del>
      </w:moveTo>
      <w:ins w:id="413" w:author="tadas.vasiliauskas@lasf.lt" w:date="2021-11-22T08:34:00Z">
        <w:del w:id="414" w:author="BalticDiag 5" w:date="2021-12-30T18:08:00Z">
          <w:r w:rsidRPr="00A9247B" w:rsidDel="005C784D">
            <w:rPr>
              <w:color w:val="FF0000"/>
              <w:lang w:val="lt-LT"/>
            </w:rPr>
            <w:delText>varžybų</w:delText>
          </w:r>
        </w:del>
      </w:ins>
      <w:ins w:id="415" w:author="BalticDiag 5" w:date="2021-12-30T18:08:00Z">
        <w:r w:rsidR="005C784D">
          <w:rPr>
            <w:color w:val="FF0000"/>
            <w:lang w:val="lt-LT"/>
          </w:rPr>
          <w:t>greičio ruožų</w:t>
        </w:r>
      </w:ins>
      <w:moveTo w:id="416" w:author="tadas.vasiliauskas@lasf.lt" w:date="2021-11-22T08:34:00Z">
        <w:r w:rsidRPr="00A9247B">
          <w:rPr>
            <w:color w:val="FF0000"/>
            <w:lang w:val="lt-LT"/>
          </w:rPr>
          <w:t xml:space="preserve"> bendro ilgio privalo būti vykdomos ant žvyro dangos. </w:t>
        </w:r>
        <w:r w:rsidRPr="00A9247B">
          <w:rPr>
            <w:color w:val="FF0000"/>
            <w:lang w:val="lt-LT"/>
            <w:rPrChange w:id="417" w:author="BalticDiag 5" w:date="2021-12-30T07:48:00Z">
              <w:rPr>
                <w:color w:val="000000" w:themeColor="text1"/>
                <w:lang w:val="lt-LT"/>
              </w:rPr>
            </w:rPrChange>
          </w:rPr>
          <w:t>Žieminio etapo metu varžybos gali būti vykdomos ant sniego, ledo dangos.</w:t>
        </w:r>
      </w:moveTo>
      <w:moveToRangeEnd w:id="401"/>
      <w:ins w:id="418" w:author="BalticDiag 5" w:date="2021-12-30T07:47:00Z">
        <w:r w:rsidR="00A9247B" w:rsidRPr="00A9247B">
          <w:rPr>
            <w:color w:val="FF0000"/>
            <w:lang w:val="lt-LT"/>
          </w:rPr>
          <w:t xml:space="preserve"> </w:t>
        </w:r>
      </w:ins>
      <w:ins w:id="419" w:author="BalticDiag 5" w:date="2021-12-29T18:11:00Z">
        <w:r w:rsidR="00785BC5" w:rsidRPr="00A9247B">
          <w:rPr>
            <w:strike/>
            <w:color w:val="FF0000"/>
            <w:lang w:val="lt-LT"/>
            <w:rPrChange w:id="420" w:author="BalticDiag 5" w:date="2021-12-30T07:48:00Z">
              <w:rPr>
                <w:color w:val="FF0000"/>
                <w:lang w:val="lt-LT"/>
              </w:rPr>
            </w:rPrChange>
          </w:rPr>
          <w:t>LMRČ varžybose gali būti vykdomos papildomos rungtys bendro naudojimo keliais,</w:t>
        </w:r>
      </w:ins>
      <w:ins w:id="421" w:author="BalticDiag 5" w:date="2021-12-30T07:48:00Z">
        <w:r w:rsidR="00A9247B" w:rsidRPr="00A9247B">
          <w:rPr>
            <w:strike/>
            <w:color w:val="FF0000"/>
            <w:lang w:val="lt-LT"/>
          </w:rPr>
          <w:t xml:space="preserve"> </w:t>
        </w:r>
      </w:ins>
      <w:ins w:id="422" w:author="BalticDiag 5" w:date="2021-12-29T18:11:00Z">
        <w:r w:rsidR="00785BC5" w:rsidRPr="00A9247B">
          <w:rPr>
            <w:strike/>
            <w:color w:val="FF0000"/>
            <w:lang w:val="lt-LT"/>
            <w:rPrChange w:id="423" w:author="BalticDiag 5" w:date="2021-12-30T07:48:00Z">
              <w:rPr>
                <w:color w:val="FF0000"/>
                <w:lang w:val="lt-LT"/>
              </w:rPr>
            </w:rPrChange>
          </w:rPr>
          <w:t>kuriose dalyvių rezultatai skaičiuojami pagal rungties įveikimo tikslumą arba rungties</w:t>
        </w:r>
      </w:ins>
      <w:ins w:id="424" w:author="BalticDiag 5" w:date="2021-12-30T07:48:00Z">
        <w:r w:rsidR="00A9247B" w:rsidRPr="00A9247B">
          <w:rPr>
            <w:strike/>
            <w:color w:val="FF0000"/>
            <w:lang w:val="lt-LT"/>
          </w:rPr>
          <w:t xml:space="preserve"> </w:t>
        </w:r>
      </w:ins>
      <w:ins w:id="425" w:author="BalticDiag 5" w:date="2021-12-29T18:11:00Z">
        <w:r w:rsidR="00785BC5" w:rsidRPr="00A9247B">
          <w:rPr>
            <w:strike/>
            <w:color w:val="FF0000"/>
            <w:lang w:val="lt-LT"/>
            <w:rPrChange w:id="426" w:author="BalticDiag 5" w:date="2021-12-30T07:48:00Z">
              <w:rPr>
                <w:color w:val="FF0000"/>
                <w:lang w:val="lt-LT"/>
              </w:rPr>
            </w:rPrChange>
          </w:rPr>
          <w:t>įveikimo santykinį greitį (toliau – PR):</w:t>
        </w:r>
      </w:ins>
    </w:p>
    <w:p w14:paraId="3899FD67" w14:textId="1CB9D572" w:rsidR="00785BC5" w:rsidRPr="001022FF" w:rsidRDefault="00785BC5" w:rsidP="00785BC5">
      <w:pPr>
        <w:pStyle w:val="BodyText"/>
        <w:tabs>
          <w:tab w:val="left" w:pos="993"/>
        </w:tabs>
        <w:spacing w:before="69"/>
        <w:ind w:left="218" w:right="265"/>
        <w:jc w:val="both"/>
        <w:rPr>
          <w:ins w:id="427" w:author="BalticDiag 5" w:date="2021-12-29T18:11:00Z"/>
          <w:strike/>
          <w:color w:val="FF0000"/>
          <w:lang w:val="lt-LT"/>
          <w:rPrChange w:id="428" w:author="BalticDiag 5" w:date="2021-12-29T18:12:00Z">
            <w:rPr>
              <w:ins w:id="429" w:author="BalticDiag 5" w:date="2021-12-29T18:11:00Z"/>
              <w:color w:val="FF0000"/>
              <w:lang w:val="lt-LT"/>
            </w:rPr>
          </w:rPrChange>
        </w:rPr>
      </w:pPr>
      <w:ins w:id="430" w:author="BalticDiag 5" w:date="2021-12-29T18:11:00Z">
        <w:r w:rsidRPr="009B6138">
          <w:rPr>
            <w:b/>
            <w:bCs/>
            <w:strike/>
            <w:color w:val="FF0000"/>
            <w:lang w:val="lt-LT"/>
            <w:rPrChange w:id="431" w:author="BalticDiag 5" w:date="2021-12-30T07:52:00Z">
              <w:rPr>
                <w:color w:val="FF0000"/>
                <w:lang w:val="lt-LT"/>
              </w:rPr>
            </w:rPrChange>
          </w:rPr>
          <w:t>7.</w:t>
        </w:r>
      </w:ins>
      <w:ins w:id="432" w:author="BalticDiag 5" w:date="2021-12-29T18:12:00Z">
        <w:r w:rsidRPr="009B6138">
          <w:rPr>
            <w:b/>
            <w:bCs/>
            <w:strike/>
            <w:color w:val="FF0000"/>
            <w:lang w:val="lt-LT"/>
            <w:rPrChange w:id="433" w:author="BalticDiag 5" w:date="2021-12-30T07:52:00Z">
              <w:rPr>
                <w:color w:val="FF0000"/>
                <w:lang w:val="lt-LT"/>
              </w:rPr>
            </w:rPrChange>
          </w:rPr>
          <w:t>2.</w:t>
        </w:r>
      </w:ins>
      <w:ins w:id="434" w:author="BalticDiag 5" w:date="2021-12-30T07:48:00Z">
        <w:r w:rsidR="00A9247B" w:rsidRPr="009B6138">
          <w:rPr>
            <w:b/>
            <w:bCs/>
            <w:strike/>
            <w:color w:val="FF0000"/>
            <w:lang w:val="lt-LT"/>
            <w:rPrChange w:id="435" w:author="BalticDiag 5" w:date="2021-12-30T07:52:00Z">
              <w:rPr>
                <w:strike/>
                <w:color w:val="FF0000"/>
                <w:lang w:val="lt-LT"/>
              </w:rPr>
            </w:rPrChange>
          </w:rPr>
          <w:t>1</w:t>
        </w:r>
      </w:ins>
      <w:ins w:id="436" w:author="BalticDiag 5" w:date="2021-12-29T18:11:00Z">
        <w:r w:rsidRPr="001022FF">
          <w:rPr>
            <w:strike/>
            <w:color w:val="FF0000"/>
            <w:lang w:val="lt-LT"/>
            <w:rPrChange w:id="437" w:author="BalticDiag 5" w:date="2021-12-29T18:12:00Z">
              <w:rPr>
                <w:color w:val="FF0000"/>
                <w:lang w:val="lt-LT"/>
              </w:rPr>
            </w:rPrChange>
          </w:rPr>
          <w:t>. tikslusis važiavimas nustatytu vidutiniu greičiu;</w:t>
        </w:r>
      </w:ins>
    </w:p>
    <w:p w14:paraId="53093669" w14:textId="59EFCDD5" w:rsidR="00785BC5" w:rsidRPr="001022FF" w:rsidRDefault="00785BC5">
      <w:pPr>
        <w:pStyle w:val="BodyText"/>
        <w:tabs>
          <w:tab w:val="left" w:pos="993"/>
        </w:tabs>
        <w:spacing w:before="69"/>
        <w:ind w:left="218" w:right="265"/>
        <w:jc w:val="both"/>
        <w:rPr>
          <w:strike/>
          <w:color w:val="FF0000"/>
          <w:lang w:val="lt-LT"/>
          <w:rPrChange w:id="438" w:author="BalticDiag 5" w:date="2021-12-29T18:12:00Z">
            <w:rPr>
              <w:color w:val="000000" w:themeColor="text1"/>
              <w:lang w:val="lt-LT"/>
            </w:rPr>
          </w:rPrChange>
        </w:rPr>
        <w:pPrChange w:id="439" w:author="BalticDiag 5" w:date="2021-12-29T18:10:00Z">
          <w:pPr>
            <w:pStyle w:val="BodyText"/>
            <w:numPr>
              <w:ilvl w:val="1"/>
              <w:numId w:val="10"/>
            </w:numPr>
            <w:tabs>
              <w:tab w:val="left" w:pos="743"/>
            </w:tabs>
            <w:spacing w:before="69"/>
            <w:ind w:left="218" w:right="265" w:hanging="525"/>
            <w:jc w:val="both"/>
          </w:pPr>
        </w:pPrChange>
      </w:pPr>
      <w:ins w:id="440" w:author="BalticDiag 5" w:date="2021-12-29T18:11:00Z">
        <w:r w:rsidRPr="009B6138">
          <w:rPr>
            <w:b/>
            <w:bCs/>
            <w:strike/>
            <w:color w:val="FF0000"/>
            <w:lang w:val="lt-LT"/>
            <w:rPrChange w:id="441" w:author="BalticDiag 5" w:date="2021-12-30T07:52:00Z">
              <w:rPr>
                <w:color w:val="FF0000"/>
                <w:lang w:val="lt-LT"/>
              </w:rPr>
            </w:rPrChange>
          </w:rPr>
          <w:lastRenderedPageBreak/>
          <w:t>7.2.</w:t>
        </w:r>
      </w:ins>
      <w:ins w:id="442" w:author="BalticDiag 5" w:date="2021-12-30T07:48:00Z">
        <w:r w:rsidR="00A9247B" w:rsidRPr="009B6138">
          <w:rPr>
            <w:b/>
            <w:bCs/>
            <w:strike/>
            <w:color w:val="FF0000"/>
            <w:lang w:val="lt-LT"/>
            <w:rPrChange w:id="443" w:author="BalticDiag 5" w:date="2021-12-30T07:52:00Z">
              <w:rPr>
                <w:strike/>
                <w:color w:val="FF0000"/>
                <w:lang w:val="lt-LT"/>
              </w:rPr>
            </w:rPrChange>
          </w:rPr>
          <w:t>2</w:t>
        </w:r>
      </w:ins>
      <w:ins w:id="444" w:author="BalticDiag 5" w:date="2021-12-29T18:12:00Z">
        <w:r w:rsidRPr="001022FF">
          <w:rPr>
            <w:strike/>
            <w:color w:val="FF0000"/>
            <w:lang w:val="lt-LT"/>
            <w:rPrChange w:id="445" w:author="BalticDiag 5" w:date="2021-12-29T18:12:00Z">
              <w:rPr>
                <w:color w:val="FF0000"/>
                <w:lang w:val="lt-LT"/>
              </w:rPr>
            </w:rPrChange>
          </w:rPr>
          <w:t>.</w:t>
        </w:r>
      </w:ins>
      <w:ins w:id="446" w:author="BalticDiag 5" w:date="2021-12-29T18:11:00Z">
        <w:r w:rsidRPr="001022FF">
          <w:rPr>
            <w:strike/>
            <w:color w:val="FF0000"/>
            <w:lang w:val="lt-LT"/>
            <w:rPrChange w:id="447" w:author="BalticDiag 5" w:date="2021-12-29T18:12:00Z">
              <w:rPr>
                <w:color w:val="FF0000"/>
                <w:lang w:val="lt-LT"/>
              </w:rPr>
            </w:rPrChange>
          </w:rPr>
          <w:t xml:space="preserve"> trasos įveikimas per nustatytą laiko normą. </w:t>
        </w:r>
      </w:ins>
    </w:p>
    <w:p w14:paraId="29EE310E" w14:textId="6DCF2934" w:rsidR="00994B70" w:rsidRPr="00F923B4" w:rsidDel="00884E3A" w:rsidRDefault="002D7232">
      <w:pPr>
        <w:pStyle w:val="BodyText"/>
        <w:numPr>
          <w:ilvl w:val="2"/>
          <w:numId w:val="10"/>
        </w:numPr>
        <w:tabs>
          <w:tab w:val="left" w:pos="936"/>
        </w:tabs>
        <w:ind w:hanging="717"/>
        <w:jc w:val="both"/>
        <w:rPr>
          <w:del w:id="448" w:author="tadas.vasiliauskas@lasf.lt" w:date="2021-11-22T08:32:00Z"/>
          <w:strike/>
          <w:color w:val="000000" w:themeColor="text1"/>
          <w:lang w:val="lt-LT"/>
          <w:rPrChange w:id="449" w:author="tadas.vasiliauskas@lasf.lt" w:date="2021-11-22T08:21:00Z">
            <w:rPr>
              <w:del w:id="450" w:author="tadas.vasiliauskas@lasf.lt" w:date="2021-11-22T08:32:00Z"/>
              <w:color w:val="000000" w:themeColor="text1"/>
              <w:lang w:val="lt-LT"/>
            </w:rPr>
          </w:rPrChange>
        </w:rPr>
      </w:pPr>
      <w:del w:id="451" w:author="tadas.vasiliauskas@lasf.lt" w:date="2021-11-22T08:32:00Z">
        <w:r w:rsidRPr="00F923B4" w:rsidDel="00884E3A">
          <w:rPr>
            <w:strike/>
            <w:color w:val="000000" w:themeColor="text1"/>
            <w:spacing w:val="-1"/>
            <w:lang w:val="lt-LT"/>
            <w:rPrChange w:id="452" w:author="tadas.vasiliauskas@lasf.lt" w:date="2021-11-22T08:21:00Z">
              <w:rPr>
                <w:color w:val="000000" w:themeColor="text1"/>
                <w:spacing w:val="-1"/>
                <w:lang w:val="lt-LT"/>
              </w:rPr>
            </w:rPrChange>
          </w:rPr>
          <w:delText>Slalomas;</w:delText>
        </w:r>
      </w:del>
    </w:p>
    <w:p w14:paraId="31DC9FC8" w14:textId="0B9D0CF8" w:rsidR="00994B70" w:rsidRPr="00F923B4" w:rsidDel="00884E3A" w:rsidRDefault="002D7232">
      <w:pPr>
        <w:pStyle w:val="BodyText"/>
        <w:numPr>
          <w:ilvl w:val="2"/>
          <w:numId w:val="10"/>
        </w:numPr>
        <w:tabs>
          <w:tab w:val="left" w:pos="936"/>
        </w:tabs>
        <w:ind w:hanging="717"/>
        <w:jc w:val="both"/>
        <w:rPr>
          <w:del w:id="453" w:author="tadas.vasiliauskas@lasf.lt" w:date="2021-11-22T08:32:00Z"/>
          <w:strike/>
          <w:color w:val="000000" w:themeColor="text1"/>
          <w:lang w:val="lt-LT"/>
          <w:rPrChange w:id="454" w:author="tadas.vasiliauskas@lasf.lt" w:date="2021-11-22T08:21:00Z">
            <w:rPr>
              <w:del w:id="455" w:author="tadas.vasiliauskas@lasf.lt" w:date="2021-11-22T08:32:00Z"/>
              <w:color w:val="000000" w:themeColor="text1"/>
              <w:lang w:val="lt-LT"/>
            </w:rPr>
          </w:rPrChange>
        </w:rPr>
      </w:pPr>
      <w:del w:id="456" w:author="tadas.vasiliauskas@lasf.lt" w:date="2021-11-22T08:32:00Z">
        <w:r w:rsidRPr="00F923B4" w:rsidDel="00884E3A">
          <w:rPr>
            <w:strike/>
            <w:color w:val="000000" w:themeColor="text1"/>
            <w:spacing w:val="-1"/>
            <w:lang w:val="lt-LT"/>
            <w:rPrChange w:id="457" w:author="tadas.vasiliauskas@lasf.lt" w:date="2021-11-22T08:21:00Z">
              <w:rPr>
                <w:color w:val="000000" w:themeColor="text1"/>
                <w:spacing w:val="-1"/>
                <w:lang w:val="lt-LT"/>
              </w:rPr>
            </w:rPrChange>
          </w:rPr>
          <w:delText>greituminis</w:delText>
        </w:r>
        <w:r w:rsidRPr="00F923B4" w:rsidDel="00884E3A">
          <w:rPr>
            <w:strike/>
            <w:color w:val="000000" w:themeColor="text1"/>
            <w:lang w:val="lt-LT"/>
            <w:rPrChange w:id="458" w:author="tadas.vasiliauskas@lasf.lt" w:date="2021-11-22T08:21:00Z">
              <w:rPr>
                <w:color w:val="000000" w:themeColor="text1"/>
                <w:lang w:val="lt-LT"/>
              </w:rPr>
            </w:rPrChange>
          </w:rPr>
          <w:delText xml:space="preserve"> </w:delText>
        </w:r>
        <w:r w:rsidRPr="00F923B4" w:rsidDel="00884E3A">
          <w:rPr>
            <w:strike/>
            <w:color w:val="000000" w:themeColor="text1"/>
            <w:spacing w:val="-1"/>
            <w:lang w:val="lt-LT"/>
            <w:rPrChange w:id="459" w:author="tadas.vasiliauskas@lasf.lt" w:date="2021-11-22T08:21:00Z">
              <w:rPr>
                <w:color w:val="000000" w:themeColor="text1"/>
                <w:spacing w:val="-1"/>
                <w:lang w:val="lt-LT"/>
              </w:rPr>
            </w:rPrChange>
          </w:rPr>
          <w:delText>slalomas;</w:delText>
        </w:r>
      </w:del>
    </w:p>
    <w:p w14:paraId="77EA903F" w14:textId="24D946C3" w:rsidR="00994B70" w:rsidRPr="00743679" w:rsidDel="00884E3A" w:rsidRDefault="002D7232">
      <w:pPr>
        <w:pStyle w:val="BodyText"/>
        <w:numPr>
          <w:ilvl w:val="2"/>
          <w:numId w:val="10"/>
        </w:numPr>
        <w:tabs>
          <w:tab w:val="left" w:pos="936"/>
        </w:tabs>
        <w:ind w:hanging="717"/>
        <w:jc w:val="both"/>
        <w:rPr>
          <w:del w:id="460" w:author="tadas.vasiliauskas@lasf.lt" w:date="2021-11-22T08:32:00Z"/>
          <w:color w:val="000000" w:themeColor="text1"/>
          <w:lang w:val="lt-LT"/>
        </w:rPr>
      </w:pPr>
      <w:del w:id="461" w:author="tadas.vasiliauskas@lasf.lt" w:date="2021-11-22T08:32:00Z">
        <w:r w:rsidRPr="00743679" w:rsidDel="00884E3A">
          <w:rPr>
            <w:color w:val="000000" w:themeColor="text1"/>
            <w:spacing w:val="-1"/>
            <w:lang w:val="lt-LT"/>
          </w:rPr>
          <w:delText>greituminė</w:delText>
        </w:r>
        <w:r w:rsidRPr="00743679" w:rsidDel="00884E3A">
          <w:rPr>
            <w:color w:val="000000" w:themeColor="text1"/>
            <w:lang w:val="lt-LT"/>
          </w:rPr>
          <w:delText xml:space="preserve"> rungtis gatvėse ar </w:delText>
        </w:r>
        <w:r w:rsidRPr="00743679" w:rsidDel="00884E3A">
          <w:rPr>
            <w:color w:val="000000" w:themeColor="text1"/>
            <w:spacing w:val="-1"/>
            <w:lang w:val="lt-LT"/>
          </w:rPr>
          <w:delText>kituose</w:delText>
        </w:r>
        <w:r w:rsidRPr="00743679" w:rsidDel="00884E3A">
          <w:rPr>
            <w:color w:val="000000" w:themeColor="text1"/>
            <w:lang w:val="lt-LT"/>
          </w:rPr>
          <w:delText xml:space="preserve"> keliuose (uždarius </w:delText>
        </w:r>
        <w:r w:rsidRPr="00743679" w:rsidDel="00884E3A">
          <w:rPr>
            <w:color w:val="000000" w:themeColor="text1"/>
            <w:spacing w:val="-1"/>
            <w:lang w:val="lt-LT"/>
          </w:rPr>
          <w:delText>eismą pašaliniam</w:delText>
        </w:r>
        <w:r w:rsidRPr="00743679" w:rsidDel="00884E3A">
          <w:rPr>
            <w:color w:val="000000" w:themeColor="text1"/>
            <w:spacing w:val="-2"/>
            <w:lang w:val="lt-LT"/>
          </w:rPr>
          <w:delText xml:space="preserve"> </w:delText>
        </w:r>
        <w:r w:rsidRPr="00743679" w:rsidDel="00884E3A">
          <w:rPr>
            <w:color w:val="000000" w:themeColor="text1"/>
            <w:spacing w:val="-1"/>
            <w:lang w:val="lt-LT"/>
          </w:rPr>
          <w:delText>transportui);</w:delText>
        </w:r>
      </w:del>
    </w:p>
    <w:p w14:paraId="7CACC3DC" w14:textId="451FF5E6" w:rsidR="00994B70" w:rsidRPr="00F923B4" w:rsidDel="00884E3A" w:rsidRDefault="002D7232">
      <w:pPr>
        <w:pStyle w:val="BodyText"/>
        <w:numPr>
          <w:ilvl w:val="2"/>
          <w:numId w:val="10"/>
        </w:numPr>
        <w:tabs>
          <w:tab w:val="left" w:pos="936"/>
        </w:tabs>
        <w:spacing w:line="275" w:lineRule="exact"/>
        <w:ind w:hanging="717"/>
        <w:jc w:val="both"/>
        <w:rPr>
          <w:del w:id="462" w:author="tadas.vasiliauskas@lasf.lt" w:date="2021-11-22T08:32:00Z"/>
          <w:strike/>
          <w:color w:val="000000" w:themeColor="text1"/>
          <w:lang w:val="lt-LT"/>
          <w:rPrChange w:id="463" w:author="tadas.vasiliauskas@lasf.lt" w:date="2021-11-22T08:21:00Z">
            <w:rPr>
              <w:del w:id="464" w:author="tadas.vasiliauskas@lasf.lt" w:date="2021-11-22T08:32:00Z"/>
              <w:color w:val="000000" w:themeColor="text1"/>
              <w:lang w:val="lt-LT"/>
            </w:rPr>
          </w:rPrChange>
        </w:rPr>
      </w:pPr>
      <w:del w:id="465" w:author="tadas.vasiliauskas@lasf.lt" w:date="2021-11-22T08:32:00Z">
        <w:r w:rsidRPr="00F923B4" w:rsidDel="00884E3A">
          <w:rPr>
            <w:strike/>
            <w:color w:val="000000" w:themeColor="text1"/>
            <w:lang w:val="lt-LT"/>
            <w:rPrChange w:id="466" w:author="tadas.vasiliauskas@lasf.lt" w:date="2021-11-22T08:21:00Z">
              <w:rPr>
                <w:color w:val="000000" w:themeColor="text1"/>
                <w:lang w:val="lt-LT"/>
              </w:rPr>
            </w:rPrChange>
          </w:rPr>
          <w:delText>rungtis uždaroje trasoje ar teritorijoje.</w:delText>
        </w:r>
      </w:del>
    </w:p>
    <w:p w14:paraId="0AE2BC3F" w14:textId="0E6CB744" w:rsidR="00994B70" w:rsidRPr="00F923B4" w:rsidDel="00884E3A" w:rsidRDefault="002D7232">
      <w:pPr>
        <w:pStyle w:val="BodyText"/>
        <w:numPr>
          <w:ilvl w:val="1"/>
          <w:numId w:val="10"/>
        </w:numPr>
        <w:tabs>
          <w:tab w:val="left" w:pos="936"/>
        </w:tabs>
        <w:ind w:left="936" w:right="266" w:hanging="720"/>
        <w:jc w:val="both"/>
        <w:rPr>
          <w:del w:id="467" w:author="tadas.vasiliauskas@lasf.lt" w:date="2021-11-22T08:32:00Z"/>
          <w:strike/>
          <w:color w:val="000000" w:themeColor="text1"/>
          <w:lang w:val="lt-LT"/>
          <w:rPrChange w:id="468" w:author="tadas.vasiliauskas@lasf.lt" w:date="2021-11-22T08:21:00Z">
            <w:rPr>
              <w:del w:id="469" w:author="tadas.vasiliauskas@lasf.lt" w:date="2021-11-22T08:32:00Z"/>
              <w:color w:val="000000" w:themeColor="text1"/>
              <w:lang w:val="lt-LT"/>
            </w:rPr>
          </w:rPrChange>
        </w:rPr>
      </w:pPr>
      <w:del w:id="470" w:author="tadas.vasiliauskas@lasf.lt" w:date="2021-11-22T08:32:00Z">
        <w:r w:rsidRPr="00F923B4" w:rsidDel="00884E3A">
          <w:rPr>
            <w:strike/>
            <w:color w:val="000000" w:themeColor="text1"/>
            <w:lang w:val="lt-LT"/>
            <w:rPrChange w:id="471" w:author="tadas.vasiliauskas@lasf.lt" w:date="2021-11-22T08:21:00Z">
              <w:rPr>
                <w:color w:val="000000" w:themeColor="text1"/>
                <w:lang w:val="lt-LT"/>
              </w:rPr>
            </w:rPrChange>
          </w:rPr>
          <w:delText>LMR</w:delText>
        </w:r>
        <w:r w:rsidR="00266E05" w:rsidRPr="00F923B4" w:rsidDel="00884E3A">
          <w:rPr>
            <w:strike/>
            <w:color w:val="000000" w:themeColor="text1"/>
            <w:lang w:val="lt-LT"/>
            <w:rPrChange w:id="472" w:author="tadas.vasiliauskas@lasf.lt" w:date="2021-11-22T08:21:00Z">
              <w:rPr>
                <w:color w:val="000000" w:themeColor="text1"/>
                <w:lang w:val="lt-LT"/>
              </w:rPr>
            </w:rPrChange>
          </w:rPr>
          <w:delText>Č</w:delText>
        </w:r>
        <w:r w:rsidRPr="00F923B4" w:rsidDel="00884E3A">
          <w:rPr>
            <w:strike/>
            <w:color w:val="000000" w:themeColor="text1"/>
            <w:spacing w:val="31"/>
            <w:lang w:val="lt-LT"/>
            <w:rPrChange w:id="473"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74" w:author="tadas.vasiliauskas@lasf.lt" w:date="2021-11-22T08:21:00Z">
              <w:rPr>
                <w:color w:val="000000" w:themeColor="text1"/>
                <w:lang w:val="lt-LT"/>
              </w:rPr>
            </w:rPrChange>
          </w:rPr>
          <w:delText>varžybose</w:delText>
        </w:r>
        <w:r w:rsidRPr="00F923B4" w:rsidDel="00884E3A">
          <w:rPr>
            <w:strike/>
            <w:color w:val="000000" w:themeColor="text1"/>
            <w:spacing w:val="31"/>
            <w:lang w:val="lt-LT"/>
            <w:rPrChange w:id="475"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76" w:author="tadas.vasiliauskas@lasf.lt" w:date="2021-11-22T08:21:00Z">
              <w:rPr>
                <w:color w:val="000000" w:themeColor="text1"/>
                <w:lang w:val="lt-LT"/>
              </w:rPr>
            </w:rPrChange>
          </w:rPr>
          <w:delText>gali</w:delText>
        </w:r>
        <w:r w:rsidRPr="00F923B4" w:rsidDel="00884E3A">
          <w:rPr>
            <w:strike/>
            <w:color w:val="000000" w:themeColor="text1"/>
            <w:spacing w:val="31"/>
            <w:lang w:val="lt-LT"/>
            <w:rPrChange w:id="477"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78" w:author="tadas.vasiliauskas@lasf.lt" w:date="2021-11-22T08:21:00Z">
              <w:rPr>
                <w:color w:val="000000" w:themeColor="text1"/>
                <w:lang w:val="lt-LT"/>
              </w:rPr>
            </w:rPrChange>
          </w:rPr>
          <w:delText>būti</w:delText>
        </w:r>
        <w:r w:rsidRPr="00F923B4" w:rsidDel="00884E3A">
          <w:rPr>
            <w:strike/>
            <w:color w:val="000000" w:themeColor="text1"/>
            <w:spacing w:val="31"/>
            <w:lang w:val="lt-LT"/>
            <w:rPrChange w:id="479" w:author="tadas.vasiliauskas@lasf.lt" w:date="2021-11-22T08:21:00Z">
              <w:rPr>
                <w:color w:val="000000" w:themeColor="text1"/>
                <w:spacing w:val="31"/>
                <w:lang w:val="lt-LT"/>
              </w:rPr>
            </w:rPrChange>
          </w:rPr>
          <w:delText xml:space="preserve"> </w:delText>
        </w:r>
        <w:r w:rsidRPr="00F923B4" w:rsidDel="00884E3A">
          <w:rPr>
            <w:strike/>
            <w:color w:val="000000" w:themeColor="text1"/>
            <w:spacing w:val="-1"/>
            <w:lang w:val="lt-LT"/>
            <w:rPrChange w:id="480" w:author="tadas.vasiliauskas@lasf.lt" w:date="2021-11-22T08:21:00Z">
              <w:rPr>
                <w:color w:val="000000" w:themeColor="text1"/>
                <w:spacing w:val="-1"/>
                <w:lang w:val="lt-LT"/>
              </w:rPr>
            </w:rPrChange>
          </w:rPr>
          <w:delText>vykdomos</w:delText>
        </w:r>
        <w:r w:rsidRPr="00F923B4" w:rsidDel="00884E3A">
          <w:rPr>
            <w:strike/>
            <w:color w:val="000000" w:themeColor="text1"/>
            <w:spacing w:val="31"/>
            <w:lang w:val="lt-LT"/>
            <w:rPrChange w:id="481" w:author="tadas.vasiliauskas@lasf.lt" w:date="2021-11-22T08:21:00Z">
              <w:rPr>
                <w:color w:val="000000" w:themeColor="text1"/>
                <w:spacing w:val="31"/>
                <w:lang w:val="lt-LT"/>
              </w:rPr>
            </w:rPrChange>
          </w:rPr>
          <w:delText xml:space="preserve"> </w:delText>
        </w:r>
        <w:r w:rsidRPr="00F923B4" w:rsidDel="00884E3A">
          <w:rPr>
            <w:strike/>
            <w:color w:val="000000" w:themeColor="text1"/>
            <w:spacing w:val="-1"/>
            <w:lang w:val="lt-LT"/>
            <w:rPrChange w:id="482" w:author="tadas.vasiliauskas@lasf.lt" w:date="2021-11-22T08:21:00Z">
              <w:rPr>
                <w:color w:val="000000" w:themeColor="text1"/>
                <w:spacing w:val="-1"/>
                <w:lang w:val="lt-LT"/>
              </w:rPr>
            </w:rPrChange>
          </w:rPr>
          <w:delText>papildomos</w:delText>
        </w:r>
        <w:r w:rsidRPr="00F923B4" w:rsidDel="00884E3A">
          <w:rPr>
            <w:strike/>
            <w:color w:val="000000" w:themeColor="text1"/>
            <w:spacing w:val="31"/>
            <w:lang w:val="lt-LT"/>
            <w:rPrChange w:id="483"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84" w:author="tadas.vasiliauskas@lasf.lt" w:date="2021-11-22T08:21:00Z">
              <w:rPr>
                <w:color w:val="000000" w:themeColor="text1"/>
                <w:lang w:val="lt-LT"/>
              </w:rPr>
            </w:rPrChange>
          </w:rPr>
          <w:delText>rungtys</w:delText>
        </w:r>
        <w:r w:rsidRPr="00F923B4" w:rsidDel="00884E3A">
          <w:rPr>
            <w:strike/>
            <w:color w:val="000000" w:themeColor="text1"/>
            <w:spacing w:val="31"/>
            <w:lang w:val="lt-LT"/>
            <w:rPrChange w:id="485"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86" w:author="tadas.vasiliauskas@lasf.lt" w:date="2021-11-22T08:21:00Z">
              <w:rPr>
                <w:color w:val="000000" w:themeColor="text1"/>
                <w:lang w:val="lt-LT"/>
              </w:rPr>
            </w:rPrChange>
          </w:rPr>
          <w:delText>bendro</w:delText>
        </w:r>
        <w:r w:rsidRPr="00F923B4" w:rsidDel="00884E3A">
          <w:rPr>
            <w:strike/>
            <w:color w:val="000000" w:themeColor="text1"/>
            <w:spacing w:val="31"/>
            <w:lang w:val="lt-LT"/>
            <w:rPrChange w:id="487" w:author="tadas.vasiliauskas@lasf.lt" w:date="2021-11-22T08:21:00Z">
              <w:rPr>
                <w:color w:val="000000" w:themeColor="text1"/>
                <w:spacing w:val="31"/>
                <w:lang w:val="lt-LT"/>
              </w:rPr>
            </w:rPrChange>
          </w:rPr>
          <w:delText xml:space="preserve"> </w:delText>
        </w:r>
        <w:r w:rsidRPr="00F923B4" w:rsidDel="00884E3A">
          <w:rPr>
            <w:strike/>
            <w:color w:val="000000" w:themeColor="text1"/>
            <w:spacing w:val="-1"/>
            <w:lang w:val="lt-LT"/>
            <w:rPrChange w:id="488" w:author="tadas.vasiliauskas@lasf.lt" w:date="2021-11-22T08:21:00Z">
              <w:rPr>
                <w:color w:val="000000" w:themeColor="text1"/>
                <w:spacing w:val="-1"/>
                <w:lang w:val="lt-LT"/>
              </w:rPr>
            </w:rPrChange>
          </w:rPr>
          <w:delText>naudojimo</w:delText>
        </w:r>
        <w:r w:rsidRPr="00F923B4" w:rsidDel="00884E3A">
          <w:rPr>
            <w:strike/>
            <w:color w:val="000000" w:themeColor="text1"/>
            <w:spacing w:val="31"/>
            <w:lang w:val="lt-LT"/>
            <w:rPrChange w:id="489"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90" w:author="tadas.vasiliauskas@lasf.lt" w:date="2021-11-22T08:21:00Z">
              <w:rPr>
                <w:color w:val="000000" w:themeColor="text1"/>
                <w:lang w:val="lt-LT"/>
              </w:rPr>
            </w:rPrChange>
          </w:rPr>
          <w:delText>keliais,</w:delText>
        </w:r>
        <w:r w:rsidRPr="00F923B4" w:rsidDel="00884E3A">
          <w:rPr>
            <w:strike/>
            <w:color w:val="000000" w:themeColor="text1"/>
            <w:spacing w:val="31"/>
            <w:lang w:val="lt-LT"/>
            <w:rPrChange w:id="491" w:author="tadas.vasiliauskas@lasf.lt" w:date="2021-11-22T08:21:00Z">
              <w:rPr>
                <w:color w:val="000000" w:themeColor="text1"/>
                <w:spacing w:val="31"/>
                <w:lang w:val="lt-LT"/>
              </w:rPr>
            </w:rPrChange>
          </w:rPr>
          <w:delText xml:space="preserve"> </w:delText>
        </w:r>
        <w:r w:rsidRPr="00F923B4" w:rsidDel="00884E3A">
          <w:rPr>
            <w:strike/>
            <w:color w:val="000000" w:themeColor="text1"/>
            <w:lang w:val="lt-LT"/>
            <w:rPrChange w:id="492" w:author="tadas.vasiliauskas@lasf.lt" w:date="2021-11-22T08:21:00Z">
              <w:rPr>
                <w:color w:val="000000" w:themeColor="text1"/>
                <w:lang w:val="lt-LT"/>
              </w:rPr>
            </w:rPrChange>
          </w:rPr>
          <w:delText>kuriose</w:delText>
        </w:r>
        <w:r w:rsidRPr="00F923B4" w:rsidDel="00884E3A">
          <w:rPr>
            <w:strike/>
            <w:color w:val="000000" w:themeColor="text1"/>
            <w:spacing w:val="41"/>
            <w:lang w:val="lt-LT"/>
            <w:rPrChange w:id="493" w:author="tadas.vasiliauskas@lasf.lt" w:date="2021-11-22T08:21:00Z">
              <w:rPr>
                <w:color w:val="000000" w:themeColor="text1"/>
                <w:spacing w:val="41"/>
                <w:lang w:val="lt-LT"/>
              </w:rPr>
            </w:rPrChange>
          </w:rPr>
          <w:delText xml:space="preserve"> </w:delText>
        </w:r>
        <w:r w:rsidRPr="00F923B4" w:rsidDel="00884E3A">
          <w:rPr>
            <w:strike/>
            <w:color w:val="000000" w:themeColor="text1"/>
            <w:lang w:val="lt-LT"/>
            <w:rPrChange w:id="494" w:author="tadas.vasiliauskas@lasf.lt" w:date="2021-11-22T08:21:00Z">
              <w:rPr>
                <w:color w:val="000000" w:themeColor="text1"/>
                <w:lang w:val="lt-LT"/>
              </w:rPr>
            </w:rPrChange>
          </w:rPr>
          <w:delText>dalyvių</w:delText>
        </w:r>
        <w:r w:rsidRPr="00F923B4" w:rsidDel="00884E3A">
          <w:rPr>
            <w:strike/>
            <w:color w:val="000000" w:themeColor="text1"/>
            <w:spacing w:val="13"/>
            <w:lang w:val="lt-LT"/>
            <w:rPrChange w:id="495" w:author="tadas.vasiliauskas@lasf.lt" w:date="2021-11-22T08:21:00Z">
              <w:rPr>
                <w:color w:val="000000" w:themeColor="text1"/>
                <w:spacing w:val="13"/>
                <w:lang w:val="lt-LT"/>
              </w:rPr>
            </w:rPrChange>
          </w:rPr>
          <w:delText xml:space="preserve"> </w:delText>
        </w:r>
        <w:r w:rsidRPr="00F923B4" w:rsidDel="00884E3A">
          <w:rPr>
            <w:strike/>
            <w:color w:val="000000" w:themeColor="text1"/>
            <w:lang w:val="lt-LT"/>
            <w:rPrChange w:id="496" w:author="tadas.vasiliauskas@lasf.lt" w:date="2021-11-22T08:21:00Z">
              <w:rPr>
                <w:color w:val="000000" w:themeColor="text1"/>
                <w:lang w:val="lt-LT"/>
              </w:rPr>
            </w:rPrChange>
          </w:rPr>
          <w:delText>rezultatai</w:delText>
        </w:r>
        <w:r w:rsidRPr="00F923B4" w:rsidDel="00884E3A">
          <w:rPr>
            <w:strike/>
            <w:color w:val="000000" w:themeColor="text1"/>
            <w:spacing w:val="14"/>
            <w:lang w:val="lt-LT"/>
            <w:rPrChange w:id="497" w:author="tadas.vasiliauskas@lasf.lt" w:date="2021-11-22T08:21:00Z">
              <w:rPr>
                <w:color w:val="000000" w:themeColor="text1"/>
                <w:spacing w:val="14"/>
                <w:lang w:val="lt-LT"/>
              </w:rPr>
            </w:rPrChange>
          </w:rPr>
          <w:delText xml:space="preserve"> </w:delText>
        </w:r>
        <w:r w:rsidRPr="00F923B4" w:rsidDel="00884E3A">
          <w:rPr>
            <w:strike/>
            <w:color w:val="000000" w:themeColor="text1"/>
            <w:spacing w:val="-1"/>
            <w:lang w:val="lt-LT"/>
            <w:rPrChange w:id="498" w:author="tadas.vasiliauskas@lasf.lt" w:date="2021-11-22T08:21:00Z">
              <w:rPr>
                <w:color w:val="000000" w:themeColor="text1"/>
                <w:spacing w:val="-1"/>
                <w:lang w:val="lt-LT"/>
              </w:rPr>
            </w:rPrChange>
          </w:rPr>
          <w:delText>skaičiuojami</w:delText>
        </w:r>
        <w:r w:rsidRPr="00F923B4" w:rsidDel="00884E3A">
          <w:rPr>
            <w:strike/>
            <w:color w:val="000000" w:themeColor="text1"/>
            <w:spacing w:val="14"/>
            <w:lang w:val="lt-LT"/>
            <w:rPrChange w:id="499" w:author="tadas.vasiliauskas@lasf.lt" w:date="2021-11-22T08:21:00Z">
              <w:rPr>
                <w:color w:val="000000" w:themeColor="text1"/>
                <w:spacing w:val="14"/>
                <w:lang w:val="lt-LT"/>
              </w:rPr>
            </w:rPrChange>
          </w:rPr>
          <w:delText xml:space="preserve"> </w:delText>
        </w:r>
        <w:r w:rsidRPr="00F923B4" w:rsidDel="00884E3A">
          <w:rPr>
            <w:strike/>
            <w:color w:val="000000" w:themeColor="text1"/>
            <w:lang w:val="lt-LT"/>
            <w:rPrChange w:id="500" w:author="tadas.vasiliauskas@lasf.lt" w:date="2021-11-22T08:21:00Z">
              <w:rPr>
                <w:color w:val="000000" w:themeColor="text1"/>
                <w:lang w:val="lt-LT"/>
              </w:rPr>
            </w:rPrChange>
          </w:rPr>
          <w:delText>pagal</w:delText>
        </w:r>
        <w:r w:rsidRPr="00F923B4" w:rsidDel="00884E3A">
          <w:rPr>
            <w:strike/>
            <w:color w:val="000000" w:themeColor="text1"/>
            <w:spacing w:val="14"/>
            <w:lang w:val="lt-LT"/>
            <w:rPrChange w:id="501" w:author="tadas.vasiliauskas@lasf.lt" w:date="2021-11-22T08:21:00Z">
              <w:rPr>
                <w:color w:val="000000" w:themeColor="text1"/>
                <w:spacing w:val="14"/>
                <w:lang w:val="lt-LT"/>
              </w:rPr>
            </w:rPrChange>
          </w:rPr>
          <w:delText xml:space="preserve"> </w:delText>
        </w:r>
        <w:r w:rsidRPr="00F923B4" w:rsidDel="00884E3A">
          <w:rPr>
            <w:strike/>
            <w:color w:val="000000" w:themeColor="text1"/>
            <w:lang w:val="lt-LT"/>
            <w:rPrChange w:id="502" w:author="tadas.vasiliauskas@lasf.lt" w:date="2021-11-22T08:21:00Z">
              <w:rPr>
                <w:color w:val="000000" w:themeColor="text1"/>
                <w:lang w:val="lt-LT"/>
              </w:rPr>
            </w:rPrChange>
          </w:rPr>
          <w:delText>rungties</w:delText>
        </w:r>
        <w:r w:rsidRPr="00F923B4" w:rsidDel="00884E3A">
          <w:rPr>
            <w:strike/>
            <w:color w:val="000000" w:themeColor="text1"/>
            <w:spacing w:val="13"/>
            <w:lang w:val="lt-LT"/>
            <w:rPrChange w:id="503" w:author="tadas.vasiliauskas@lasf.lt" w:date="2021-11-22T08:21:00Z">
              <w:rPr>
                <w:color w:val="000000" w:themeColor="text1"/>
                <w:spacing w:val="13"/>
                <w:lang w:val="lt-LT"/>
              </w:rPr>
            </w:rPrChange>
          </w:rPr>
          <w:delText xml:space="preserve"> </w:delText>
        </w:r>
        <w:r w:rsidRPr="00F923B4" w:rsidDel="00884E3A">
          <w:rPr>
            <w:strike/>
            <w:color w:val="000000" w:themeColor="text1"/>
            <w:spacing w:val="-1"/>
            <w:lang w:val="lt-LT"/>
            <w:rPrChange w:id="504" w:author="tadas.vasiliauskas@lasf.lt" w:date="2021-11-22T08:21:00Z">
              <w:rPr>
                <w:color w:val="000000" w:themeColor="text1"/>
                <w:spacing w:val="-1"/>
                <w:lang w:val="lt-LT"/>
              </w:rPr>
            </w:rPrChange>
          </w:rPr>
          <w:delText>įveikimo</w:delText>
        </w:r>
        <w:r w:rsidRPr="00F923B4" w:rsidDel="00884E3A">
          <w:rPr>
            <w:strike/>
            <w:color w:val="000000" w:themeColor="text1"/>
            <w:spacing w:val="14"/>
            <w:lang w:val="lt-LT"/>
            <w:rPrChange w:id="505" w:author="tadas.vasiliauskas@lasf.lt" w:date="2021-11-22T08:21:00Z">
              <w:rPr>
                <w:color w:val="000000" w:themeColor="text1"/>
                <w:spacing w:val="14"/>
                <w:lang w:val="lt-LT"/>
              </w:rPr>
            </w:rPrChange>
          </w:rPr>
          <w:delText xml:space="preserve"> </w:delText>
        </w:r>
        <w:r w:rsidRPr="00F923B4" w:rsidDel="00884E3A">
          <w:rPr>
            <w:strike/>
            <w:color w:val="000000" w:themeColor="text1"/>
            <w:spacing w:val="-1"/>
            <w:lang w:val="lt-LT"/>
            <w:rPrChange w:id="506" w:author="tadas.vasiliauskas@lasf.lt" w:date="2021-11-22T08:21:00Z">
              <w:rPr>
                <w:color w:val="000000" w:themeColor="text1"/>
                <w:spacing w:val="-1"/>
                <w:lang w:val="lt-LT"/>
              </w:rPr>
            </w:rPrChange>
          </w:rPr>
          <w:delText>tikslumą</w:delText>
        </w:r>
        <w:r w:rsidRPr="00F923B4" w:rsidDel="00884E3A">
          <w:rPr>
            <w:strike/>
            <w:color w:val="000000" w:themeColor="text1"/>
            <w:spacing w:val="14"/>
            <w:lang w:val="lt-LT"/>
            <w:rPrChange w:id="507" w:author="tadas.vasiliauskas@lasf.lt" w:date="2021-11-22T08:21:00Z">
              <w:rPr>
                <w:color w:val="000000" w:themeColor="text1"/>
                <w:spacing w:val="14"/>
                <w:lang w:val="lt-LT"/>
              </w:rPr>
            </w:rPrChange>
          </w:rPr>
          <w:delText xml:space="preserve"> </w:delText>
        </w:r>
        <w:r w:rsidRPr="00F923B4" w:rsidDel="00884E3A">
          <w:rPr>
            <w:strike/>
            <w:color w:val="000000" w:themeColor="text1"/>
            <w:lang w:val="lt-LT"/>
            <w:rPrChange w:id="508" w:author="tadas.vasiliauskas@lasf.lt" w:date="2021-11-22T08:21:00Z">
              <w:rPr>
                <w:color w:val="000000" w:themeColor="text1"/>
                <w:lang w:val="lt-LT"/>
              </w:rPr>
            </w:rPrChange>
          </w:rPr>
          <w:delText>arba</w:delText>
        </w:r>
        <w:r w:rsidRPr="00F923B4" w:rsidDel="00884E3A">
          <w:rPr>
            <w:strike/>
            <w:color w:val="000000" w:themeColor="text1"/>
            <w:spacing w:val="14"/>
            <w:lang w:val="lt-LT"/>
            <w:rPrChange w:id="509" w:author="tadas.vasiliauskas@lasf.lt" w:date="2021-11-22T08:21:00Z">
              <w:rPr>
                <w:color w:val="000000" w:themeColor="text1"/>
                <w:spacing w:val="14"/>
                <w:lang w:val="lt-LT"/>
              </w:rPr>
            </w:rPrChange>
          </w:rPr>
          <w:delText xml:space="preserve"> </w:delText>
        </w:r>
        <w:r w:rsidRPr="00F923B4" w:rsidDel="00884E3A">
          <w:rPr>
            <w:strike/>
            <w:color w:val="000000" w:themeColor="text1"/>
            <w:lang w:val="lt-LT"/>
            <w:rPrChange w:id="510" w:author="tadas.vasiliauskas@lasf.lt" w:date="2021-11-22T08:21:00Z">
              <w:rPr>
                <w:color w:val="000000" w:themeColor="text1"/>
                <w:lang w:val="lt-LT"/>
              </w:rPr>
            </w:rPrChange>
          </w:rPr>
          <w:delText>rungties</w:delText>
        </w:r>
        <w:r w:rsidRPr="00F923B4" w:rsidDel="00884E3A">
          <w:rPr>
            <w:strike/>
            <w:color w:val="000000" w:themeColor="text1"/>
            <w:spacing w:val="13"/>
            <w:lang w:val="lt-LT"/>
            <w:rPrChange w:id="511" w:author="tadas.vasiliauskas@lasf.lt" w:date="2021-11-22T08:21:00Z">
              <w:rPr>
                <w:color w:val="000000" w:themeColor="text1"/>
                <w:spacing w:val="13"/>
                <w:lang w:val="lt-LT"/>
              </w:rPr>
            </w:rPrChange>
          </w:rPr>
          <w:delText xml:space="preserve"> </w:delText>
        </w:r>
        <w:r w:rsidRPr="00F923B4" w:rsidDel="00884E3A">
          <w:rPr>
            <w:strike/>
            <w:color w:val="000000" w:themeColor="text1"/>
            <w:spacing w:val="-1"/>
            <w:lang w:val="lt-LT"/>
            <w:rPrChange w:id="512" w:author="tadas.vasiliauskas@lasf.lt" w:date="2021-11-22T08:21:00Z">
              <w:rPr>
                <w:color w:val="000000" w:themeColor="text1"/>
                <w:spacing w:val="-1"/>
                <w:lang w:val="lt-LT"/>
              </w:rPr>
            </w:rPrChange>
          </w:rPr>
          <w:delText>įveikimo</w:delText>
        </w:r>
        <w:r w:rsidRPr="00F923B4" w:rsidDel="00884E3A">
          <w:rPr>
            <w:strike/>
            <w:color w:val="000000" w:themeColor="text1"/>
            <w:spacing w:val="53"/>
            <w:lang w:val="lt-LT"/>
            <w:rPrChange w:id="513" w:author="tadas.vasiliauskas@lasf.lt" w:date="2021-11-22T08:21:00Z">
              <w:rPr>
                <w:color w:val="000000" w:themeColor="text1"/>
                <w:spacing w:val="53"/>
                <w:lang w:val="lt-LT"/>
              </w:rPr>
            </w:rPrChange>
          </w:rPr>
          <w:delText xml:space="preserve"> </w:delText>
        </w:r>
        <w:r w:rsidRPr="00F923B4" w:rsidDel="00884E3A">
          <w:rPr>
            <w:strike/>
            <w:color w:val="000000" w:themeColor="text1"/>
            <w:spacing w:val="-1"/>
            <w:lang w:val="lt-LT"/>
            <w:rPrChange w:id="514" w:author="tadas.vasiliauskas@lasf.lt" w:date="2021-11-22T08:21:00Z">
              <w:rPr>
                <w:color w:val="000000" w:themeColor="text1"/>
                <w:spacing w:val="-1"/>
                <w:lang w:val="lt-LT"/>
              </w:rPr>
            </w:rPrChange>
          </w:rPr>
          <w:delText>santykinį</w:delText>
        </w:r>
        <w:r w:rsidRPr="00F923B4" w:rsidDel="00884E3A">
          <w:rPr>
            <w:strike/>
            <w:color w:val="000000" w:themeColor="text1"/>
            <w:lang w:val="lt-LT"/>
            <w:rPrChange w:id="515" w:author="tadas.vasiliauskas@lasf.lt" w:date="2021-11-22T08:21:00Z">
              <w:rPr>
                <w:color w:val="000000" w:themeColor="text1"/>
                <w:lang w:val="lt-LT"/>
              </w:rPr>
            </w:rPrChange>
          </w:rPr>
          <w:delText xml:space="preserve"> </w:delText>
        </w:r>
        <w:r w:rsidRPr="00F923B4" w:rsidDel="00884E3A">
          <w:rPr>
            <w:strike/>
            <w:color w:val="000000" w:themeColor="text1"/>
            <w:spacing w:val="-1"/>
            <w:lang w:val="lt-LT"/>
            <w:rPrChange w:id="516" w:author="tadas.vasiliauskas@lasf.lt" w:date="2021-11-22T08:21:00Z">
              <w:rPr>
                <w:color w:val="000000" w:themeColor="text1"/>
                <w:spacing w:val="-1"/>
                <w:lang w:val="lt-LT"/>
              </w:rPr>
            </w:rPrChange>
          </w:rPr>
          <w:delText>greitį (toliau</w:delText>
        </w:r>
        <w:r w:rsidRPr="00F923B4" w:rsidDel="00884E3A">
          <w:rPr>
            <w:strike/>
            <w:color w:val="000000" w:themeColor="text1"/>
            <w:lang w:val="lt-LT"/>
            <w:rPrChange w:id="517" w:author="tadas.vasiliauskas@lasf.lt" w:date="2021-11-22T08:21:00Z">
              <w:rPr>
                <w:color w:val="000000" w:themeColor="text1"/>
                <w:lang w:val="lt-LT"/>
              </w:rPr>
            </w:rPrChange>
          </w:rPr>
          <w:delText xml:space="preserve"> –</w:delText>
        </w:r>
        <w:r w:rsidRPr="00F923B4" w:rsidDel="00884E3A">
          <w:rPr>
            <w:strike/>
            <w:color w:val="000000" w:themeColor="text1"/>
            <w:spacing w:val="-1"/>
            <w:lang w:val="lt-LT"/>
            <w:rPrChange w:id="518" w:author="tadas.vasiliauskas@lasf.lt" w:date="2021-11-22T08:21:00Z">
              <w:rPr>
                <w:color w:val="000000" w:themeColor="text1"/>
                <w:spacing w:val="-1"/>
                <w:lang w:val="lt-LT"/>
              </w:rPr>
            </w:rPrChange>
          </w:rPr>
          <w:delText xml:space="preserve"> </w:delText>
        </w:r>
        <w:r w:rsidRPr="00F923B4" w:rsidDel="00884E3A">
          <w:rPr>
            <w:strike/>
            <w:color w:val="000000" w:themeColor="text1"/>
            <w:lang w:val="lt-LT"/>
            <w:rPrChange w:id="519" w:author="tadas.vasiliauskas@lasf.lt" w:date="2021-11-22T08:21:00Z">
              <w:rPr>
                <w:color w:val="000000" w:themeColor="text1"/>
                <w:lang w:val="lt-LT"/>
              </w:rPr>
            </w:rPrChange>
          </w:rPr>
          <w:delText>PR):</w:delText>
        </w:r>
      </w:del>
    </w:p>
    <w:p w14:paraId="375C70F6" w14:textId="4D8A1DC4" w:rsidR="00994B70" w:rsidRPr="00F923B4" w:rsidDel="00884E3A" w:rsidRDefault="002D7232">
      <w:pPr>
        <w:pStyle w:val="BodyText"/>
        <w:numPr>
          <w:ilvl w:val="2"/>
          <w:numId w:val="10"/>
        </w:numPr>
        <w:tabs>
          <w:tab w:val="left" w:pos="936"/>
        </w:tabs>
        <w:spacing w:line="270" w:lineRule="exact"/>
        <w:ind w:hanging="717"/>
        <w:jc w:val="both"/>
        <w:rPr>
          <w:del w:id="520" w:author="tadas.vasiliauskas@lasf.lt" w:date="2021-11-22T08:32:00Z"/>
          <w:strike/>
          <w:color w:val="000000" w:themeColor="text1"/>
          <w:lang w:val="lt-LT"/>
          <w:rPrChange w:id="521" w:author="tadas.vasiliauskas@lasf.lt" w:date="2021-11-22T08:21:00Z">
            <w:rPr>
              <w:del w:id="522" w:author="tadas.vasiliauskas@lasf.lt" w:date="2021-11-22T08:32:00Z"/>
              <w:color w:val="000000" w:themeColor="text1"/>
              <w:lang w:val="lt-LT"/>
            </w:rPr>
          </w:rPrChange>
        </w:rPr>
      </w:pPr>
      <w:del w:id="523" w:author="tadas.vasiliauskas@lasf.lt" w:date="2021-11-22T08:32:00Z">
        <w:r w:rsidRPr="00F923B4" w:rsidDel="00884E3A">
          <w:rPr>
            <w:strike/>
            <w:color w:val="000000" w:themeColor="text1"/>
            <w:lang w:val="lt-LT"/>
            <w:rPrChange w:id="524" w:author="tadas.vasiliauskas@lasf.lt" w:date="2021-11-22T08:21:00Z">
              <w:rPr>
                <w:color w:val="000000" w:themeColor="text1"/>
                <w:lang w:val="lt-LT"/>
              </w:rPr>
            </w:rPrChange>
          </w:rPr>
          <w:delText xml:space="preserve">tikslusis </w:delText>
        </w:r>
        <w:r w:rsidRPr="00F923B4" w:rsidDel="00884E3A">
          <w:rPr>
            <w:strike/>
            <w:color w:val="000000" w:themeColor="text1"/>
            <w:spacing w:val="-1"/>
            <w:lang w:val="lt-LT"/>
            <w:rPrChange w:id="525" w:author="tadas.vasiliauskas@lasf.lt" w:date="2021-11-22T08:21:00Z">
              <w:rPr>
                <w:color w:val="000000" w:themeColor="text1"/>
                <w:spacing w:val="-1"/>
                <w:lang w:val="lt-LT"/>
              </w:rPr>
            </w:rPrChange>
          </w:rPr>
          <w:delText>važiavimas</w:delText>
        </w:r>
        <w:r w:rsidRPr="00F923B4" w:rsidDel="00884E3A">
          <w:rPr>
            <w:strike/>
            <w:color w:val="000000" w:themeColor="text1"/>
            <w:lang w:val="lt-LT"/>
            <w:rPrChange w:id="526" w:author="tadas.vasiliauskas@lasf.lt" w:date="2021-11-22T08:21:00Z">
              <w:rPr>
                <w:color w:val="000000" w:themeColor="text1"/>
                <w:lang w:val="lt-LT"/>
              </w:rPr>
            </w:rPrChange>
          </w:rPr>
          <w:delText xml:space="preserve"> nustatytu vidutiniu greičiu;</w:delText>
        </w:r>
      </w:del>
    </w:p>
    <w:p w14:paraId="7066706B" w14:textId="31F78111" w:rsidR="00994B70" w:rsidRPr="00F923B4" w:rsidDel="00884E3A" w:rsidRDefault="002D7232">
      <w:pPr>
        <w:pStyle w:val="BodyText"/>
        <w:numPr>
          <w:ilvl w:val="2"/>
          <w:numId w:val="10"/>
        </w:numPr>
        <w:tabs>
          <w:tab w:val="left" w:pos="936"/>
        </w:tabs>
        <w:spacing w:line="288" w:lineRule="exact"/>
        <w:ind w:hanging="717"/>
        <w:jc w:val="both"/>
        <w:rPr>
          <w:del w:id="527" w:author="tadas.vasiliauskas@lasf.lt" w:date="2021-11-22T08:32:00Z"/>
          <w:strike/>
          <w:color w:val="000000" w:themeColor="text1"/>
          <w:lang w:val="lt-LT"/>
          <w:rPrChange w:id="528" w:author="tadas.vasiliauskas@lasf.lt" w:date="2021-11-22T08:21:00Z">
            <w:rPr>
              <w:del w:id="529" w:author="tadas.vasiliauskas@lasf.lt" w:date="2021-11-22T08:32:00Z"/>
              <w:color w:val="000000" w:themeColor="text1"/>
              <w:lang w:val="lt-LT"/>
            </w:rPr>
          </w:rPrChange>
        </w:rPr>
      </w:pPr>
      <w:del w:id="530" w:author="tadas.vasiliauskas@lasf.lt" w:date="2021-11-22T08:32:00Z">
        <w:r w:rsidRPr="00F923B4" w:rsidDel="00884E3A">
          <w:rPr>
            <w:rFonts w:ascii="Century Gothic" w:hAnsi="Century Gothic"/>
            <w:strike/>
            <w:color w:val="000000" w:themeColor="text1"/>
            <w:lang w:val="lt-LT"/>
            <w:rPrChange w:id="531" w:author="tadas.vasiliauskas@lasf.lt" w:date="2021-11-22T08:21:00Z">
              <w:rPr>
                <w:rFonts w:ascii="Century Gothic" w:hAnsi="Century Gothic"/>
                <w:color w:val="000000" w:themeColor="text1"/>
                <w:lang w:val="lt-LT"/>
              </w:rPr>
            </w:rPrChange>
          </w:rPr>
          <w:delText>t</w:delText>
        </w:r>
        <w:r w:rsidRPr="00F923B4" w:rsidDel="00884E3A">
          <w:rPr>
            <w:strike/>
            <w:color w:val="000000" w:themeColor="text1"/>
            <w:lang w:val="lt-LT"/>
            <w:rPrChange w:id="532" w:author="tadas.vasiliauskas@lasf.lt" w:date="2021-11-22T08:21:00Z">
              <w:rPr>
                <w:color w:val="000000" w:themeColor="text1"/>
                <w:lang w:val="lt-LT"/>
              </w:rPr>
            </w:rPrChange>
          </w:rPr>
          <w:delText>rasos</w:delText>
        </w:r>
        <w:r w:rsidRPr="00F923B4" w:rsidDel="00884E3A">
          <w:rPr>
            <w:strike/>
            <w:color w:val="000000" w:themeColor="text1"/>
            <w:spacing w:val="-1"/>
            <w:lang w:val="lt-LT"/>
            <w:rPrChange w:id="533" w:author="tadas.vasiliauskas@lasf.lt" w:date="2021-11-22T08:21:00Z">
              <w:rPr>
                <w:color w:val="000000" w:themeColor="text1"/>
                <w:spacing w:val="-1"/>
                <w:lang w:val="lt-LT"/>
              </w:rPr>
            </w:rPrChange>
          </w:rPr>
          <w:delText xml:space="preserve"> įveikimas</w:delText>
        </w:r>
        <w:r w:rsidRPr="00F923B4" w:rsidDel="00884E3A">
          <w:rPr>
            <w:strike/>
            <w:color w:val="000000" w:themeColor="text1"/>
            <w:lang w:val="lt-LT"/>
            <w:rPrChange w:id="534" w:author="tadas.vasiliauskas@lasf.lt" w:date="2021-11-22T08:21:00Z">
              <w:rPr>
                <w:color w:val="000000" w:themeColor="text1"/>
                <w:lang w:val="lt-LT"/>
              </w:rPr>
            </w:rPrChange>
          </w:rPr>
          <w:delText xml:space="preserve"> per nustatytą laiko </w:delText>
        </w:r>
        <w:r w:rsidRPr="00F923B4" w:rsidDel="00884E3A">
          <w:rPr>
            <w:strike/>
            <w:color w:val="000000" w:themeColor="text1"/>
            <w:spacing w:val="-1"/>
            <w:lang w:val="lt-LT"/>
            <w:rPrChange w:id="535" w:author="tadas.vasiliauskas@lasf.lt" w:date="2021-11-22T08:21:00Z">
              <w:rPr>
                <w:color w:val="000000" w:themeColor="text1"/>
                <w:spacing w:val="-1"/>
                <w:lang w:val="lt-LT"/>
              </w:rPr>
            </w:rPrChange>
          </w:rPr>
          <w:delText>normą.</w:delText>
        </w:r>
      </w:del>
    </w:p>
    <w:p w14:paraId="24F3BE05" w14:textId="77777777" w:rsidR="00994B70" w:rsidRPr="00743679" w:rsidRDefault="002D7232">
      <w:pPr>
        <w:pStyle w:val="BodyText"/>
        <w:numPr>
          <w:ilvl w:val="1"/>
          <w:numId w:val="10"/>
        </w:numPr>
        <w:tabs>
          <w:tab w:val="left" w:pos="639"/>
        </w:tabs>
        <w:spacing w:line="275" w:lineRule="exact"/>
        <w:ind w:left="638" w:hanging="420"/>
        <w:jc w:val="both"/>
        <w:rPr>
          <w:color w:val="000000" w:themeColor="text1"/>
          <w:lang w:val="lt-LT"/>
        </w:rPr>
      </w:pPr>
      <w:r w:rsidRPr="00743679">
        <w:rPr>
          <w:color w:val="000000" w:themeColor="text1"/>
          <w:spacing w:val="-1"/>
          <w:lang w:val="lt-LT"/>
        </w:rPr>
        <w:t>Reikalavimai</w:t>
      </w:r>
      <w:r w:rsidRPr="00743679">
        <w:rPr>
          <w:color w:val="000000" w:themeColor="text1"/>
          <w:lang w:val="lt-LT"/>
        </w:rPr>
        <w:t xml:space="preserve"> LMR</w:t>
      </w:r>
      <w:r w:rsidR="00BA780D" w:rsidRPr="00743679">
        <w:rPr>
          <w:color w:val="000000" w:themeColor="text1"/>
          <w:lang w:val="lt-LT"/>
        </w:rPr>
        <w:t>Č</w:t>
      </w:r>
      <w:r w:rsidRPr="00743679">
        <w:rPr>
          <w:color w:val="000000" w:themeColor="text1"/>
          <w:lang w:val="lt-LT"/>
        </w:rPr>
        <w:t xml:space="preserve"> varžybų </w:t>
      </w:r>
      <w:r w:rsidRPr="00743679">
        <w:rPr>
          <w:color w:val="000000" w:themeColor="text1"/>
          <w:spacing w:val="-1"/>
          <w:lang w:val="lt-LT"/>
        </w:rPr>
        <w:t>maršrutui:</w:t>
      </w:r>
    </w:p>
    <w:p w14:paraId="0456B2B1" w14:textId="77777777" w:rsidR="00A9247B" w:rsidRPr="00A9247B" w:rsidRDefault="00A9247B" w:rsidP="00A9247B">
      <w:pPr>
        <w:pStyle w:val="ListParagraph"/>
        <w:numPr>
          <w:ilvl w:val="0"/>
          <w:numId w:val="23"/>
        </w:numPr>
        <w:tabs>
          <w:tab w:val="left" w:pos="819"/>
        </w:tabs>
        <w:jc w:val="both"/>
        <w:rPr>
          <w:ins w:id="536" w:author="BalticDiag 5" w:date="2021-12-30T07:50:00Z"/>
          <w:rFonts w:ascii="Times New Roman" w:eastAsia="Times New Roman" w:hAnsi="Times New Roman"/>
          <w:vanish/>
          <w:color w:val="000000" w:themeColor="text1"/>
          <w:sz w:val="24"/>
          <w:szCs w:val="24"/>
          <w:lang w:val="lt-LT"/>
        </w:rPr>
      </w:pPr>
    </w:p>
    <w:p w14:paraId="04C33F4B" w14:textId="77777777" w:rsidR="00A9247B" w:rsidRPr="00A9247B" w:rsidRDefault="00A9247B" w:rsidP="00A9247B">
      <w:pPr>
        <w:pStyle w:val="ListParagraph"/>
        <w:numPr>
          <w:ilvl w:val="0"/>
          <w:numId w:val="23"/>
        </w:numPr>
        <w:tabs>
          <w:tab w:val="left" w:pos="819"/>
        </w:tabs>
        <w:jc w:val="both"/>
        <w:rPr>
          <w:ins w:id="537" w:author="BalticDiag 5" w:date="2021-12-30T07:50:00Z"/>
          <w:rFonts w:ascii="Times New Roman" w:eastAsia="Times New Roman" w:hAnsi="Times New Roman"/>
          <w:vanish/>
          <w:color w:val="000000" w:themeColor="text1"/>
          <w:sz w:val="24"/>
          <w:szCs w:val="24"/>
          <w:lang w:val="lt-LT"/>
        </w:rPr>
      </w:pPr>
    </w:p>
    <w:p w14:paraId="644A31E1" w14:textId="77777777" w:rsidR="00A9247B" w:rsidRPr="00A9247B" w:rsidRDefault="00A9247B" w:rsidP="00A9247B">
      <w:pPr>
        <w:pStyle w:val="ListParagraph"/>
        <w:numPr>
          <w:ilvl w:val="0"/>
          <w:numId w:val="23"/>
        </w:numPr>
        <w:tabs>
          <w:tab w:val="left" w:pos="819"/>
        </w:tabs>
        <w:jc w:val="both"/>
        <w:rPr>
          <w:ins w:id="538" w:author="BalticDiag 5" w:date="2021-12-30T07:50:00Z"/>
          <w:rFonts w:ascii="Times New Roman" w:eastAsia="Times New Roman" w:hAnsi="Times New Roman"/>
          <w:vanish/>
          <w:color w:val="000000" w:themeColor="text1"/>
          <w:sz w:val="24"/>
          <w:szCs w:val="24"/>
          <w:lang w:val="lt-LT"/>
        </w:rPr>
      </w:pPr>
    </w:p>
    <w:p w14:paraId="77EFE636" w14:textId="77777777" w:rsidR="00A9247B" w:rsidRPr="00A9247B" w:rsidRDefault="00A9247B" w:rsidP="00A9247B">
      <w:pPr>
        <w:pStyle w:val="ListParagraph"/>
        <w:numPr>
          <w:ilvl w:val="0"/>
          <w:numId w:val="23"/>
        </w:numPr>
        <w:tabs>
          <w:tab w:val="left" w:pos="819"/>
        </w:tabs>
        <w:jc w:val="both"/>
        <w:rPr>
          <w:ins w:id="539" w:author="BalticDiag 5" w:date="2021-12-30T07:50:00Z"/>
          <w:rFonts w:ascii="Times New Roman" w:eastAsia="Times New Roman" w:hAnsi="Times New Roman"/>
          <w:vanish/>
          <w:color w:val="000000" w:themeColor="text1"/>
          <w:sz w:val="24"/>
          <w:szCs w:val="24"/>
          <w:lang w:val="lt-LT"/>
        </w:rPr>
      </w:pPr>
    </w:p>
    <w:p w14:paraId="734CD359" w14:textId="77777777" w:rsidR="00A9247B" w:rsidRPr="00A9247B" w:rsidRDefault="00A9247B" w:rsidP="00A9247B">
      <w:pPr>
        <w:pStyle w:val="ListParagraph"/>
        <w:numPr>
          <w:ilvl w:val="0"/>
          <w:numId w:val="23"/>
        </w:numPr>
        <w:tabs>
          <w:tab w:val="left" w:pos="819"/>
        </w:tabs>
        <w:jc w:val="both"/>
        <w:rPr>
          <w:ins w:id="540" w:author="BalticDiag 5" w:date="2021-12-30T07:50:00Z"/>
          <w:rFonts w:ascii="Times New Roman" w:eastAsia="Times New Roman" w:hAnsi="Times New Roman"/>
          <w:vanish/>
          <w:color w:val="000000" w:themeColor="text1"/>
          <w:sz w:val="24"/>
          <w:szCs w:val="24"/>
          <w:lang w:val="lt-LT"/>
        </w:rPr>
      </w:pPr>
    </w:p>
    <w:p w14:paraId="04E90CA0" w14:textId="77777777" w:rsidR="00A9247B" w:rsidRPr="00A9247B" w:rsidRDefault="00A9247B" w:rsidP="00A9247B">
      <w:pPr>
        <w:pStyle w:val="ListParagraph"/>
        <w:numPr>
          <w:ilvl w:val="0"/>
          <w:numId w:val="23"/>
        </w:numPr>
        <w:tabs>
          <w:tab w:val="left" w:pos="819"/>
        </w:tabs>
        <w:jc w:val="both"/>
        <w:rPr>
          <w:ins w:id="541" w:author="BalticDiag 5" w:date="2021-12-30T07:50:00Z"/>
          <w:rFonts w:ascii="Times New Roman" w:eastAsia="Times New Roman" w:hAnsi="Times New Roman"/>
          <w:vanish/>
          <w:color w:val="000000" w:themeColor="text1"/>
          <w:sz w:val="24"/>
          <w:szCs w:val="24"/>
          <w:lang w:val="lt-LT"/>
        </w:rPr>
      </w:pPr>
    </w:p>
    <w:p w14:paraId="477F3928" w14:textId="77777777" w:rsidR="00A9247B" w:rsidRPr="00A9247B" w:rsidRDefault="00A9247B" w:rsidP="00A9247B">
      <w:pPr>
        <w:pStyle w:val="ListParagraph"/>
        <w:numPr>
          <w:ilvl w:val="0"/>
          <w:numId w:val="23"/>
        </w:numPr>
        <w:tabs>
          <w:tab w:val="left" w:pos="819"/>
        </w:tabs>
        <w:jc w:val="both"/>
        <w:rPr>
          <w:ins w:id="542" w:author="BalticDiag 5" w:date="2021-12-30T07:50:00Z"/>
          <w:rFonts w:ascii="Times New Roman" w:eastAsia="Times New Roman" w:hAnsi="Times New Roman"/>
          <w:vanish/>
          <w:color w:val="000000" w:themeColor="text1"/>
          <w:sz w:val="24"/>
          <w:szCs w:val="24"/>
          <w:lang w:val="lt-LT"/>
        </w:rPr>
      </w:pPr>
    </w:p>
    <w:p w14:paraId="56CAE6DA" w14:textId="77777777" w:rsidR="00A9247B" w:rsidRPr="00A9247B" w:rsidRDefault="00A9247B" w:rsidP="00A9247B">
      <w:pPr>
        <w:pStyle w:val="ListParagraph"/>
        <w:numPr>
          <w:ilvl w:val="1"/>
          <w:numId w:val="23"/>
        </w:numPr>
        <w:tabs>
          <w:tab w:val="left" w:pos="819"/>
        </w:tabs>
        <w:jc w:val="both"/>
        <w:rPr>
          <w:ins w:id="543" w:author="BalticDiag 5" w:date="2021-12-30T07:50:00Z"/>
          <w:rFonts w:ascii="Times New Roman" w:eastAsia="Times New Roman" w:hAnsi="Times New Roman"/>
          <w:vanish/>
          <w:color w:val="000000" w:themeColor="text1"/>
          <w:sz w:val="24"/>
          <w:szCs w:val="24"/>
          <w:lang w:val="lt-LT"/>
        </w:rPr>
      </w:pPr>
    </w:p>
    <w:p w14:paraId="48358926" w14:textId="77777777" w:rsidR="00A9247B" w:rsidRPr="00A9247B" w:rsidRDefault="00A9247B" w:rsidP="00A9247B">
      <w:pPr>
        <w:pStyle w:val="ListParagraph"/>
        <w:numPr>
          <w:ilvl w:val="1"/>
          <w:numId w:val="23"/>
        </w:numPr>
        <w:tabs>
          <w:tab w:val="left" w:pos="819"/>
        </w:tabs>
        <w:jc w:val="both"/>
        <w:rPr>
          <w:ins w:id="544" w:author="BalticDiag 5" w:date="2021-12-30T07:50:00Z"/>
          <w:rFonts w:ascii="Times New Roman" w:eastAsia="Times New Roman" w:hAnsi="Times New Roman"/>
          <w:vanish/>
          <w:color w:val="000000" w:themeColor="text1"/>
          <w:sz w:val="24"/>
          <w:szCs w:val="24"/>
          <w:lang w:val="lt-LT"/>
        </w:rPr>
      </w:pPr>
    </w:p>
    <w:p w14:paraId="35CD971D" w14:textId="3EE88B6D" w:rsidR="00994B70" w:rsidRPr="00743679" w:rsidRDefault="002D7232">
      <w:pPr>
        <w:pStyle w:val="BodyText"/>
        <w:numPr>
          <w:ilvl w:val="2"/>
          <w:numId w:val="24"/>
        </w:numPr>
        <w:tabs>
          <w:tab w:val="left" w:pos="819"/>
        </w:tabs>
        <w:jc w:val="both"/>
        <w:rPr>
          <w:color w:val="000000" w:themeColor="text1"/>
          <w:lang w:val="lt-LT"/>
        </w:rPr>
        <w:pPrChange w:id="545" w:author="BalticDiag 5" w:date="2021-12-30T07:52:00Z">
          <w:pPr>
            <w:pStyle w:val="BodyText"/>
            <w:numPr>
              <w:ilvl w:val="2"/>
              <w:numId w:val="10"/>
            </w:numPr>
            <w:tabs>
              <w:tab w:val="left" w:pos="819"/>
            </w:tabs>
            <w:ind w:left="935" w:firstLine="100"/>
            <w:jc w:val="both"/>
          </w:pPr>
        </w:pPrChange>
      </w:pPr>
      <w:r w:rsidRPr="00743679">
        <w:rPr>
          <w:color w:val="000000" w:themeColor="text1"/>
          <w:lang w:val="lt-LT"/>
        </w:rPr>
        <w:t>Bendras LMR</w:t>
      </w:r>
      <w:r w:rsidR="00BA780D" w:rsidRPr="00743679">
        <w:rPr>
          <w:color w:val="000000" w:themeColor="text1"/>
          <w:lang w:val="lt-LT"/>
        </w:rPr>
        <w:t>Č</w:t>
      </w:r>
      <w:r w:rsidRPr="00743679">
        <w:rPr>
          <w:color w:val="000000" w:themeColor="text1"/>
          <w:lang w:val="lt-LT"/>
        </w:rPr>
        <w:t xml:space="preserve"> varžybų bendras </w:t>
      </w:r>
      <w:r w:rsidRPr="00743679">
        <w:rPr>
          <w:color w:val="000000" w:themeColor="text1"/>
          <w:spacing w:val="-1"/>
          <w:lang w:val="lt-LT"/>
        </w:rPr>
        <w:t>trasos</w:t>
      </w:r>
      <w:r w:rsidRPr="00743679">
        <w:rPr>
          <w:color w:val="000000" w:themeColor="text1"/>
          <w:lang w:val="lt-LT"/>
        </w:rPr>
        <w:t xml:space="preserve"> ilgis negali būti ilgesnis</w:t>
      </w:r>
      <w:r w:rsidRPr="00743679">
        <w:rPr>
          <w:color w:val="000000" w:themeColor="text1"/>
          <w:spacing w:val="-1"/>
          <w:lang w:val="lt-LT"/>
        </w:rPr>
        <w:t xml:space="preserve"> nei </w:t>
      </w:r>
      <w:ins w:id="546" w:author="BalticDiag 5" w:date="2021-12-30T18:08:00Z">
        <w:r w:rsidR="005C784D" w:rsidRPr="005C784D">
          <w:rPr>
            <w:strike/>
            <w:color w:val="FF0000"/>
            <w:spacing w:val="-1"/>
            <w:lang w:val="lt-LT"/>
            <w:rPrChange w:id="547" w:author="BalticDiag 5" w:date="2021-12-30T18:08:00Z">
              <w:rPr>
                <w:color w:val="000000" w:themeColor="text1"/>
                <w:spacing w:val="-1"/>
                <w:lang w:val="lt-LT"/>
              </w:rPr>
            </w:rPrChange>
          </w:rPr>
          <w:t>3</w:t>
        </w:r>
      </w:ins>
      <w:del w:id="548" w:author="BalticDiag 5" w:date="2021-12-30T18:08:00Z">
        <w:r w:rsidRPr="005C784D" w:rsidDel="005C784D">
          <w:rPr>
            <w:color w:val="FF0000"/>
            <w:spacing w:val="-1"/>
            <w:lang w:val="lt-LT"/>
            <w:rPrChange w:id="549" w:author="BalticDiag 5" w:date="2021-12-30T18:08:00Z">
              <w:rPr>
                <w:color w:val="000000" w:themeColor="text1"/>
                <w:spacing w:val="-1"/>
                <w:lang w:val="lt-LT"/>
              </w:rPr>
            </w:rPrChange>
          </w:rPr>
          <w:delText>3</w:delText>
        </w:r>
      </w:del>
      <w:ins w:id="550" w:author="BalticDiag 5" w:date="2021-12-30T18:08:00Z">
        <w:r w:rsidR="005C784D" w:rsidRPr="005C784D">
          <w:rPr>
            <w:color w:val="FF0000"/>
            <w:spacing w:val="-1"/>
            <w:lang w:val="lt-LT"/>
            <w:rPrChange w:id="551" w:author="BalticDiag 5" w:date="2021-12-30T18:08:00Z">
              <w:rPr>
                <w:color w:val="000000" w:themeColor="text1"/>
                <w:spacing w:val="-1"/>
                <w:lang w:val="lt-LT"/>
              </w:rPr>
            </w:rPrChange>
          </w:rPr>
          <w:t>2</w:t>
        </w:r>
      </w:ins>
      <w:r w:rsidRPr="00743679">
        <w:rPr>
          <w:color w:val="000000" w:themeColor="text1"/>
          <w:spacing w:val="-1"/>
          <w:lang w:val="lt-LT"/>
        </w:rPr>
        <w:t>00 km.</w:t>
      </w:r>
    </w:p>
    <w:p w14:paraId="2B2B1073" w14:textId="5B7CC0F6" w:rsidR="00994B70" w:rsidRPr="001022FF" w:rsidRDefault="002D7232">
      <w:pPr>
        <w:pStyle w:val="BodyText"/>
        <w:numPr>
          <w:ilvl w:val="2"/>
          <w:numId w:val="24"/>
        </w:numPr>
        <w:tabs>
          <w:tab w:val="left" w:pos="819"/>
        </w:tabs>
        <w:jc w:val="both"/>
        <w:rPr>
          <w:ins w:id="552" w:author="BalticDiag 5" w:date="2021-12-29T18:12:00Z"/>
          <w:color w:val="000000" w:themeColor="text1"/>
          <w:lang w:val="lt-LT"/>
          <w:rPrChange w:id="553" w:author="BalticDiag 5" w:date="2021-12-29T18:12:00Z">
            <w:rPr>
              <w:ins w:id="554" w:author="BalticDiag 5" w:date="2021-12-29T18:12:00Z"/>
              <w:color w:val="000000" w:themeColor="text1"/>
              <w:spacing w:val="-1"/>
              <w:lang w:val="lt-LT"/>
            </w:rPr>
          </w:rPrChange>
        </w:rPr>
        <w:pPrChange w:id="555" w:author="BalticDiag 5" w:date="2021-12-30T07:52:00Z">
          <w:pPr>
            <w:pStyle w:val="BodyText"/>
            <w:numPr>
              <w:ilvl w:val="2"/>
              <w:numId w:val="10"/>
            </w:numPr>
            <w:tabs>
              <w:tab w:val="left" w:pos="819"/>
            </w:tabs>
            <w:ind w:left="818" w:hanging="600"/>
            <w:jc w:val="both"/>
          </w:pPr>
        </w:pPrChange>
      </w:pPr>
      <w:r w:rsidRPr="00743679">
        <w:rPr>
          <w:color w:val="000000" w:themeColor="text1"/>
          <w:lang w:val="lt-LT"/>
        </w:rPr>
        <w:t>Bendras LMR</w:t>
      </w:r>
      <w:r w:rsidR="00BA780D" w:rsidRPr="00743679">
        <w:rPr>
          <w:color w:val="000000" w:themeColor="text1"/>
          <w:lang w:val="lt-LT"/>
        </w:rPr>
        <w:t>Č</w:t>
      </w:r>
      <w:r w:rsidRPr="00743679">
        <w:rPr>
          <w:color w:val="000000" w:themeColor="text1"/>
          <w:lang w:val="lt-LT"/>
        </w:rPr>
        <w:t xml:space="preserve"> varžybų GR ilgis negali būti </w:t>
      </w:r>
      <w:r w:rsidRPr="00743679">
        <w:rPr>
          <w:color w:val="000000" w:themeColor="text1"/>
          <w:spacing w:val="-1"/>
          <w:lang w:val="lt-LT"/>
        </w:rPr>
        <w:t>mažesnis</w:t>
      </w:r>
      <w:r w:rsidRPr="00743679">
        <w:rPr>
          <w:color w:val="000000" w:themeColor="text1"/>
          <w:lang w:val="lt-LT"/>
        </w:rPr>
        <w:t xml:space="preserve"> kaip </w:t>
      </w:r>
      <w:ins w:id="556" w:author="BalticDiag 5" w:date="2021-12-30T18:12:00Z">
        <w:r w:rsidR="00E94168" w:rsidRPr="00E94168">
          <w:rPr>
            <w:strike/>
            <w:color w:val="FF0000"/>
            <w:lang w:val="lt-LT"/>
            <w:rPrChange w:id="557" w:author="BalticDiag 5" w:date="2021-12-30T18:12:00Z">
              <w:rPr>
                <w:color w:val="000000" w:themeColor="text1"/>
                <w:lang w:val="lt-LT"/>
              </w:rPr>
            </w:rPrChange>
          </w:rPr>
          <w:t>20</w:t>
        </w:r>
      </w:ins>
      <w:r w:rsidR="00F65BC8" w:rsidRPr="00D747B0">
        <w:rPr>
          <w:color w:val="FF0000"/>
          <w:lang w:val="lt-LT"/>
        </w:rPr>
        <w:t>2</w:t>
      </w:r>
      <w:ins w:id="558" w:author="BalticDiag 5" w:date="2021-12-30T07:48:00Z">
        <w:r w:rsidR="00A9247B" w:rsidRPr="00D747B0">
          <w:rPr>
            <w:color w:val="FF0000"/>
            <w:lang w:val="lt-LT"/>
            <w:rPrChange w:id="559" w:author="BalticDiag 5" w:date="2021-12-30T08:56:00Z">
              <w:rPr>
                <w:lang w:val="lt-LT"/>
              </w:rPr>
            </w:rPrChange>
          </w:rPr>
          <w:t>5</w:t>
        </w:r>
      </w:ins>
      <w:del w:id="560" w:author="BalticDiag 5" w:date="2021-12-30T07:48:00Z">
        <w:r w:rsidR="00F65BC8" w:rsidRPr="00BC0A6E" w:rsidDel="00A9247B">
          <w:rPr>
            <w:lang w:val="lt-LT"/>
            <w:rPrChange w:id="561" w:author="tadas.vasiliauskas@lasf.lt" w:date="2021-11-22T09:03:00Z">
              <w:rPr>
                <w:color w:val="FF0000"/>
                <w:lang w:val="lt-LT"/>
              </w:rPr>
            </w:rPrChange>
          </w:rPr>
          <w:delText>0</w:delText>
        </w:r>
      </w:del>
      <w:r w:rsidR="00302C8D" w:rsidRPr="00743679">
        <w:rPr>
          <w:color w:val="000000" w:themeColor="text1"/>
          <w:lang w:val="lt-LT"/>
        </w:rPr>
        <w:t xml:space="preserve"> </w:t>
      </w:r>
      <w:r w:rsidRPr="00743679">
        <w:rPr>
          <w:color w:val="000000" w:themeColor="text1"/>
          <w:spacing w:val="-1"/>
          <w:lang w:val="lt-LT"/>
        </w:rPr>
        <w:t>km.</w:t>
      </w:r>
    </w:p>
    <w:p w14:paraId="4D26D1E5" w14:textId="5E7C70D7" w:rsidR="001022FF" w:rsidRPr="001022FF" w:rsidDel="001022FF" w:rsidRDefault="001022FF">
      <w:pPr>
        <w:pStyle w:val="BodyText"/>
        <w:numPr>
          <w:ilvl w:val="2"/>
          <w:numId w:val="24"/>
        </w:numPr>
        <w:tabs>
          <w:tab w:val="left" w:pos="819"/>
        </w:tabs>
        <w:jc w:val="both"/>
        <w:rPr>
          <w:del w:id="562" w:author="BalticDiag 5" w:date="2021-12-29T18:12:00Z"/>
          <w:strike/>
          <w:color w:val="FF0000"/>
          <w:lang w:val="lt-LT"/>
          <w:rPrChange w:id="563" w:author="BalticDiag 5" w:date="2021-12-29T18:13:00Z">
            <w:rPr>
              <w:del w:id="564" w:author="BalticDiag 5" w:date="2021-12-29T18:12:00Z"/>
              <w:color w:val="000000" w:themeColor="text1"/>
              <w:lang w:val="lt-LT"/>
            </w:rPr>
          </w:rPrChange>
        </w:rPr>
        <w:pPrChange w:id="565" w:author="BalticDiag 5" w:date="2021-12-30T07:53:00Z">
          <w:pPr>
            <w:pStyle w:val="BodyText"/>
            <w:numPr>
              <w:ilvl w:val="2"/>
              <w:numId w:val="10"/>
            </w:numPr>
            <w:tabs>
              <w:tab w:val="left" w:pos="819"/>
            </w:tabs>
            <w:ind w:left="818" w:hanging="600"/>
            <w:jc w:val="both"/>
          </w:pPr>
        </w:pPrChange>
      </w:pPr>
      <w:ins w:id="566" w:author="BalticDiag 5" w:date="2021-12-29T18:13:00Z">
        <w:r w:rsidRPr="001022FF">
          <w:rPr>
            <w:strike/>
            <w:color w:val="FF0000"/>
            <w:lang w:val="lt-LT"/>
            <w:rPrChange w:id="567" w:author="BalticDiag 5" w:date="2021-12-29T18:13:00Z">
              <w:rPr>
                <w:color w:val="000000" w:themeColor="text1"/>
                <w:lang w:val="lt-LT"/>
              </w:rPr>
            </w:rPrChange>
          </w:rPr>
          <w:t>Bendras LMRČ varžybų PR ilgis negali būti didesnis kaip 42 km.</w:t>
        </w:r>
      </w:ins>
    </w:p>
    <w:p w14:paraId="2E22C83F" w14:textId="7F86F70F" w:rsidR="00994B70" w:rsidRPr="009B6138" w:rsidDel="009B6138" w:rsidRDefault="002D7232" w:rsidP="009B6138">
      <w:pPr>
        <w:pStyle w:val="BodyText"/>
        <w:numPr>
          <w:ilvl w:val="2"/>
          <w:numId w:val="24"/>
        </w:numPr>
        <w:tabs>
          <w:tab w:val="left" w:pos="819"/>
        </w:tabs>
        <w:spacing w:line="275" w:lineRule="exact"/>
        <w:jc w:val="both"/>
        <w:rPr>
          <w:del w:id="568" w:author="BalticDiag 5" w:date="2021-12-30T07:53:00Z"/>
          <w:color w:val="000000" w:themeColor="text1"/>
          <w:lang w:val="lt-LT"/>
          <w:rPrChange w:id="569" w:author="BalticDiag 5" w:date="2021-12-30T07:53:00Z">
            <w:rPr>
              <w:del w:id="570" w:author="BalticDiag 5" w:date="2021-12-30T07:53:00Z"/>
              <w:strike/>
              <w:color w:val="FF0000"/>
              <w:lang w:val="lt-LT"/>
            </w:rPr>
          </w:rPrChange>
        </w:rPr>
      </w:pPr>
      <w:del w:id="571" w:author="tadas.vasiliauskas@lasf.lt" w:date="2021-11-22T08:35:00Z">
        <w:r w:rsidRPr="00743679" w:rsidDel="00170E2B">
          <w:rPr>
            <w:color w:val="000000" w:themeColor="text1"/>
            <w:lang w:val="lt-LT"/>
          </w:rPr>
          <w:delText>Bendras LMR</w:delText>
        </w:r>
        <w:r w:rsidR="00BA780D" w:rsidRPr="00743679" w:rsidDel="00170E2B">
          <w:rPr>
            <w:color w:val="000000" w:themeColor="text1"/>
            <w:lang w:val="lt-LT"/>
          </w:rPr>
          <w:delText>Č</w:delText>
        </w:r>
        <w:r w:rsidRPr="00743679" w:rsidDel="00170E2B">
          <w:rPr>
            <w:color w:val="000000" w:themeColor="text1"/>
            <w:lang w:val="lt-LT"/>
          </w:rPr>
          <w:delText xml:space="preserve"> varžybų PR ilgis negali būti didesnis kaip 42 </w:delText>
        </w:r>
        <w:r w:rsidRPr="00743679" w:rsidDel="00170E2B">
          <w:rPr>
            <w:color w:val="000000" w:themeColor="text1"/>
            <w:spacing w:val="-1"/>
            <w:lang w:val="lt-LT"/>
          </w:rPr>
          <w:delText>km.</w:delText>
        </w:r>
      </w:del>
    </w:p>
    <w:p w14:paraId="77C10058" w14:textId="77777777" w:rsidR="009B6138" w:rsidRPr="00743679" w:rsidRDefault="009B6138">
      <w:pPr>
        <w:pStyle w:val="BodyText"/>
        <w:numPr>
          <w:ilvl w:val="2"/>
          <w:numId w:val="24"/>
        </w:numPr>
        <w:tabs>
          <w:tab w:val="left" w:pos="818"/>
        </w:tabs>
        <w:spacing w:line="275" w:lineRule="exact"/>
        <w:jc w:val="both"/>
        <w:rPr>
          <w:ins w:id="572" w:author="BalticDiag 5" w:date="2021-12-30T07:53:00Z"/>
          <w:color w:val="000000" w:themeColor="text1"/>
          <w:lang w:val="lt-LT"/>
        </w:rPr>
        <w:pPrChange w:id="573" w:author="BalticDiag 5" w:date="2021-12-30T07:53:00Z">
          <w:pPr>
            <w:pStyle w:val="BodyText"/>
            <w:numPr>
              <w:ilvl w:val="2"/>
              <w:numId w:val="10"/>
            </w:numPr>
            <w:tabs>
              <w:tab w:val="left" w:pos="818"/>
            </w:tabs>
            <w:spacing w:line="275" w:lineRule="exact"/>
            <w:ind w:left="818" w:hanging="600"/>
            <w:jc w:val="both"/>
          </w:pPr>
        </w:pPrChange>
      </w:pPr>
    </w:p>
    <w:p w14:paraId="0768E2C5" w14:textId="3229AC2A" w:rsidR="00994B70" w:rsidRPr="009B6138" w:rsidRDefault="002D7232">
      <w:pPr>
        <w:pStyle w:val="BodyText"/>
        <w:numPr>
          <w:ilvl w:val="2"/>
          <w:numId w:val="24"/>
        </w:numPr>
        <w:tabs>
          <w:tab w:val="left" w:pos="819"/>
        </w:tabs>
        <w:spacing w:line="275" w:lineRule="exact"/>
        <w:jc w:val="both"/>
        <w:rPr>
          <w:color w:val="000000" w:themeColor="text1"/>
          <w:lang w:val="lt-LT"/>
        </w:rPr>
        <w:pPrChange w:id="574" w:author="BalticDiag 5" w:date="2021-12-30T07:53:00Z">
          <w:pPr>
            <w:pStyle w:val="BodyText"/>
            <w:numPr>
              <w:ilvl w:val="2"/>
              <w:numId w:val="10"/>
            </w:numPr>
            <w:tabs>
              <w:tab w:val="left" w:pos="819"/>
            </w:tabs>
            <w:spacing w:line="275" w:lineRule="exact"/>
            <w:ind w:left="818" w:hanging="600"/>
            <w:jc w:val="both"/>
          </w:pPr>
        </w:pPrChange>
      </w:pPr>
      <w:r w:rsidRPr="009B6138">
        <w:rPr>
          <w:strike/>
          <w:color w:val="FF0000"/>
          <w:lang w:val="lt-LT"/>
          <w:rPrChange w:id="575" w:author="BalticDiag 5" w:date="2021-12-30T07:53:00Z">
            <w:rPr>
              <w:color w:val="000000" w:themeColor="text1"/>
              <w:lang w:val="lt-LT"/>
            </w:rPr>
          </w:rPrChange>
        </w:rPr>
        <w:t>LMR</w:t>
      </w:r>
      <w:r w:rsidR="00BA780D" w:rsidRPr="009B6138">
        <w:rPr>
          <w:strike/>
          <w:color w:val="FF0000"/>
          <w:lang w:val="lt-LT"/>
          <w:rPrChange w:id="576" w:author="BalticDiag 5" w:date="2021-12-30T07:53:00Z">
            <w:rPr>
              <w:color w:val="000000" w:themeColor="text1"/>
              <w:lang w:val="lt-LT"/>
            </w:rPr>
          </w:rPrChange>
        </w:rPr>
        <w:t>Č</w:t>
      </w:r>
      <w:r w:rsidRPr="009B6138">
        <w:rPr>
          <w:strike/>
          <w:color w:val="FF0000"/>
          <w:lang w:val="lt-LT"/>
          <w:rPrChange w:id="577" w:author="BalticDiag 5" w:date="2021-12-30T07:53:00Z">
            <w:rPr>
              <w:color w:val="000000" w:themeColor="text1"/>
              <w:lang w:val="lt-LT"/>
            </w:rPr>
          </w:rPrChange>
        </w:rPr>
        <w:t xml:space="preserve"> varžybose privalo būti ne </w:t>
      </w:r>
      <w:r w:rsidRPr="009B6138">
        <w:rPr>
          <w:strike/>
          <w:color w:val="FF0000"/>
          <w:spacing w:val="-1"/>
          <w:lang w:val="lt-LT"/>
          <w:rPrChange w:id="578" w:author="BalticDiag 5" w:date="2021-12-30T07:53:00Z">
            <w:rPr>
              <w:color w:val="000000" w:themeColor="text1"/>
              <w:spacing w:val="-1"/>
              <w:lang w:val="lt-LT"/>
            </w:rPr>
          </w:rPrChange>
        </w:rPr>
        <w:t>mažiau</w:t>
      </w:r>
      <w:r w:rsidRPr="009B6138">
        <w:rPr>
          <w:strike/>
          <w:color w:val="FF0000"/>
          <w:lang w:val="lt-LT"/>
          <w:rPrChange w:id="579" w:author="BalticDiag 5" w:date="2021-12-30T07:53:00Z">
            <w:rPr>
              <w:color w:val="000000" w:themeColor="text1"/>
              <w:lang w:val="lt-LT"/>
            </w:rPr>
          </w:rPrChange>
        </w:rPr>
        <w:t xml:space="preserve"> kaip </w:t>
      </w:r>
      <w:r w:rsidR="00302C8D" w:rsidRPr="009B6138">
        <w:rPr>
          <w:strike/>
          <w:color w:val="FF0000"/>
          <w:lang w:val="lt-LT"/>
          <w:rPrChange w:id="580" w:author="BalticDiag 5" w:date="2021-12-30T07:53:00Z">
            <w:rPr>
              <w:color w:val="000000" w:themeColor="text1"/>
              <w:lang w:val="lt-LT"/>
            </w:rPr>
          </w:rPrChange>
        </w:rPr>
        <w:t xml:space="preserve">6 </w:t>
      </w:r>
      <w:r w:rsidRPr="009B6138">
        <w:rPr>
          <w:strike/>
          <w:color w:val="FF0000"/>
          <w:lang w:val="lt-LT"/>
          <w:rPrChange w:id="581" w:author="BalticDiag 5" w:date="2021-12-30T07:53:00Z">
            <w:rPr>
              <w:color w:val="000000" w:themeColor="text1"/>
              <w:lang w:val="lt-LT"/>
            </w:rPr>
          </w:rPrChange>
        </w:rPr>
        <w:t>rungtys</w:t>
      </w:r>
      <w:r w:rsidR="002D5FC9" w:rsidRPr="009B6138">
        <w:rPr>
          <w:strike/>
          <w:color w:val="FF0000"/>
          <w:lang w:val="lt-LT"/>
          <w:rPrChange w:id="582" w:author="BalticDiag 5" w:date="2021-12-30T07:53:00Z">
            <w:rPr>
              <w:color w:val="FF0000"/>
              <w:lang w:val="lt-LT"/>
            </w:rPr>
          </w:rPrChange>
        </w:rPr>
        <w:t xml:space="preserve">. </w:t>
      </w:r>
      <w:ins w:id="583" w:author="BalticDiag 5" w:date="2021-12-29T18:13:00Z">
        <w:r w:rsidR="001022FF" w:rsidRPr="009B6138">
          <w:rPr>
            <w:strike/>
            <w:color w:val="FF0000"/>
            <w:lang w:val="lt-LT"/>
            <w:rPrChange w:id="584" w:author="BalticDiag 5" w:date="2021-12-30T07:53:00Z">
              <w:rPr>
                <w:color w:val="FF0000"/>
                <w:lang w:val="lt-LT"/>
              </w:rPr>
            </w:rPrChange>
          </w:rPr>
          <w:t>Rungtys gali būti vykdomos ant žvyro, asfalto, betono dangos arba ant skirtingų kelio dangų, tačiau ne mažiau kaip 80% rungčių bendro ilgio privalo būti vykdomos ant žvyro dangos. Žieminio etapo metu varžybos gali būti vykdomos ant sniego, ledo dangos.</w:t>
        </w:r>
      </w:ins>
      <w:moveFromRangeStart w:id="585" w:author="tadas.vasiliauskas@lasf.lt" w:date="2021-11-22T08:34:00Z" w:name="move88462483"/>
      <w:moveFrom w:id="586" w:author="tadas.vasiliauskas@lasf.lt" w:date="2021-11-22T08:34:00Z">
        <w:r w:rsidR="002D5FC9" w:rsidRPr="009B6138" w:rsidDel="00170E2B">
          <w:rPr>
            <w:color w:val="000000" w:themeColor="text1"/>
            <w:lang w:val="lt-LT"/>
          </w:rPr>
          <w:t xml:space="preserve">Rungtys gali būti vykdomos ant žvyro, asfalto, betono dangos arba </w:t>
        </w:r>
        <w:r w:rsidR="00621976" w:rsidRPr="009B6138" w:rsidDel="00170E2B">
          <w:rPr>
            <w:color w:val="000000" w:themeColor="text1"/>
            <w:lang w:val="lt-LT"/>
          </w:rPr>
          <w:t>ant skirtingų</w:t>
        </w:r>
        <w:r w:rsidR="008D799B" w:rsidRPr="009B6138" w:rsidDel="00170E2B">
          <w:rPr>
            <w:color w:val="000000" w:themeColor="text1"/>
            <w:lang w:val="lt-LT"/>
          </w:rPr>
          <w:t xml:space="preserve"> kelio dangų</w:t>
        </w:r>
        <w:r w:rsidR="00F65BC8" w:rsidRPr="009B6138" w:rsidDel="00170E2B">
          <w:rPr>
            <w:color w:val="000000" w:themeColor="text1"/>
            <w:lang w:val="lt-LT"/>
          </w:rPr>
          <w:t xml:space="preserve">, </w:t>
        </w:r>
        <w:r w:rsidR="00F65BC8" w:rsidRPr="009B6138" w:rsidDel="00170E2B">
          <w:rPr>
            <w:color w:val="FF0000"/>
            <w:lang w:val="lt-LT"/>
          </w:rPr>
          <w:t>tačiau ne mažiau kaip 80% rungčių bendro ilgio privalo būti vykdomos ant žvyro dangos.</w:t>
        </w:r>
        <w:r w:rsidR="002D5FC9" w:rsidRPr="009B6138" w:rsidDel="00170E2B">
          <w:rPr>
            <w:color w:val="FF0000"/>
            <w:lang w:val="lt-LT"/>
          </w:rPr>
          <w:t xml:space="preserve"> </w:t>
        </w:r>
        <w:r w:rsidR="002D5FC9" w:rsidRPr="009B6138" w:rsidDel="00170E2B">
          <w:rPr>
            <w:color w:val="000000" w:themeColor="text1"/>
            <w:lang w:val="lt-LT"/>
          </w:rPr>
          <w:t>Žieminio etapo metu varžybos gali būti vykdomos ant sniego, ledo dangos.</w:t>
        </w:r>
      </w:moveFrom>
      <w:moveFromRangeEnd w:id="585"/>
    </w:p>
    <w:p w14:paraId="709C3BCF" w14:textId="77777777" w:rsidR="009B6138" w:rsidRPr="009B6138" w:rsidRDefault="002D7232" w:rsidP="009B6138">
      <w:pPr>
        <w:pStyle w:val="BodyText"/>
        <w:numPr>
          <w:ilvl w:val="2"/>
          <w:numId w:val="24"/>
        </w:numPr>
        <w:tabs>
          <w:tab w:val="left" w:pos="819"/>
        </w:tabs>
        <w:ind w:left="818" w:hanging="600"/>
        <w:jc w:val="both"/>
        <w:rPr>
          <w:ins w:id="587" w:author="BalticDiag 5" w:date="2021-12-30T07:54:00Z"/>
          <w:color w:val="000000" w:themeColor="text1"/>
          <w:lang w:val="lt-LT"/>
          <w:rPrChange w:id="588" w:author="BalticDiag 5" w:date="2021-12-30T07:54:00Z">
            <w:rPr>
              <w:ins w:id="589" w:author="BalticDiag 5" w:date="2021-12-30T07:54:00Z"/>
              <w:color w:val="000000" w:themeColor="text1"/>
              <w:spacing w:val="-1"/>
              <w:lang w:val="lt-LT"/>
            </w:rPr>
          </w:rPrChange>
        </w:rPr>
      </w:pPr>
      <w:r w:rsidRPr="00743679">
        <w:rPr>
          <w:color w:val="000000" w:themeColor="text1"/>
          <w:lang w:val="lt-LT"/>
        </w:rPr>
        <w:t>Skirtingų nesikartojančių GR LMR</w:t>
      </w:r>
      <w:r w:rsidR="00BA780D" w:rsidRPr="00743679">
        <w:rPr>
          <w:color w:val="000000" w:themeColor="text1"/>
          <w:lang w:val="lt-LT"/>
        </w:rPr>
        <w:t>Č</w:t>
      </w:r>
      <w:r w:rsidRPr="00743679">
        <w:rPr>
          <w:color w:val="000000" w:themeColor="text1"/>
          <w:spacing w:val="-1"/>
          <w:lang w:val="lt-LT"/>
        </w:rPr>
        <w:t xml:space="preserve"> </w:t>
      </w:r>
      <w:r w:rsidRPr="00743679">
        <w:rPr>
          <w:color w:val="000000" w:themeColor="text1"/>
          <w:lang w:val="lt-LT"/>
        </w:rPr>
        <w:t xml:space="preserve">varžybose negali būti </w:t>
      </w:r>
      <w:r w:rsidRPr="00743679">
        <w:rPr>
          <w:color w:val="000000" w:themeColor="text1"/>
          <w:spacing w:val="-1"/>
          <w:lang w:val="lt-LT"/>
        </w:rPr>
        <w:t xml:space="preserve">mažiau kaip </w:t>
      </w:r>
      <w:r w:rsidR="00302C8D" w:rsidRPr="00743679">
        <w:rPr>
          <w:color w:val="000000" w:themeColor="text1"/>
          <w:spacing w:val="-1"/>
          <w:lang w:val="lt-LT"/>
        </w:rPr>
        <w:t>3</w:t>
      </w:r>
      <w:r w:rsidRPr="00743679">
        <w:rPr>
          <w:color w:val="000000" w:themeColor="text1"/>
          <w:spacing w:val="-1"/>
          <w:lang w:val="lt-LT"/>
        </w:rPr>
        <w:t>.</w:t>
      </w:r>
    </w:p>
    <w:p w14:paraId="16C29ED7" w14:textId="2E1A32D6" w:rsidR="001022FF" w:rsidDel="009B6138" w:rsidRDefault="001022FF" w:rsidP="009B6138">
      <w:pPr>
        <w:pStyle w:val="BodyText"/>
        <w:numPr>
          <w:ilvl w:val="2"/>
          <w:numId w:val="24"/>
        </w:numPr>
        <w:tabs>
          <w:tab w:val="left" w:pos="819"/>
        </w:tabs>
        <w:ind w:left="818" w:hanging="600"/>
        <w:jc w:val="both"/>
        <w:rPr>
          <w:del w:id="590" w:author="BalticDiag 5" w:date="2021-12-30T07:55:00Z"/>
          <w:color w:val="000000" w:themeColor="text1"/>
          <w:lang w:val="lt-LT"/>
        </w:rPr>
      </w:pPr>
      <w:ins w:id="591" w:author="BalticDiag 5" w:date="2021-12-29T18:14:00Z">
        <w:r w:rsidRPr="009B6138">
          <w:rPr>
            <w:strike/>
            <w:color w:val="FF0000"/>
            <w:lang w:val="lt-LT"/>
            <w:rPrChange w:id="592" w:author="BalticDiag 5" w:date="2021-12-30T07:54:00Z">
              <w:rPr>
                <w:color w:val="000000" w:themeColor="text1"/>
                <w:lang w:val="lt-LT"/>
              </w:rPr>
            </w:rPrChange>
          </w:rPr>
          <w:t>LMRČ varžybų vienoje sekcijoje negali būti daugiau kaip po 1 PR.</w:t>
        </w:r>
      </w:ins>
    </w:p>
    <w:p w14:paraId="3E1D088B" w14:textId="77777777" w:rsidR="009B6138" w:rsidRPr="009B6138" w:rsidRDefault="009B6138">
      <w:pPr>
        <w:pStyle w:val="BodyText"/>
        <w:numPr>
          <w:ilvl w:val="2"/>
          <w:numId w:val="24"/>
        </w:numPr>
        <w:tabs>
          <w:tab w:val="left" w:pos="819"/>
        </w:tabs>
        <w:ind w:left="818" w:hanging="600"/>
        <w:jc w:val="both"/>
        <w:rPr>
          <w:ins w:id="593" w:author="BalticDiag 5" w:date="2021-12-30T07:55:00Z"/>
          <w:color w:val="000000" w:themeColor="text1"/>
          <w:lang w:val="lt-LT"/>
          <w:rPrChange w:id="594" w:author="BalticDiag 5" w:date="2021-12-30T07:54:00Z">
            <w:rPr>
              <w:ins w:id="595" w:author="BalticDiag 5" w:date="2021-12-30T07:55:00Z"/>
              <w:lang w:val="lt-LT"/>
            </w:rPr>
          </w:rPrChange>
        </w:rPr>
        <w:pPrChange w:id="596" w:author="BalticDiag 5" w:date="2021-12-30T07:54:00Z">
          <w:pPr>
            <w:pStyle w:val="BodyText"/>
            <w:numPr>
              <w:ilvl w:val="2"/>
              <w:numId w:val="10"/>
            </w:numPr>
            <w:tabs>
              <w:tab w:val="left" w:pos="819"/>
            </w:tabs>
            <w:ind w:left="818" w:hanging="600"/>
            <w:jc w:val="both"/>
          </w:pPr>
        </w:pPrChange>
      </w:pPr>
    </w:p>
    <w:p w14:paraId="4EC3B3BA" w14:textId="662078EA" w:rsidR="00F65BC8" w:rsidRPr="009B6138" w:rsidDel="00170E2B" w:rsidRDefault="00E94168">
      <w:pPr>
        <w:pStyle w:val="BodyText"/>
        <w:numPr>
          <w:ilvl w:val="2"/>
          <w:numId w:val="24"/>
        </w:numPr>
        <w:tabs>
          <w:tab w:val="left" w:pos="818"/>
        </w:tabs>
        <w:ind w:left="818" w:hanging="600"/>
        <w:jc w:val="both"/>
        <w:rPr>
          <w:del w:id="597" w:author="tadas.vasiliauskas@lasf.lt" w:date="2021-11-22T08:35:00Z"/>
          <w:rFonts w:cs="Times New Roman"/>
          <w:color w:val="000000" w:themeColor="text1"/>
          <w:sz w:val="11"/>
          <w:szCs w:val="11"/>
          <w:lang w:val="lt-LT"/>
        </w:rPr>
        <w:pPrChange w:id="598" w:author="BalticDiag 5" w:date="2021-12-30T07:55:00Z">
          <w:pPr>
            <w:pStyle w:val="BodyText"/>
            <w:numPr>
              <w:ilvl w:val="2"/>
              <w:numId w:val="10"/>
            </w:numPr>
            <w:tabs>
              <w:tab w:val="left" w:pos="818"/>
            </w:tabs>
            <w:ind w:left="818" w:hanging="600"/>
            <w:jc w:val="both"/>
          </w:pPr>
        </w:pPrChange>
      </w:pPr>
      <w:ins w:id="599" w:author="BalticDiag 5" w:date="2021-12-30T18:13:00Z">
        <w:r>
          <w:rPr>
            <w:color w:val="000000" w:themeColor="text1"/>
            <w:lang w:val="lt-LT"/>
          </w:rPr>
          <w:t xml:space="preserve">   </w:t>
        </w:r>
      </w:ins>
      <w:del w:id="600" w:author="tadas.vasiliauskas@lasf.lt" w:date="2021-11-22T08:35:00Z">
        <w:r w:rsidR="002D7232" w:rsidRPr="009B6138" w:rsidDel="00170E2B">
          <w:rPr>
            <w:color w:val="000000" w:themeColor="text1"/>
            <w:lang w:val="lt-LT"/>
          </w:rPr>
          <w:delText>LMR</w:delText>
        </w:r>
        <w:r w:rsidR="00BA780D" w:rsidRPr="009B6138" w:rsidDel="00170E2B">
          <w:rPr>
            <w:color w:val="000000" w:themeColor="text1"/>
            <w:lang w:val="lt-LT"/>
          </w:rPr>
          <w:delText>Č</w:delText>
        </w:r>
        <w:r w:rsidR="002D7232" w:rsidRPr="009B6138" w:rsidDel="00170E2B">
          <w:rPr>
            <w:color w:val="000000" w:themeColor="text1"/>
            <w:lang w:val="lt-LT"/>
          </w:rPr>
          <w:delText xml:space="preserve"> varžybų vienoje sekcijoje negali būti daugiau kaip po 1 </w:delText>
        </w:r>
        <w:r w:rsidR="002D7232" w:rsidRPr="009B6138" w:rsidDel="00170E2B">
          <w:rPr>
            <w:color w:val="000000" w:themeColor="text1"/>
            <w:spacing w:val="-1"/>
            <w:lang w:val="lt-LT"/>
          </w:rPr>
          <w:delText>PR.</w:delText>
        </w:r>
      </w:del>
    </w:p>
    <w:p w14:paraId="0D69AC71" w14:textId="4E3C14A7" w:rsidR="00FD1ACE" w:rsidDel="009B6138" w:rsidRDefault="002D7232">
      <w:pPr>
        <w:pStyle w:val="BodyText"/>
        <w:numPr>
          <w:ilvl w:val="2"/>
          <w:numId w:val="24"/>
        </w:numPr>
        <w:tabs>
          <w:tab w:val="left" w:pos="819"/>
        </w:tabs>
        <w:ind w:left="818" w:hanging="600"/>
        <w:jc w:val="both"/>
        <w:rPr>
          <w:ins w:id="601" w:author="tadas.vasiliauskas@lasf.lt" w:date="2021-11-22T08:40:00Z"/>
          <w:del w:id="602" w:author="BalticDiag 5" w:date="2021-12-30T07:56:00Z"/>
          <w:color w:val="000000" w:themeColor="text1"/>
          <w:lang w:val="lt-LT"/>
        </w:rPr>
        <w:pPrChange w:id="603" w:author="BalticDiag 5" w:date="2021-12-30T07:55:00Z">
          <w:pPr>
            <w:pStyle w:val="BodyText"/>
            <w:numPr>
              <w:ilvl w:val="2"/>
              <w:numId w:val="10"/>
            </w:numPr>
            <w:tabs>
              <w:tab w:val="left" w:pos="733"/>
            </w:tabs>
            <w:spacing w:before="69"/>
            <w:ind w:left="935" w:right="265" w:hanging="718"/>
            <w:jc w:val="both"/>
          </w:pPr>
        </w:pPrChange>
      </w:pPr>
      <w:del w:id="604" w:author="BalticDiag 5" w:date="2021-12-30T07:56:00Z">
        <w:r w:rsidRPr="00FD1ACE" w:rsidDel="009B6138">
          <w:rPr>
            <w:color w:val="000000" w:themeColor="text1"/>
            <w:spacing w:val="-1"/>
            <w:lang w:val="lt-LT"/>
          </w:rPr>
          <w:delText>Vykdant</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LMR</w:delText>
        </w:r>
        <w:r w:rsidR="00BA780D" w:rsidRPr="00FD1ACE" w:rsidDel="009B6138">
          <w:rPr>
            <w:color w:val="000000" w:themeColor="text1"/>
            <w:spacing w:val="-1"/>
            <w:lang w:val="lt-LT"/>
          </w:rPr>
          <w:delText>Č</w:delText>
        </w:r>
        <w:r w:rsidRPr="00FD1ACE" w:rsidDel="009B6138">
          <w:rPr>
            <w:color w:val="000000" w:themeColor="text1"/>
            <w:spacing w:val="14"/>
            <w:lang w:val="lt-LT"/>
          </w:rPr>
          <w:delText xml:space="preserve"> </w:delText>
        </w:r>
        <w:r w:rsidRPr="00FD1ACE" w:rsidDel="009B6138">
          <w:rPr>
            <w:color w:val="000000" w:themeColor="text1"/>
            <w:lang w:val="lt-LT"/>
          </w:rPr>
          <w:delText>varžybas</w:delText>
        </w:r>
        <w:r w:rsidRPr="00FD1ACE" w:rsidDel="009B6138">
          <w:rPr>
            <w:color w:val="000000" w:themeColor="text1"/>
            <w:spacing w:val="14"/>
            <w:lang w:val="lt-LT"/>
          </w:rPr>
          <w:delText xml:space="preserve"> </w:delText>
        </w:r>
        <w:r w:rsidRPr="00FD1ACE" w:rsidDel="009B6138">
          <w:rPr>
            <w:color w:val="000000" w:themeColor="text1"/>
            <w:lang w:val="lt-LT"/>
          </w:rPr>
          <w:delText>kartu</w:delText>
        </w:r>
        <w:r w:rsidRPr="00FD1ACE" w:rsidDel="009B6138">
          <w:rPr>
            <w:color w:val="000000" w:themeColor="text1"/>
            <w:spacing w:val="14"/>
            <w:lang w:val="lt-LT"/>
          </w:rPr>
          <w:delText xml:space="preserve"> </w:delText>
        </w:r>
        <w:r w:rsidRPr="00FD1ACE" w:rsidDel="009B6138">
          <w:rPr>
            <w:color w:val="000000" w:themeColor="text1"/>
            <w:lang w:val="lt-LT"/>
          </w:rPr>
          <w:delText>su</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Lietuvos</w:delText>
        </w:r>
        <w:r w:rsidRPr="00FD1ACE" w:rsidDel="009B6138">
          <w:rPr>
            <w:color w:val="000000" w:themeColor="text1"/>
            <w:spacing w:val="14"/>
            <w:lang w:val="lt-LT"/>
          </w:rPr>
          <w:delText xml:space="preserve"> </w:delText>
        </w:r>
        <w:r w:rsidRPr="00FD1ACE" w:rsidDel="009B6138">
          <w:rPr>
            <w:color w:val="000000" w:themeColor="text1"/>
            <w:lang w:val="lt-LT"/>
          </w:rPr>
          <w:delText>ralio</w:delText>
        </w:r>
        <w:r w:rsidRPr="00FD1ACE" w:rsidDel="009B6138">
          <w:rPr>
            <w:color w:val="000000" w:themeColor="text1"/>
            <w:spacing w:val="13"/>
            <w:lang w:val="lt-LT"/>
          </w:rPr>
          <w:delText xml:space="preserve"> </w:delText>
        </w:r>
        <w:r w:rsidRPr="00FD1ACE" w:rsidDel="009B6138">
          <w:rPr>
            <w:color w:val="000000" w:themeColor="text1"/>
            <w:lang w:val="lt-LT"/>
          </w:rPr>
          <w:delText>arba</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Lietuvos</w:delText>
        </w:r>
        <w:r w:rsidRPr="00FD1ACE" w:rsidDel="009B6138">
          <w:rPr>
            <w:color w:val="000000" w:themeColor="text1"/>
            <w:spacing w:val="13"/>
            <w:lang w:val="lt-LT"/>
          </w:rPr>
          <w:delText xml:space="preserve"> </w:delText>
        </w:r>
        <w:r w:rsidRPr="00FD1ACE" w:rsidDel="009B6138">
          <w:rPr>
            <w:color w:val="000000" w:themeColor="text1"/>
            <w:spacing w:val="-1"/>
            <w:lang w:val="lt-LT"/>
          </w:rPr>
          <w:delText>ralio</w:delText>
        </w:r>
        <w:r w:rsidRPr="00FD1ACE" w:rsidDel="009B6138">
          <w:rPr>
            <w:color w:val="000000" w:themeColor="text1"/>
            <w:spacing w:val="14"/>
            <w:lang w:val="lt-LT"/>
          </w:rPr>
          <w:delText xml:space="preserve"> </w:delText>
        </w:r>
        <w:r w:rsidRPr="00FD1ACE" w:rsidDel="009B6138">
          <w:rPr>
            <w:color w:val="000000" w:themeColor="text1"/>
            <w:lang w:val="lt-LT"/>
          </w:rPr>
          <w:delText>sprinto</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varžybomis,</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šiems</w:delText>
        </w:r>
        <w:r w:rsidRPr="00FD1ACE" w:rsidDel="009B6138">
          <w:rPr>
            <w:color w:val="000000" w:themeColor="text1"/>
            <w:spacing w:val="71"/>
            <w:lang w:val="lt-LT"/>
          </w:rPr>
          <w:delText xml:space="preserve"> </w:delText>
        </w:r>
        <w:r w:rsidRPr="00FD1ACE" w:rsidDel="009B6138">
          <w:rPr>
            <w:color w:val="000000" w:themeColor="text1"/>
            <w:spacing w:val="-1"/>
            <w:lang w:val="lt-LT"/>
          </w:rPr>
          <w:delText>reikalavimams</w:delText>
        </w:r>
        <w:r w:rsidRPr="00FD1ACE" w:rsidDel="009B6138">
          <w:rPr>
            <w:color w:val="000000" w:themeColor="text1"/>
            <w:spacing w:val="14"/>
            <w:lang w:val="lt-LT"/>
          </w:rPr>
          <w:delText xml:space="preserve"> </w:delText>
        </w:r>
        <w:r w:rsidRPr="00FD1ACE" w:rsidDel="009B6138">
          <w:rPr>
            <w:color w:val="000000" w:themeColor="text1"/>
            <w:lang w:val="lt-LT"/>
          </w:rPr>
          <w:delText>gali</w:delText>
        </w:r>
        <w:r w:rsidRPr="00FD1ACE" w:rsidDel="009B6138">
          <w:rPr>
            <w:color w:val="000000" w:themeColor="text1"/>
            <w:spacing w:val="14"/>
            <w:lang w:val="lt-LT"/>
          </w:rPr>
          <w:delText xml:space="preserve"> </w:delText>
        </w:r>
        <w:r w:rsidRPr="00FD1ACE" w:rsidDel="009B6138">
          <w:rPr>
            <w:color w:val="000000" w:themeColor="text1"/>
            <w:lang w:val="lt-LT"/>
          </w:rPr>
          <w:delText>būti</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taikomos</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išimtys,</w:delText>
        </w:r>
        <w:r w:rsidRPr="00FD1ACE" w:rsidDel="009B6138">
          <w:rPr>
            <w:color w:val="000000" w:themeColor="text1"/>
            <w:spacing w:val="14"/>
            <w:lang w:val="lt-LT"/>
          </w:rPr>
          <w:delText xml:space="preserve"> </w:delText>
        </w:r>
        <w:r w:rsidRPr="00FD1ACE" w:rsidDel="009B6138">
          <w:rPr>
            <w:color w:val="000000" w:themeColor="text1"/>
            <w:lang w:val="lt-LT"/>
          </w:rPr>
          <w:delText>raštu</w:delText>
        </w:r>
        <w:r w:rsidRPr="00FD1ACE" w:rsidDel="009B6138">
          <w:rPr>
            <w:color w:val="000000" w:themeColor="text1"/>
            <w:spacing w:val="13"/>
            <w:lang w:val="lt-LT"/>
          </w:rPr>
          <w:delText xml:space="preserve"> </w:delText>
        </w:r>
        <w:r w:rsidRPr="00FD1ACE" w:rsidDel="009B6138">
          <w:rPr>
            <w:color w:val="000000" w:themeColor="text1"/>
            <w:lang w:val="lt-LT"/>
          </w:rPr>
          <w:delText>suderintos</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su</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Ralio</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komitetu</w:delText>
        </w:r>
        <w:r w:rsidRPr="00FD1ACE" w:rsidDel="009B6138">
          <w:rPr>
            <w:color w:val="000000" w:themeColor="text1"/>
            <w:spacing w:val="14"/>
            <w:lang w:val="lt-LT"/>
          </w:rPr>
          <w:delText xml:space="preserve"> </w:delText>
        </w:r>
        <w:r w:rsidRPr="00FD1ACE" w:rsidDel="009B6138">
          <w:rPr>
            <w:color w:val="000000" w:themeColor="text1"/>
            <w:lang w:val="lt-LT"/>
          </w:rPr>
          <w:delText>ir</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įrašytos</w:delText>
        </w:r>
        <w:r w:rsidRPr="00FD1ACE" w:rsidDel="009B6138">
          <w:rPr>
            <w:color w:val="000000" w:themeColor="text1"/>
            <w:spacing w:val="14"/>
            <w:lang w:val="lt-LT"/>
          </w:rPr>
          <w:delText xml:space="preserve"> </w:delText>
        </w:r>
        <w:r w:rsidRPr="00FD1ACE" w:rsidDel="009B6138">
          <w:rPr>
            <w:color w:val="000000" w:themeColor="text1"/>
            <w:lang w:val="lt-LT"/>
          </w:rPr>
          <w:delText>į</w:delText>
        </w:r>
        <w:r w:rsidRPr="00FD1ACE" w:rsidDel="009B6138">
          <w:rPr>
            <w:color w:val="000000" w:themeColor="text1"/>
            <w:spacing w:val="13"/>
            <w:lang w:val="lt-LT"/>
          </w:rPr>
          <w:delText xml:space="preserve"> </w:delText>
        </w:r>
        <w:r w:rsidRPr="00FD1ACE" w:rsidDel="009B6138">
          <w:rPr>
            <w:color w:val="000000" w:themeColor="text1"/>
            <w:lang w:val="lt-LT"/>
          </w:rPr>
          <w:delText>tų</w:delText>
        </w:r>
        <w:r w:rsidRPr="00FD1ACE" w:rsidDel="009B6138">
          <w:rPr>
            <w:color w:val="000000" w:themeColor="text1"/>
            <w:spacing w:val="14"/>
            <w:lang w:val="lt-LT"/>
          </w:rPr>
          <w:delText xml:space="preserve"> </w:delText>
        </w:r>
        <w:r w:rsidRPr="00FD1ACE" w:rsidDel="009B6138">
          <w:rPr>
            <w:color w:val="000000" w:themeColor="text1"/>
            <w:spacing w:val="-1"/>
            <w:lang w:val="lt-LT"/>
          </w:rPr>
          <w:delText>varžybų</w:delText>
        </w:r>
        <w:r w:rsidRPr="00FD1ACE" w:rsidDel="009B6138">
          <w:rPr>
            <w:color w:val="000000" w:themeColor="text1"/>
            <w:spacing w:val="50"/>
            <w:lang w:val="lt-LT"/>
          </w:rPr>
          <w:delText xml:space="preserve"> </w:delText>
        </w:r>
        <w:r w:rsidRPr="00FD1ACE" w:rsidDel="009B6138">
          <w:rPr>
            <w:color w:val="000000" w:themeColor="text1"/>
            <w:spacing w:val="-1"/>
            <w:lang w:val="lt-LT"/>
          </w:rPr>
          <w:delText>papildomus</w:delText>
        </w:r>
        <w:r w:rsidRPr="00FD1ACE" w:rsidDel="009B6138">
          <w:rPr>
            <w:color w:val="000000" w:themeColor="text1"/>
            <w:lang w:val="lt-LT"/>
          </w:rPr>
          <w:delText xml:space="preserve"> nuostatus.</w:delText>
        </w:r>
      </w:del>
    </w:p>
    <w:p w14:paraId="038C1BE9" w14:textId="0114F70E" w:rsidR="00FD1ACE" w:rsidRDefault="00FD1ACE" w:rsidP="009B6138">
      <w:pPr>
        <w:pStyle w:val="BodyText"/>
        <w:numPr>
          <w:ilvl w:val="1"/>
          <w:numId w:val="25"/>
        </w:numPr>
        <w:tabs>
          <w:tab w:val="left" w:pos="733"/>
          <w:tab w:val="left" w:pos="851"/>
        </w:tabs>
        <w:spacing w:before="69"/>
        <w:ind w:right="265"/>
        <w:jc w:val="both"/>
        <w:rPr>
          <w:ins w:id="605" w:author="BalticDiag 5" w:date="2021-12-30T07:56:00Z"/>
          <w:lang w:val="lt-LT"/>
        </w:rPr>
      </w:pPr>
      <w:commentRangeStart w:id="606"/>
      <w:ins w:id="607" w:author="tadas.vasiliauskas@lasf.lt" w:date="2021-11-22T08:40:00Z">
        <w:r w:rsidRPr="009B6138">
          <w:rPr>
            <w:lang w:val="lt-LT"/>
            <w:rPrChange w:id="608" w:author="BalticDiag 5" w:date="2021-12-30T07:55:00Z">
              <w:rPr/>
            </w:rPrChange>
          </w:rPr>
          <w:t xml:space="preserve">LMRČ varžybose vidutinis greitis greičio ruože negali viršyti </w:t>
        </w:r>
        <w:r w:rsidRPr="009B6138">
          <w:rPr>
            <w:color w:val="FF0000"/>
            <w:lang w:val="lt-LT"/>
            <w:rPrChange w:id="609" w:author="BalticDiag 5" w:date="2021-12-30T07:55:00Z">
              <w:rPr/>
            </w:rPrChange>
          </w:rPr>
          <w:t>8</w:t>
        </w:r>
      </w:ins>
      <w:ins w:id="610" w:author="tadas.vasiliauskas@lasf.lt" w:date="2021-11-22T08:41:00Z">
        <w:r w:rsidRPr="009B6138">
          <w:rPr>
            <w:color w:val="FF0000"/>
            <w:lang w:val="lt-LT"/>
            <w:rPrChange w:id="611" w:author="BalticDiag 5" w:date="2021-12-30T07:55:00Z">
              <w:rPr>
                <w:lang w:val="lt-LT"/>
              </w:rPr>
            </w:rPrChange>
          </w:rPr>
          <w:t>5</w:t>
        </w:r>
      </w:ins>
      <w:ins w:id="612" w:author="tadas.vasiliauskas@lasf.lt" w:date="2021-11-22T08:40:00Z">
        <w:r w:rsidRPr="009B6138">
          <w:rPr>
            <w:lang w:val="lt-LT"/>
            <w:rPrChange w:id="613" w:author="BalticDiag 5" w:date="2021-12-30T07:55:00Z">
              <w:rPr/>
            </w:rPrChange>
          </w:rPr>
          <w:t xml:space="preserve"> km/h.</w:t>
        </w:r>
      </w:ins>
      <w:commentRangeEnd w:id="606"/>
      <w:ins w:id="614" w:author="tadas.vasiliauskas@lasf.lt" w:date="2021-11-22T08:41:00Z">
        <w:r w:rsidRPr="009B6138">
          <w:rPr>
            <w:rStyle w:val="CommentReference"/>
            <w:rFonts w:asciiTheme="minorHAnsi" w:eastAsiaTheme="minorHAnsi" w:hAnsiTheme="minorHAnsi"/>
          </w:rPr>
          <w:commentReference w:id="606"/>
        </w:r>
      </w:ins>
    </w:p>
    <w:p w14:paraId="0434856D" w14:textId="77777777" w:rsidR="005222D7" w:rsidRPr="005222D7" w:rsidRDefault="005222D7" w:rsidP="005222D7">
      <w:pPr>
        <w:pStyle w:val="ListParagraph"/>
        <w:numPr>
          <w:ilvl w:val="1"/>
          <w:numId w:val="24"/>
        </w:numPr>
        <w:tabs>
          <w:tab w:val="left" w:pos="733"/>
          <w:tab w:val="left" w:pos="851"/>
        </w:tabs>
        <w:spacing w:before="69"/>
        <w:ind w:right="265"/>
        <w:jc w:val="both"/>
        <w:rPr>
          <w:ins w:id="615" w:author="BalticDiag 5" w:date="2021-12-30T07:56:00Z"/>
          <w:rFonts w:ascii="Times New Roman" w:eastAsia="Times New Roman" w:hAnsi="Times New Roman"/>
          <w:vanish/>
          <w:color w:val="000000" w:themeColor="text1"/>
          <w:spacing w:val="-1"/>
          <w:sz w:val="24"/>
          <w:szCs w:val="24"/>
          <w:lang w:val="lt-LT"/>
        </w:rPr>
      </w:pPr>
    </w:p>
    <w:p w14:paraId="1C567ECC" w14:textId="07B5BCF3" w:rsidR="009B6138" w:rsidRPr="005222D7" w:rsidDel="005222D7" w:rsidRDefault="005222D7" w:rsidP="005222D7">
      <w:pPr>
        <w:pStyle w:val="BodyText"/>
        <w:numPr>
          <w:ilvl w:val="1"/>
          <w:numId w:val="24"/>
        </w:numPr>
        <w:tabs>
          <w:tab w:val="left" w:pos="733"/>
          <w:tab w:val="left" w:pos="851"/>
        </w:tabs>
        <w:spacing w:before="69"/>
        <w:ind w:right="265"/>
        <w:jc w:val="both"/>
        <w:rPr>
          <w:del w:id="616" w:author="BalticDiag 5" w:date="2021-12-30T07:58:00Z"/>
          <w:lang w:val="lt-LT"/>
          <w:rPrChange w:id="617" w:author="BalticDiag 5" w:date="2021-12-30T07:58:00Z">
            <w:rPr>
              <w:del w:id="618" w:author="BalticDiag 5" w:date="2021-12-30T07:58:00Z"/>
              <w:b/>
              <w:bCs/>
              <w:color w:val="FF0000"/>
              <w:lang w:val="lt-LT"/>
            </w:rPr>
          </w:rPrChange>
        </w:rPr>
      </w:pPr>
      <w:ins w:id="619" w:author="BalticDiag 5" w:date="2021-12-30T07:56:00Z">
        <w:r>
          <w:rPr>
            <w:color w:val="000000" w:themeColor="text1"/>
            <w:spacing w:val="-1"/>
            <w:lang w:val="lt-LT"/>
          </w:rPr>
          <w:t>V</w:t>
        </w:r>
        <w:r w:rsidRPr="00FD1ACE">
          <w:rPr>
            <w:color w:val="000000" w:themeColor="text1"/>
            <w:spacing w:val="-1"/>
            <w:lang w:val="lt-LT"/>
          </w:rPr>
          <w:t>ykdant</w:t>
        </w:r>
        <w:r w:rsidRPr="00FD1ACE">
          <w:rPr>
            <w:color w:val="000000" w:themeColor="text1"/>
            <w:spacing w:val="14"/>
            <w:lang w:val="lt-LT"/>
          </w:rPr>
          <w:t xml:space="preserve"> </w:t>
        </w:r>
        <w:r w:rsidRPr="00FD1ACE">
          <w:rPr>
            <w:color w:val="000000" w:themeColor="text1"/>
            <w:spacing w:val="-1"/>
            <w:lang w:val="lt-LT"/>
          </w:rPr>
          <w:t>LMRČ</w:t>
        </w:r>
        <w:r w:rsidRPr="00FD1ACE">
          <w:rPr>
            <w:color w:val="000000" w:themeColor="text1"/>
            <w:spacing w:val="14"/>
            <w:lang w:val="lt-LT"/>
          </w:rPr>
          <w:t xml:space="preserve"> </w:t>
        </w:r>
        <w:r w:rsidRPr="00FD1ACE">
          <w:rPr>
            <w:color w:val="000000" w:themeColor="text1"/>
            <w:lang w:val="lt-LT"/>
          </w:rPr>
          <w:t>varžybas</w:t>
        </w:r>
        <w:r w:rsidRPr="00FD1ACE">
          <w:rPr>
            <w:color w:val="000000" w:themeColor="text1"/>
            <w:spacing w:val="14"/>
            <w:lang w:val="lt-LT"/>
          </w:rPr>
          <w:t xml:space="preserve"> </w:t>
        </w:r>
        <w:r w:rsidRPr="00FD1ACE">
          <w:rPr>
            <w:color w:val="000000" w:themeColor="text1"/>
            <w:lang w:val="lt-LT"/>
          </w:rPr>
          <w:t>kartu</w:t>
        </w:r>
        <w:r w:rsidRPr="00FD1ACE">
          <w:rPr>
            <w:color w:val="000000" w:themeColor="text1"/>
            <w:spacing w:val="14"/>
            <w:lang w:val="lt-LT"/>
          </w:rPr>
          <w:t xml:space="preserve"> </w:t>
        </w:r>
        <w:r w:rsidRPr="00FD1ACE">
          <w:rPr>
            <w:color w:val="000000" w:themeColor="text1"/>
            <w:lang w:val="lt-LT"/>
          </w:rPr>
          <w:t>su</w:t>
        </w:r>
        <w:r w:rsidRPr="00FD1ACE">
          <w:rPr>
            <w:color w:val="000000" w:themeColor="text1"/>
            <w:spacing w:val="14"/>
            <w:lang w:val="lt-LT"/>
          </w:rPr>
          <w:t xml:space="preserve"> </w:t>
        </w:r>
        <w:r w:rsidRPr="00FD1ACE">
          <w:rPr>
            <w:color w:val="000000" w:themeColor="text1"/>
            <w:spacing w:val="-1"/>
            <w:lang w:val="lt-LT"/>
          </w:rPr>
          <w:t>Lietuvos</w:t>
        </w:r>
        <w:r w:rsidRPr="00FD1ACE">
          <w:rPr>
            <w:color w:val="000000" w:themeColor="text1"/>
            <w:spacing w:val="14"/>
            <w:lang w:val="lt-LT"/>
          </w:rPr>
          <w:t xml:space="preserve"> </w:t>
        </w:r>
        <w:r w:rsidRPr="00FD1ACE">
          <w:rPr>
            <w:color w:val="000000" w:themeColor="text1"/>
            <w:lang w:val="lt-LT"/>
          </w:rPr>
          <w:t>ralio</w:t>
        </w:r>
        <w:r w:rsidRPr="00FD1ACE">
          <w:rPr>
            <w:color w:val="000000" w:themeColor="text1"/>
            <w:spacing w:val="13"/>
            <w:lang w:val="lt-LT"/>
          </w:rPr>
          <w:t xml:space="preserve"> </w:t>
        </w:r>
        <w:r w:rsidRPr="00FD1ACE">
          <w:rPr>
            <w:color w:val="000000" w:themeColor="text1"/>
            <w:lang w:val="lt-LT"/>
          </w:rPr>
          <w:t>arba</w:t>
        </w:r>
        <w:r w:rsidRPr="00FD1ACE">
          <w:rPr>
            <w:color w:val="000000" w:themeColor="text1"/>
            <w:spacing w:val="14"/>
            <w:lang w:val="lt-LT"/>
          </w:rPr>
          <w:t xml:space="preserve"> </w:t>
        </w:r>
        <w:r w:rsidRPr="00FD1ACE">
          <w:rPr>
            <w:color w:val="000000" w:themeColor="text1"/>
            <w:spacing w:val="-1"/>
            <w:lang w:val="lt-LT"/>
          </w:rPr>
          <w:t>Lietuvos</w:t>
        </w:r>
        <w:r w:rsidRPr="00FD1ACE">
          <w:rPr>
            <w:color w:val="000000" w:themeColor="text1"/>
            <w:spacing w:val="13"/>
            <w:lang w:val="lt-LT"/>
          </w:rPr>
          <w:t xml:space="preserve"> </w:t>
        </w:r>
        <w:r w:rsidRPr="00FD1ACE">
          <w:rPr>
            <w:color w:val="000000" w:themeColor="text1"/>
            <w:spacing w:val="-1"/>
            <w:lang w:val="lt-LT"/>
          </w:rPr>
          <w:t>ralio</w:t>
        </w:r>
        <w:r w:rsidRPr="00FD1ACE">
          <w:rPr>
            <w:color w:val="000000" w:themeColor="text1"/>
            <w:spacing w:val="14"/>
            <w:lang w:val="lt-LT"/>
          </w:rPr>
          <w:t xml:space="preserve"> </w:t>
        </w:r>
        <w:r w:rsidRPr="00FD1ACE">
          <w:rPr>
            <w:color w:val="000000" w:themeColor="text1"/>
            <w:lang w:val="lt-LT"/>
          </w:rPr>
          <w:t>sprinto</w:t>
        </w:r>
        <w:r w:rsidRPr="00FD1ACE">
          <w:rPr>
            <w:color w:val="000000" w:themeColor="text1"/>
            <w:spacing w:val="14"/>
            <w:lang w:val="lt-LT"/>
          </w:rPr>
          <w:t xml:space="preserve"> </w:t>
        </w:r>
        <w:r w:rsidRPr="00FD1ACE">
          <w:rPr>
            <w:color w:val="000000" w:themeColor="text1"/>
            <w:spacing w:val="-1"/>
            <w:lang w:val="lt-LT"/>
          </w:rPr>
          <w:t>varžybomis,</w:t>
        </w:r>
        <w:r w:rsidRPr="00FD1ACE">
          <w:rPr>
            <w:color w:val="000000" w:themeColor="text1"/>
            <w:spacing w:val="14"/>
            <w:lang w:val="lt-LT"/>
          </w:rPr>
          <w:t xml:space="preserve"> </w:t>
        </w:r>
        <w:r w:rsidRPr="00FD1ACE">
          <w:rPr>
            <w:color w:val="000000" w:themeColor="text1"/>
            <w:spacing w:val="-1"/>
            <w:lang w:val="lt-LT"/>
          </w:rPr>
          <w:t>šiems</w:t>
        </w:r>
        <w:r w:rsidRPr="00FD1ACE">
          <w:rPr>
            <w:color w:val="000000" w:themeColor="text1"/>
            <w:spacing w:val="71"/>
            <w:lang w:val="lt-LT"/>
          </w:rPr>
          <w:t xml:space="preserve"> </w:t>
        </w:r>
        <w:r w:rsidRPr="00FD1ACE">
          <w:rPr>
            <w:color w:val="000000" w:themeColor="text1"/>
            <w:spacing w:val="-1"/>
            <w:lang w:val="lt-LT"/>
          </w:rPr>
          <w:t>reikalavimams</w:t>
        </w:r>
        <w:r w:rsidRPr="00FD1ACE">
          <w:rPr>
            <w:color w:val="000000" w:themeColor="text1"/>
            <w:spacing w:val="14"/>
            <w:lang w:val="lt-LT"/>
          </w:rPr>
          <w:t xml:space="preserve"> </w:t>
        </w:r>
        <w:r w:rsidRPr="00FD1ACE">
          <w:rPr>
            <w:color w:val="000000" w:themeColor="text1"/>
            <w:lang w:val="lt-LT"/>
          </w:rPr>
          <w:t>gali</w:t>
        </w:r>
        <w:r w:rsidRPr="00FD1ACE">
          <w:rPr>
            <w:color w:val="000000" w:themeColor="text1"/>
            <w:spacing w:val="14"/>
            <w:lang w:val="lt-LT"/>
          </w:rPr>
          <w:t xml:space="preserve"> </w:t>
        </w:r>
        <w:r w:rsidRPr="00FD1ACE">
          <w:rPr>
            <w:color w:val="000000" w:themeColor="text1"/>
            <w:lang w:val="lt-LT"/>
          </w:rPr>
          <w:t>būti</w:t>
        </w:r>
        <w:r w:rsidRPr="00FD1ACE">
          <w:rPr>
            <w:color w:val="000000" w:themeColor="text1"/>
            <w:spacing w:val="14"/>
            <w:lang w:val="lt-LT"/>
          </w:rPr>
          <w:t xml:space="preserve"> </w:t>
        </w:r>
        <w:r w:rsidRPr="00FD1ACE">
          <w:rPr>
            <w:color w:val="000000" w:themeColor="text1"/>
            <w:spacing w:val="-1"/>
            <w:lang w:val="lt-LT"/>
          </w:rPr>
          <w:t>taikomos</w:t>
        </w:r>
        <w:r w:rsidRPr="00FD1ACE">
          <w:rPr>
            <w:color w:val="000000" w:themeColor="text1"/>
            <w:spacing w:val="14"/>
            <w:lang w:val="lt-LT"/>
          </w:rPr>
          <w:t xml:space="preserve"> </w:t>
        </w:r>
        <w:r w:rsidRPr="00FD1ACE">
          <w:rPr>
            <w:color w:val="000000" w:themeColor="text1"/>
            <w:spacing w:val="-1"/>
            <w:lang w:val="lt-LT"/>
          </w:rPr>
          <w:t>išimtys,</w:t>
        </w:r>
        <w:r w:rsidRPr="00FD1ACE">
          <w:rPr>
            <w:color w:val="000000" w:themeColor="text1"/>
            <w:spacing w:val="14"/>
            <w:lang w:val="lt-LT"/>
          </w:rPr>
          <w:t xml:space="preserve"> </w:t>
        </w:r>
        <w:r w:rsidRPr="00FD1ACE">
          <w:rPr>
            <w:color w:val="000000" w:themeColor="text1"/>
            <w:lang w:val="lt-LT"/>
          </w:rPr>
          <w:t>raštu</w:t>
        </w:r>
        <w:r w:rsidRPr="00FD1ACE">
          <w:rPr>
            <w:color w:val="000000" w:themeColor="text1"/>
            <w:spacing w:val="13"/>
            <w:lang w:val="lt-LT"/>
          </w:rPr>
          <w:t xml:space="preserve"> </w:t>
        </w:r>
        <w:r w:rsidRPr="00FD1ACE">
          <w:rPr>
            <w:color w:val="000000" w:themeColor="text1"/>
            <w:lang w:val="lt-LT"/>
          </w:rPr>
          <w:t>suderintos</w:t>
        </w:r>
        <w:r w:rsidRPr="00FD1ACE">
          <w:rPr>
            <w:color w:val="000000" w:themeColor="text1"/>
            <w:spacing w:val="14"/>
            <w:lang w:val="lt-LT"/>
          </w:rPr>
          <w:t xml:space="preserve"> </w:t>
        </w:r>
        <w:r w:rsidRPr="00FD1ACE">
          <w:rPr>
            <w:color w:val="000000" w:themeColor="text1"/>
            <w:spacing w:val="-1"/>
            <w:lang w:val="lt-LT"/>
          </w:rPr>
          <w:t>su</w:t>
        </w:r>
        <w:r w:rsidRPr="00FD1ACE">
          <w:rPr>
            <w:color w:val="000000" w:themeColor="text1"/>
            <w:spacing w:val="14"/>
            <w:lang w:val="lt-LT"/>
          </w:rPr>
          <w:t xml:space="preserve"> </w:t>
        </w:r>
        <w:r w:rsidRPr="00FD1ACE">
          <w:rPr>
            <w:color w:val="000000" w:themeColor="text1"/>
            <w:spacing w:val="-1"/>
            <w:lang w:val="lt-LT"/>
          </w:rPr>
          <w:t>Ralio</w:t>
        </w:r>
        <w:r w:rsidRPr="00FD1ACE">
          <w:rPr>
            <w:color w:val="000000" w:themeColor="text1"/>
            <w:spacing w:val="14"/>
            <w:lang w:val="lt-LT"/>
          </w:rPr>
          <w:t xml:space="preserve"> </w:t>
        </w:r>
        <w:r w:rsidRPr="00FD1ACE">
          <w:rPr>
            <w:color w:val="000000" w:themeColor="text1"/>
            <w:spacing w:val="-1"/>
            <w:lang w:val="lt-LT"/>
          </w:rPr>
          <w:t>komitetu</w:t>
        </w:r>
        <w:r w:rsidRPr="00FD1ACE">
          <w:rPr>
            <w:color w:val="000000" w:themeColor="text1"/>
            <w:spacing w:val="14"/>
            <w:lang w:val="lt-LT"/>
          </w:rPr>
          <w:t xml:space="preserve"> </w:t>
        </w:r>
        <w:r w:rsidRPr="00FD1ACE">
          <w:rPr>
            <w:color w:val="000000" w:themeColor="text1"/>
            <w:lang w:val="lt-LT"/>
          </w:rPr>
          <w:t>ir</w:t>
        </w:r>
        <w:r w:rsidRPr="00FD1ACE">
          <w:rPr>
            <w:color w:val="000000" w:themeColor="text1"/>
            <w:spacing w:val="14"/>
            <w:lang w:val="lt-LT"/>
          </w:rPr>
          <w:t xml:space="preserve"> </w:t>
        </w:r>
        <w:r w:rsidRPr="00FD1ACE">
          <w:rPr>
            <w:color w:val="000000" w:themeColor="text1"/>
            <w:spacing w:val="-1"/>
            <w:lang w:val="lt-LT"/>
          </w:rPr>
          <w:t>įrašytos</w:t>
        </w:r>
        <w:r w:rsidRPr="00FD1ACE">
          <w:rPr>
            <w:color w:val="000000" w:themeColor="text1"/>
            <w:spacing w:val="14"/>
            <w:lang w:val="lt-LT"/>
          </w:rPr>
          <w:t xml:space="preserve"> </w:t>
        </w:r>
        <w:r w:rsidRPr="00FD1ACE">
          <w:rPr>
            <w:color w:val="000000" w:themeColor="text1"/>
            <w:lang w:val="lt-LT"/>
          </w:rPr>
          <w:t>į</w:t>
        </w:r>
        <w:r w:rsidRPr="00FD1ACE">
          <w:rPr>
            <w:color w:val="000000" w:themeColor="text1"/>
            <w:spacing w:val="13"/>
            <w:lang w:val="lt-LT"/>
          </w:rPr>
          <w:t xml:space="preserve"> </w:t>
        </w:r>
        <w:r w:rsidRPr="00FD1ACE">
          <w:rPr>
            <w:color w:val="000000" w:themeColor="text1"/>
            <w:lang w:val="lt-LT"/>
          </w:rPr>
          <w:t>tų</w:t>
        </w:r>
        <w:r w:rsidRPr="00FD1ACE">
          <w:rPr>
            <w:color w:val="000000" w:themeColor="text1"/>
            <w:spacing w:val="14"/>
            <w:lang w:val="lt-LT"/>
          </w:rPr>
          <w:t xml:space="preserve"> </w:t>
        </w:r>
        <w:r w:rsidRPr="00FD1ACE">
          <w:rPr>
            <w:color w:val="000000" w:themeColor="text1"/>
            <w:spacing w:val="-1"/>
            <w:lang w:val="lt-LT"/>
          </w:rPr>
          <w:t>varžybų</w:t>
        </w:r>
        <w:r w:rsidRPr="00FD1ACE">
          <w:rPr>
            <w:color w:val="000000" w:themeColor="text1"/>
            <w:spacing w:val="50"/>
            <w:lang w:val="lt-LT"/>
          </w:rPr>
          <w:t xml:space="preserve"> </w:t>
        </w:r>
        <w:r w:rsidRPr="00FD1ACE">
          <w:rPr>
            <w:color w:val="000000" w:themeColor="text1"/>
            <w:spacing w:val="-1"/>
            <w:lang w:val="lt-LT"/>
          </w:rPr>
          <w:t>papildomus</w:t>
        </w:r>
        <w:r w:rsidRPr="00FD1ACE">
          <w:rPr>
            <w:color w:val="000000" w:themeColor="text1"/>
            <w:lang w:val="lt-LT"/>
          </w:rPr>
          <w:t xml:space="preserve"> nuostatus.</w:t>
        </w:r>
      </w:ins>
    </w:p>
    <w:p w14:paraId="621E7E35" w14:textId="77777777" w:rsidR="005222D7" w:rsidRPr="009B6138" w:rsidRDefault="005222D7">
      <w:pPr>
        <w:pStyle w:val="BodyText"/>
        <w:numPr>
          <w:ilvl w:val="1"/>
          <w:numId w:val="24"/>
        </w:numPr>
        <w:tabs>
          <w:tab w:val="left" w:pos="733"/>
          <w:tab w:val="left" w:pos="851"/>
        </w:tabs>
        <w:spacing w:before="69"/>
        <w:ind w:right="265"/>
        <w:jc w:val="both"/>
        <w:rPr>
          <w:ins w:id="620" w:author="BalticDiag 5" w:date="2021-12-30T07:58:00Z"/>
          <w:lang w:val="lt-LT"/>
        </w:rPr>
        <w:pPrChange w:id="621" w:author="BalticDiag 5" w:date="2021-12-30T07:56:00Z">
          <w:pPr>
            <w:pStyle w:val="BodyText"/>
            <w:numPr>
              <w:ilvl w:val="2"/>
              <w:numId w:val="10"/>
            </w:numPr>
            <w:tabs>
              <w:tab w:val="left" w:pos="733"/>
              <w:tab w:val="left" w:pos="851"/>
            </w:tabs>
            <w:spacing w:before="69"/>
            <w:ind w:left="935" w:right="265" w:hanging="718"/>
            <w:jc w:val="both"/>
          </w:pPr>
        </w:pPrChange>
      </w:pPr>
    </w:p>
    <w:p w14:paraId="07181CF5" w14:textId="55FE27D9" w:rsidR="00994B70" w:rsidRPr="005222D7" w:rsidDel="001022FF" w:rsidRDefault="00B56A78">
      <w:pPr>
        <w:pStyle w:val="BodyText"/>
        <w:numPr>
          <w:ilvl w:val="1"/>
          <w:numId w:val="24"/>
        </w:numPr>
        <w:tabs>
          <w:tab w:val="left" w:pos="733"/>
          <w:tab w:val="left" w:pos="851"/>
        </w:tabs>
        <w:spacing w:before="69"/>
        <w:ind w:right="265"/>
        <w:jc w:val="both"/>
        <w:rPr>
          <w:del w:id="622" w:author="tadas.vasiliauskas@lasf.lt" w:date="2021-11-22T10:40:00Z"/>
          <w:color w:val="000000" w:themeColor="text1"/>
          <w:lang w:val="lt-LT"/>
        </w:rPr>
        <w:pPrChange w:id="623" w:author="BalticDiag 5" w:date="2021-12-30T07:57:00Z">
          <w:pPr>
            <w:pStyle w:val="BodyText"/>
            <w:tabs>
              <w:tab w:val="left" w:pos="539"/>
              <w:tab w:val="left" w:pos="993"/>
            </w:tabs>
            <w:ind w:left="142" w:right="264"/>
            <w:jc w:val="both"/>
          </w:pPr>
        </w:pPrChange>
      </w:pPr>
      <w:ins w:id="624" w:author="tadas.vasiliauskas@lasf.lt" w:date="2021-11-22T10:44:00Z">
        <w:del w:id="625" w:author="BalticDiag 5" w:date="2021-12-30T07:57:00Z">
          <w:r w:rsidRPr="005222D7" w:rsidDel="005222D7">
            <w:rPr>
              <w:b/>
              <w:bCs/>
              <w:color w:val="FF0000"/>
              <w:lang w:val="lt-LT"/>
              <w:rPrChange w:id="626" w:author="BalticDiag 5" w:date="2021-12-30T07:57:00Z">
                <w:rPr>
                  <w:color w:val="000000" w:themeColor="text1"/>
                  <w:lang w:val="lt-LT"/>
                </w:rPr>
              </w:rPrChange>
            </w:rPr>
            <w:delText>7.</w:delText>
          </w:r>
        </w:del>
        <w:del w:id="627" w:author="BalticDiag 5" w:date="2021-12-29T18:15:00Z">
          <w:r w:rsidRPr="005222D7" w:rsidDel="001022FF">
            <w:rPr>
              <w:b/>
              <w:bCs/>
              <w:color w:val="FF0000"/>
              <w:lang w:val="lt-LT"/>
              <w:rPrChange w:id="628" w:author="BalticDiag 5" w:date="2021-12-30T07:57:00Z">
                <w:rPr>
                  <w:color w:val="000000" w:themeColor="text1"/>
                  <w:lang w:val="lt-LT"/>
                </w:rPr>
              </w:rPrChange>
            </w:rPr>
            <w:delText>6</w:delText>
          </w:r>
        </w:del>
        <w:del w:id="629" w:author="BalticDiag 5" w:date="2021-12-30T07:57:00Z">
          <w:r w:rsidRPr="005222D7" w:rsidDel="005222D7">
            <w:rPr>
              <w:b/>
              <w:bCs/>
              <w:color w:val="FF0000"/>
              <w:lang w:val="lt-LT"/>
              <w:rPrChange w:id="630" w:author="BalticDiag 5" w:date="2021-12-30T07:57:00Z">
                <w:rPr>
                  <w:color w:val="000000" w:themeColor="text1"/>
                  <w:lang w:val="lt-LT"/>
                </w:rPr>
              </w:rPrChange>
            </w:rPr>
            <w:delText>.</w:delText>
          </w:r>
        </w:del>
        <w:r w:rsidRPr="005222D7">
          <w:rPr>
            <w:color w:val="000000" w:themeColor="text1"/>
            <w:lang w:val="lt-LT"/>
          </w:rPr>
          <w:t xml:space="preserve"> </w:t>
        </w:r>
      </w:ins>
      <w:r w:rsidR="002D7232" w:rsidRPr="005222D7">
        <w:rPr>
          <w:color w:val="000000" w:themeColor="text1"/>
          <w:lang w:val="lt-LT"/>
        </w:rPr>
        <w:t>Kiekvienos</w:t>
      </w:r>
      <w:r w:rsidR="002D7232" w:rsidRPr="005222D7">
        <w:rPr>
          <w:color w:val="000000" w:themeColor="text1"/>
          <w:spacing w:val="16"/>
          <w:lang w:val="lt-LT"/>
        </w:rPr>
        <w:t xml:space="preserve"> </w:t>
      </w:r>
      <w:r w:rsidR="002D7232" w:rsidRPr="005222D7">
        <w:rPr>
          <w:color w:val="000000" w:themeColor="text1"/>
          <w:spacing w:val="-1"/>
          <w:lang w:val="lt-LT"/>
        </w:rPr>
        <w:t>LMR</w:t>
      </w:r>
      <w:r w:rsidR="00BA780D" w:rsidRPr="005222D7">
        <w:rPr>
          <w:color w:val="000000" w:themeColor="text1"/>
          <w:spacing w:val="-1"/>
          <w:lang w:val="lt-LT"/>
        </w:rPr>
        <w:t>Č</w:t>
      </w:r>
      <w:r w:rsidR="002D7232" w:rsidRPr="005222D7">
        <w:rPr>
          <w:color w:val="000000" w:themeColor="text1"/>
          <w:spacing w:val="16"/>
          <w:lang w:val="lt-LT"/>
        </w:rPr>
        <w:t xml:space="preserve"> </w:t>
      </w:r>
      <w:r w:rsidR="002D7232" w:rsidRPr="005222D7">
        <w:rPr>
          <w:color w:val="000000" w:themeColor="text1"/>
          <w:lang w:val="lt-LT"/>
        </w:rPr>
        <w:t>varžybos</w:t>
      </w:r>
      <w:r w:rsidR="002D7232" w:rsidRPr="005222D7">
        <w:rPr>
          <w:color w:val="000000" w:themeColor="text1"/>
          <w:spacing w:val="16"/>
          <w:lang w:val="lt-LT"/>
        </w:rPr>
        <w:t xml:space="preserve"> </w:t>
      </w:r>
      <w:r w:rsidR="002D7232" w:rsidRPr="005222D7">
        <w:rPr>
          <w:color w:val="000000" w:themeColor="text1"/>
          <w:spacing w:val="-1"/>
          <w:lang w:val="lt-LT"/>
        </w:rPr>
        <w:t>vykdomos</w:t>
      </w:r>
      <w:r w:rsidR="002D7232" w:rsidRPr="005222D7">
        <w:rPr>
          <w:color w:val="000000" w:themeColor="text1"/>
          <w:spacing w:val="16"/>
          <w:lang w:val="lt-LT"/>
        </w:rPr>
        <w:t xml:space="preserve"> </w:t>
      </w:r>
      <w:r w:rsidR="002D7232" w:rsidRPr="005222D7">
        <w:rPr>
          <w:color w:val="000000" w:themeColor="text1"/>
          <w:lang w:val="lt-LT"/>
        </w:rPr>
        <w:t>pagal</w:t>
      </w:r>
      <w:r w:rsidR="002D7232" w:rsidRPr="005222D7">
        <w:rPr>
          <w:color w:val="000000" w:themeColor="text1"/>
          <w:spacing w:val="16"/>
          <w:lang w:val="lt-LT"/>
        </w:rPr>
        <w:t xml:space="preserve"> </w:t>
      </w:r>
      <w:r w:rsidR="002D7232" w:rsidRPr="005222D7">
        <w:rPr>
          <w:color w:val="000000" w:themeColor="text1"/>
          <w:lang w:val="lt-LT"/>
        </w:rPr>
        <w:t>Organizatoriaus</w:t>
      </w:r>
      <w:r w:rsidR="002D7232" w:rsidRPr="005222D7">
        <w:rPr>
          <w:color w:val="000000" w:themeColor="text1"/>
          <w:spacing w:val="16"/>
          <w:lang w:val="lt-LT"/>
        </w:rPr>
        <w:t xml:space="preserve"> </w:t>
      </w:r>
      <w:r w:rsidR="002D7232" w:rsidRPr="005222D7">
        <w:rPr>
          <w:color w:val="000000" w:themeColor="text1"/>
          <w:spacing w:val="-1"/>
          <w:lang w:val="lt-LT"/>
        </w:rPr>
        <w:t>parengtus</w:t>
      </w:r>
      <w:r w:rsidR="002D7232" w:rsidRPr="005222D7">
        <w:rPr>
          <w:color w:val="000000" w:themeColor="text1"/>
          <w:spacing w:val="17"/>
          <w:lang w:val="lt-LT"/>
        </w:rPr>
        <w:t xml:space="preserve"> </w:t>
      </w:r>
      <w:r w:rsidR="002D7232" w:rsidRPr="005222D7">
        <w:rPr>
          <w:color w:val="000000" w:themeColor="text1"/>
          <w:lang w:val="lt-LT"/>
        </w:rPr>
        <w:t>ir</w:t>
      </w:r>
      <w:r w:rsidR="002D7232" w:rsidRPr="005222D7">
        <w:rPr>
          <w:color w:val="000000" w:themeColor="text1"/>
          <w:spacing w:val="17"/>
          <w:lang w:val="lt-LT"/>
        </w:rPr>
        <w:t xml:space="preserve"> </w:t>
      </w:r>
      <w:r w:rsidR="002D7232" w:rsidRPr="005222D7">
        <w:rPr>
          <w:color w:val="000000" w:themeColor="text1"/>
          <w:lang w:val="lt-LT"/>
        </w:rPr>
        <w:t>su</w:t>
      </w:r>
      <w:r w:rsidR="002D7232" w:rsidRPr="005222D7">
        <w:rPr>
          <w:color w:val="000000" w:themeColor="text1"/>
          <w:spacing w:val="17"/>
          <w:lang w:val="lt-LT"/>
        </w:rPr>
        <w:t xml:space="preserve"> </w:t>
      </w:r>
      <w:r w:rsidR="002D7232" w:rsidRPr="005222D7">
        <w:rPr>
          <w:color w:val="000000" w:themeColor="text1"/>
          <w:lang w:val="lt-LT"/>
        </w:rPr>
        <w:t>Ralio</w:t>
      </w:r>
      <w:r w:rsidR="002D7232" w:rsidRPr="005222D7">
        <w:rPr>
          <w:color w:val="000000" w:themeColor="text1"/>
          <w:spacing w:val="17"/>
          <w:lang w:val="lt-LT"/>
        </w:rPr>
        <w:t xml:space="preserve"> </w:t>
      </w:r>
      <w:r w:rsidR="002D7232" w:rsidRPr="005222D7">
        <w:rPr>
          <w:color w:val="000000" w:themeColor="text1"/>
          <w:spacing w:val="-1"/>
          <w:lang w:val="lt-LT"/>
        </w:rPr>
        <w:t>komitetu</w:t>
      </w:r>
      <w:r w:rsidR="002D7232" w:rsidRPr="005222D7">
        <w:rPr>
          <w:color w:val="000000" w:themeColor="text1"/>
          <w:spacing w:val="15"/>
          <w:lang w:val="lt-LT"/>
        </w:rPr>
        <w:t xml:space="preserve"> </w:t>
      </w:r>
      <w:r w:rsidR="002D7232" w:rsidRPr="005222D7">
        <w:rPr>
          <w:color w:val="000000" w:themeColor="text1"/>
          <w:lang w:val="lt-LT"/>
        </w:rPr>
        <w:t>bei</w:t>
      </w:r>
      <w:r w:rsidR="002D7232" w:rsidRPr="005222D7">
        <w:rPr>
          <w:color w:val="000000" w:themeColor="text1"/>
          <w:spacing w:val="45"/>
          <w:lang w:val="lt-LT"/>
        </w:rPr>
        <w:t xml:space="preserve"> </w:t>
      </w:r>
      <w:r w:rsidR="002D7232" w:rsidRPr="005222D7">
        <w:rPr>
          <w:color w:val="000000" w:themeColor="text1"/>
          <w:lang w:val="lt-LT"/>
        </w:rPr>
        <w:t>LASF</w:t>
      </w:r>
      <w:r w:rsidR="002D7232" w:rsidRPr="005222D7">
        <w:rPr>
          <w:color w:val="000000" w:themeColor="text1"/>
          <w:spacing w:val="33"/>
          <w:lang w:val="lt-LT"/>
        </w:rPr>
        <w:t xml:space="preserve"> </w:t>
      </w:r>
      <w:r w:rsidR="002D7232" w:rsidRPr="005222D7">
        <w:rPr>
          <w:color w:val="000000" w:themeColor="text1"/>
          <w:lang w:val="lt-LT"/>
        </w:rPr>
        <w:t>generaliniu</w:t>
      </w:r>
      <w:r w:rsidR="002D7232" w:rsidRPr="005222D7">
        <w:rPr>
          <w:color w:val="000000" w:themeColor="text1"/>
          <w:spacing w:val="32"/>
          <w:lang w:val="lt-LT"/>
        </w:rPr>
        <w:t xml:space="preserve"> </w:t>
      </w:r>
      <w:r w:rsidR="002D7232" w:rsidRPr="005222D7">
        <w:rPr>
          <w:color w:val="000000" w:themeColor="text1"/>
          <w:spacing w:val="-1"/>
          <w:lang w:val="lt-LT"/>
        </w:rPr>
        <w:t>sekretoriumi</w:t>
      </w:r>
      <w:r w:rsidR="002D7232" w:rsidRPr="005222D7">
        <w:rPr>
          <w:color w:val="000000" w:themeColor="text1"/>
          <w:spacing w:val="33"/>
          <w:lang w:val="lt-LT"/>
        </w:rPr>
        <w:t xml:space="preserve"> </w:t>
      </w:r>
      <w:r w:rsidR="002D7232" w:rsidRPr="005222D7">
        <w:rPr>
          <w:color w:val="000000" w:themeColor="text1"/>
          <w:spacing w:val="-1"/>
          <w:lang w:val="lt-LT"/>
        </w:rPr>
        <w:t>pasirašytinai</w:t>
      </w:r>
      <w:r w:rsidR="002D7232" w:rsidRPr="005222D7">
        <w:rPr>
          <w:color w:val="000000" w:themeColor="text1"/>
          <w:spacing w:val="34"/>
          <w:lang w:val="lt-LT"/>
        </w:rPr>
        <w:t xml:space="preserve"> </w:t>
      </w:r>
      <w:r w:rsidR="002D7232" w:rsidRPr="005222D7">
        <w:rPr>
          <w:color w:val="000000" w:themeColor="text1"/>
          <w:spacing w:val="-1"/>
          <w:lang w:val="lt-LT"/>
        </w:rPr>
        <w:t>suderintus</w:t>
      </w:r>
      <w:r w:rsidR="002D7232" w:rsidRPr="005222D7">
        <w:rPr>
          <w:color w:val="000000" w:themeColor="text1"/>
          <w:spacing w:val="33"/>
          <w:lang w:val="lt-LT"/>
        </w:rPr>
        <w:t xml:space="preserve"> </w:t>
      </w:r>
      <w:r w:rsidR="002D7232" w:rsidRPr="005222D7">
        <w:rPr>
          <w:color w:val="000000" w:themeColor="text1"/>
          <w:spacing w:val="-1"/>
          <w:lang w:val="lt-LT"/>
        </w:rPr>
        <w:t>Papildomus</w:t>
      </w:r>
      <w:r w:rsidR="002D7232" w:rsidRPr="005222D7">
        <w:rPr>
          <w:color w:val="000000" w:themeColor="text1"/>
          <w:spacing w:val="33"/>
          <w:lang w:val="lt-LT"/>
        </w:rPr>
        <w:t xml:space="preserve"> </w:t>
      </w:r>
      <w:r w:rsidR="002D7232" w:rsidRPr="005222D7">
        <w:rPr>
          <w:color w:val="000000" w:themeColor="text1"/>
          <w:lang w:val="lt-LT"/>
        </w:rPr>
        <w:t>nuostatus.</w:t>
      </w:r>
      <w:r w:rsidR="002D7232" w:rsidRPr="005222D7">
        <w:rPr>
          <w:color w:val="000000" w:themeColor="text1"/>
          <w:spacing w:val="33"/>
          <w:lang w:val="lt-LT"/>
        </w:rPr>
        <w:t xml:space="preserve"> </w:t>
      </w:r>
      <w:r w:rsidR="002D7232" w:rsidRPr="005222D7">
        <w:rPr>
          <w:color w:val="000000" w:themeColor="text1"/>
          <w:lang w:val="lt-LT"/>
        </w:rPr>
        <w:t>Suderinti</w:t>
      </w:r>
      <w:r w:rsidR="002D7232" w:rsidRPr="005222D7">
        <w:rPr>
          <w:color w:val="000000" w:themeColor="text1"/>
          <w:spacing w:val="33"/>
          <w:lang w:val="lt-LT"/>
        </w:rPr>
        <w:t xml:space="preserve"> </w:t>
      </w:r>
      <w:r w:rsidR="002D7232" w:rsidRPr="005222D7">
        <w:rPr>
          <w:color w:val="000000" w:themeColor="text1"/>
          <w:spacing w:val="-1"/>
          <w:lang w:val="lt-LT"/>
        </w:rPr>
        <w:t>papildomi</w:t>
      </w:r>
      <w:r w:rsidR="002D7232" w:rsidRPr="005222D7">
        <w:rPr>
          <w:color w:val="000000" w:themeColor="text1"/>
          <w:spacing w:val="79"/>
          <w:lang w:val="lt-LT"/>
        </w:rPr>
        <w:t xml:space="preserve"> </w:t>
      </w:r>
      <w:r w:rsidR="002D7232" w:rsidRPr="005222D7">
        <w:rPr>
          <w:color w:val="000000" w:themeColor="text1"/>
          <w:lang w:val="lt-LT"/>
        </w:rPr>
        <w:t>nuostatai</w:t>
      </w:r>
      <w:r w:rsidR="002D7232" w:rsidRPr="005222D7">
        <w:rPr>
          <w:color w:val="000000" w:themeColor="text1"/>
          <w:spacing w:val="54"/>
          <w:lang w:val="lt-LT"/>
        </w:rPr>
        <w:t xml:space="preserve"> </w:t>
      </w:r>
      <w:r w:rsidR="002D7232" w:rsidRPr="005222D7">
        <w:rPr>
          <w:color w:val="000000" w:themeColor="text1"/>
          <w:lang w:val="lt-LT"/>
        </w:rPr>
        <w:t>turi</w:t>
      </w:r>
      <w:r w:rsidR="002D7232" w:rsidRPr="005222D7">
        <w:rPr>
          <w:color w:val="000000" w:themeColor="text1"/>
          <w:spacing w:val="54"/>
          <w:lang w:val="lt-LT"/>
        </w:rPr>
        <w:t xml:space="preserve"> </w:t>
      </w:r>
      <w:r w:rsidR="002D7232" w:rsidRPr="005222D7">
        <w:rPr>
          <w:color w:val="000000" w:themeColor="text1"/>
          <w:lang w:val="lt-LT"/>
        </w:rPr>
        <w:t>būti</w:t>
      </w:r>
      <w:r w:rsidR="002D7232" w:rsidRPr="005222D7">
        <w:rPr>
          <w:color w:val="000000" w:themeColor="text1"/>
          <w:spacing w:val="54"/>
          <w:lang w:val="lt-LT"/>
        </w:rPr>
        <w:t xml:space="preserve"> </w:t>
      </w:r>
      <w:r w:rsidR="002D7232" w:rsidRPr="005222D7">
        <w:rPr>
          <w:color w:val="000000" w:themeColor="text1"/>
          <w:lang w:val="lt-LT"/>
        </w:rPr>
        <w:t>paskelbti</w:t>
      </w:r>
      <w:r w:rsidR="002D7232" w:rsidRPr="005222D7">
        <w:rPr>
          <w:color w:val="000000" w:themeColor="text1"/>
          <w:spacing w:val="54"/>
          <w:lang w:val="lt-LT"/>
        </w:rPr>
        <w:t xml:space="preserve"> </w:t>
      </w:r>
      <w:r w:rsidR="002D7232" w:rsidRPr="005222D7">
        <w:rPr>
          <w:color w:val="000000" w:themeColor="text1"/>
          <w:spacing w:val="-1"/>
          <w:lang w:val="lt-LT"/>
        </w:rPr>
        <w:t>LASF</w:t>
      </w:r>
      <w:r w:rsidR="002D7232" w:rsidRPr="005222D7">
        <w:rPr>
          <w:color w:val="000000" w:themeColor="text1"/>
          <w:spacing w:val="54"/>
          <w:lang w:val="lt-LT"/>
        </w:rPr>
        <w:t xml:space="preserve"> </w:t>
      </w:r>
      <w:r w:rsidR="002D7232" w:rsidRPr="005222D7">
        <w:rPr>
          <w:color w:val="000000" w:themeColor="text1"/>
          <w:lang w:val="lt-LT"/>
        </w:rPr>
        <w:t>(jei</w:t>
      </w:r>
      <w:r w:rsidR="002D7232" w:rsidRPr="005222D7">
        <w:rPr>
          <w:color w:val="000000" w:themeColor="text1"/>
          <w:spacing w:val="54"/>
          <w:lang w:val="lt-LT"/>
        </w:rPr>
        <w:t xml:space="preserve"> </w:t>
      </w:r>
      <w:r w:rsidR="002D7232" w:rsidRPr="005222D7">
        <w:rPr>
          <w:color w:val="000000" w:themeColor="text1"/>
          <w:spacing w:val="-1"/>
          <w:lang w:val="lt-LT"/>
        </w:rPr>
        <w:t>Organizatorius</w:t>
      </w:r>
      <w:r w:rsidR="002D7232" w:rsidRPr="005222D7">
        <w:rPr>
          <w:color w:val="000000" w:themeColor="text1"/>
          <w:spacing w:val="54"/>
          <w:lang w:val="lt-LT"/>
        </w:rPr>
        <w:t xml:space="preserve"> </w:t>
      </w:r>
      <w:r w:rsidR="002D7232" w:rsidRPr="005222D7">
        <w:rPr>
          <w:color w:val="000000" w:themeColor="text1"/>
          <w:lang w:val="lt-LT"/>
        </w:rPr>
        <w:t>laiku</w:t>
      </w:r>
      <w:r w:rsidR="002D7232" w:rsidRPr="005222D7">
        <w:rPr>
          <w:color w:val="000000" w:themeColor="text1"/>
          <w:spacing w:val="54"/>
          <w:lang w:val="lt-LT"/>
        </w:rPr>
        <w:t xml:space="preserve"> </w:t>
      </w:r>
      <w:r w:rsidR="002D7232" w:rsidRPr="005222D7">
        <w:rPr>
          <w:color w:val="000000" w:themeColor="text1"/>
          <w:lang w:val="lt-LT"/>
        </w:rPr>
        <w:t>atsiuntė</w:t>
      </w:r>
      <w:r w:rsidR="002D7232" w:rsidRPr="005222D7">
        <w:rPr>
          <w:color w:val="000000" w:themeColor="text1"/>
          <w:spacing w:val="53"/>
          <w:lang w:val="lt-LT"/>
        </w:rPr>
        <w:t xml:space="preserve"> </w:t>
      </w:r>
      <w:r w:rsidR="002D7232" w:rsidRPr="005222D7">
        <w:rPr>
          <w:color w:val="000000" w:themeColor="text1"/>
          <w:spacing w:val="-1"/>
          <w:lang w:val="lt-LT"/>
        </w:rPr>
        <w:t>Papildomus</w:t>
      </w:r>
      <w:r w:rsidR="002D7232" w:rsidRPr="005222D7">
        <w:rPr>
          <w:color w:val="000000" w:themeColor="text1"/>
          <w:spacing w:val="55"/>
          <w:lang w:val="lt-LT"/>
        </w:rPr>
        <w:t xml:space="preserve"> </w:t>
      </w:r>
      <w:r w:rsidR="002D7232" w:rsidRPr="005222D7">
        <w:rPr>
          <w:color w:val="000000" w:themeColor="text1"/>
          <w:lang w:val="lt-LT"/>
        </w:rPr>
        <w:t>nuostatus)</w:t>
      </w:r>
      <w:r w:rsidR="002D7232" w:rsidRPr="005222D7">
        <w:rPr>
          <w:color w:val="000000" w:themeColor="text1"/>
          <w:spacing w:val="53"/>
          <w:lang w:val="lt-LT"/>
        </w:rPr>
        <w:t xml:space="preserve"> </w:t>
      </w:r>
      <w:r w:rsidR="002D7232" w:rsidRPr="005222D7">
        <w:rPr>
          <w:color w:val="000000" w:themeColor="text1"/>
          <w:spacing w:val="-1"/>
          <w:lang w:val="lt-LT"/>
        </w:rPr>
        <w:t>ir/ar</w:t>
      </w:r>
      <w:r w:rsidR="002D7232" w:rsidRPr="005222D7">
        <w:rPr>
          <w:color w:val="000000" w:themeColor="text1"/>
          <w:spacing w:val="49"/>
          <w:lang w:val="lt-LT"/>
        </w:rPr>
        <w:t xml:space="preserve"> </w:t>
      </w:r>
      <w:r w:rsidR="002D7232" w:rsidRPr="005222D7">
        <w:rPr>
          <w:color w:val="000000" w:themeColor="text1"/>
          <w:lang w:val="lt-LT"/>
        </w:rPr>
        <w:t>Organizatoriaus</w:t>
      </w:r>
      <w:r w:rsidR="002D7232" w:rsidRPr="005222D7">
        <w:rPr>
          <w:color w:val="000000" w:themeColor="text1"/>
          <w:spacing w:val="30"/>
          <w:lang w:val="lt-LT"/>
        </w:rPr>
        <w:t xml:space="preserve"> </w:t>
      </w:r>
      <w:r w:rsidR="002D7232" w:rsidRPr="005222D7">
        <w:rPr>
          <w:color w:val="000000" w:themeColor="text1"/>
          <w:lang w:val="lt-LT"/>
        </w:rPr>
        <w:t>internetiniuose</w:t>
      </w:r>
      <w:r w:rsidR="002D7232" w:rsidRPr="005222D7">
        <w:rPr>
          <w:color w:val="000000" w:themeColor="text1"/>
          <w:spacing w:val="29"/>
          <w:lang w:val="lt-LT"/>
        </w:rPr>
        <w:t xml:space="preserve"> </w:t>
      </w:r>
      <w:r w:rsidR="002D7232" w:rsidRPr="005222D7">
        <w:rPr>
          <w:color w:val="000000" w:themeColor="text1"/>
          <w:lang w:val="lt-LT"/>
        </w:rPr>
        <w:t>puslapiuose</w:t>
      </w:r>
      <w:r w:rsidR="002D7232" w:rsidRPr="005222D7">
        <w:rPr>
          <w:color w:val="000000" w:themeColor="text1"/>
          <w:spacing w:val="30"/>
          <w:lang w:val="lt-LT"/>
        </w:rPr>
        <w:t xml:space="preserve"> </w:t>
      </w:r>
      <w:r w:rsidR="002D7232" w:rsidRPr="005222D7">
        <w:rPr>
          <w:color w:val="000000" w:themeColor="text1"/>
          <w:lang w:val="lt-LT"/>
        </w:rPr>
        <w:t>ne</w:t>
      </w:r>
      <w:r w:rsidR="002D7232" w:rsidRPr="005222D7">
        <w:rPr>
          <w:color w:val="000000" w:themeColor="text1"/>
          <w:spacing w:val="30"/>
          <w:lang w:val="lt-LT"/>
        </w:rPr>
        <w:t xml:space="preserve"> </w:t>
      </w:r>
      <w:r w:rsidR="002D7232" w:rsidRPr="005222D7">
        <w:rPr>
          <w:color w:val="000000" w:themeColor="text1"/>
          <w:spacing w:val="-1"/>
          <w:lang w:val="lt-LT"/>
        </w:rPr>
        <w:t>vėliau</w:t>
      </w:r>
      <w:r w:rsidR="002D7232" w:rsidRPr="005222D7">
        <w:rPr>
          <w:color w:val="000000" w:themeColor="text1"/>
          <w:spacing w:val="30"/>
          <w:lang w:val="lt-LT"/>
        </w:rPr>
        <w:t xml:space="preserve"> </w:t>
      </w:r>
      <w:r w:rsidR="002D7232" w:rsidRPr="005222D7">
        <w:rPr>
          <w:color w:val="000000" w:themeColor="text1"/>
          <w:lang w:val="lt-LT"/>
        </w:rPr>
        <w:t>kaip</w:t>
      </w:r>
      <w:r w:rsidR="002D7232" w:rsidRPr="005222D7">
        <w:rPr>
          <w:color w:val="000000" w:themeColor="text1"/>
          <w:spacing w:val="30"/>
          <w:lang w:val="lt-LT"/>
        </w:rPr>
        <w:t xml:space="preserve"> </w:t>
      </w:r>
      <w:r w:rsidR="002D7232" w:rsidRPr="005222D7">
        <w:rPr>
          <w:color w:val="000000" w:themeColor="text1"/>
          <w:spacing w:val="-1"/>
          <w:lang w:val="lt-LT"/>
        </w:rPr>
        <w:t>prieš</w:t>
      </w:r>
      <w:r w:rsidR="002D7232" w:rsidRPr="005222D7">
        <w:rPr>
          <w:color w:val="000000" w:themeColor="text1"/>
          <w:spacing w:val="30"/>
          <w:lang w:val="lt-LT"/>
        </w:rPr>
        <w:t xml:space="preserve"> </w:t>
      </w:r>
      <w:r w:rsidR="002D7232" w:rsidRPr="005222D7">
        <w:rPr>
          <w:color w:val="000000" w:themeColor="text1"/>
          <w:lang w:val="lt-LT"/>
        </w:rPr>
        <w:t>30</w:t>
      </w:r>
      <w:r w:rsidR="002D7232" w:rsidRPr="005222D7">
        <w:rPr>
          <w:color w:val="000000" w:themeColor="text1"/>
          <w:spacing w:val="28"/>
          <w:lang w:val="lt-LT"/>
        </w:rPr>
        <w:t xml:space="preserve"> </w:t>
      </w:r>
      <w:r w:rsidR="002D7232" w:rsidRPr="005222D7">
        <w:rPr>
          <w:color w:val="000000" w:themeColor="text1"/>
          <w:spacing w:val="-1"/>
          <w:lang w:val="lt-LT"/>
        </w:rPr>
        <w:t>(trisdešimt)</w:t>
      </w:r>
      <w:r w:rsidR="002D7232" w:rsidRPr="005222D7">
        <w:rPr>
          <w:color w:val="000000" w:themeColor="text1"/>
          <w:spacing w:val="30"/>
          <w:lang w:val="lt-LT"/>
        </w:rPr>
        <w:t xml:space="preserve"> </w:t>
      </w:r>
      <w:r w:rsidR="002D7232" w:rsidRPr="005222D7">
        <w:rPr>
          <w:color w:val="000000" w:themeColor="text1"/>
          <w:lang w:val="lt-LT"/>
        </w:rPr>
        <w:t>kalendorinių</w:t>
      </w:r>
      <w:r w:rsidR="002D7232" w:rsidRPr="005222D7">
        <w:rPr>
          <w:color w:val="000000" w:themeColor="text1"/>
          <w:spacing w:val="30"/>
          <w:lang w:val="lt-LT"/>
        </w:rPr>
        <w:t xml:space="preserve"> </w:t>
      </w:r>
      <w:r w:rsidR="002D7232" w:rsidRPr="005222D7">
        <w:rPr>
          <w:color w:val="000000" w:themeColor="text1"/>
          <w:spacing w:val="-1"/>
          <w:lang w:val="lt-LT"/>
        </w:rPr>
        <w:t>dienų</w:t>
      </w:r>
      <w:r w:rsidR="002D7232" w:rsidRPr="005222D7">
        <w:rPr>
          <w:color w:val="000000" w:themeColor="text1"/>
          <w:spacing w:val="39"/>
          <w:lang w:val="lt-LT"/>
        </w:rPr>
        <w:t xml:space="preserve"> </w:t>
      </w:r>
      <w:r w:rsidR="002D7232" w:rsidRPr="005222D7">
        <w:rPr>
          <w:color w:val="000000" w:themeColor="text1"/>
          <w:lang w:val="lt-LT"/>
        </w:rPr>
        <w:t>iki atitinkamų LMR</w:t>
      </w:r>
      <w:r w:rsidR="00266E05" w:rsidRPr="005222D7">
        <w:rPr>
          <w:color w:val="000000" w:themeColor="text1"/>
          <w:lang w:val="lt-LT"/>
        </w:rPr>
        <w:t>Č</w:t>
      </w:r>
      <w:r w:rsidR="002D7232" w:rsidRPr="005222D7">
        <w:rPr>
          <w:color w:val="000000" w:themeColor="text1"/>
          <w:lang w:val="lt-LT"/>
        </w:rPr>
        <w:t xml:space="preserve"> varžybų pradžios.</w:t>
      </w:r>
    </w:p>
    <w:p w14:paraId="08314A14" w14:textId="77777777" w:rsidR="005222D7" w:rsidRDefault="005222D7" w:rsidP="005222D7">
      <w:pPr>
        <w:pStyle w:val="BodyText"/>
        <w:numPr>
          <w:ilvl w:val="1"/>
          <w:numId w:val="24"/>
        </w:numPr>
        <w:tabs>
          <w:tab w:val="left" w:pos="733"/>
          <w:tab w:val="left" w:pos="851"/>
        </w:tabs>
        <w:spacing w:before="69"/>
        <w:ind w:right="265"/>
        <w:jc w:val="both"/>
        <w:rPr>
          <w:ins w:id="631" w:author="BalticDiag 5" w:date="2021-12-30T07:58:00Z"/>
          <w:color w:val="000000" w:themeColor="text1"/>
          <w:lang w:val="lt-LT"/>
        </w:rPr>
      </w:pPr>
    </w:p>
    <w:p w14:paraId="431B9821" w14:textId="71ACAB37" w:rsidR="00994B70" w:rsidRPr="005222D7" w:rsidRDefault="00B56A78">
      <w:pPr>
        <w:pStyle w:val="BodyText"/>
        <w:numPr>
          <w:ilvl w:val="1"/>
          <w:numId w:val="24"/>
        </w:numPr>
        <w:tabs>
          <w:tab w:val="left" w:pos="733"/>
          <w:tab w:val="left" w:pos="851"/>
        </w:tabs>
        <w:spacing w:before="69"/>
        <w:ind w:right="265"/>
        <w:jc w:val="both"/>
        <w:rPr>
          <w:color w:val="000000" w:themeColor="text1"/>
          <w:lang w:val="lt-LT"/>
        </w:rPr>
        <w:pPrChange w:id="632" w:author="BalticDiag 5" w:date="2021-12-30T07:58:00Z">
          <w:pPr>
            <w:pStyle w:val="BodyText"/>
            <w:numPr>
              <w:ilvl w:val="2"/>
              <w:numId w:val="10"/>
            </w:numPr>
            <w:tabs>
              <w:tab w:val="left" w:pos="539"/>
              <w:tab w:val="left" w:pos="993"/>
            </w:tabs>
            <w:ind w:left="142" w:right="264" w:hanging="718"/>
            <w:jc w:val="both"/>
          </w:pPr>
        </w:pPrChange>
      </w:pPr>
      <w:ins w:id="633" w:author="tadas.vasiliauskas@lasf.lt" w:date="2021-11-22T10:44:00Z">
        <w:del w:id="634" w:author="BalticDiag 5" w:date="2021-12-30T07:58:00Z">
          <w:r w:rsidRPr="005222D7" w:rsidDel="005222D7">
            <w:rPr>
              <w:b/>
              <w:bCs/>
              <w:color w:val="FF0000"/>
              <w:lang w:val="lt-LT"/>
              <w:rPrChange w:id="635" w:author="BalticDiag 5" w:date="2021-12-30T07:58:00Z">
                <w:rPr>
                  <w:color w:val="000000" w:themeColor="text1"/>
                  <w:lang w:val="lt-LT"/>
                </w:rPr>
              </w:rPrChange>
            </w:rPr>
            <w:delText>7.</w:delText>
          </w:r>
        </w:del>
        <w:del w:id="636" w:author="BalticDiag 5" w:date="2021-12-29T18:15:00Z">
          <w:r w:rsidRPr="005222D7" w:rsidDel="001022FF">
            <w:rPr>
              <w:b/>
              <w:bCs/>
              <w:color w:val="FF0000"/>
              <w:lang w:val="lt-LT"/>
              <w:rPrChange w:id="637" w:author="BalticDiag 5" w:date="2021-12-30T07:58:00Z">
                <w:rPr>
                  <w:color w:val="000000" w:themeColor="text1"/>
                  <w:lang w:val="lt-LT"/>
                </w:rPr>
              </w:rPrChange>
            </w:rPr>
            <w:delText>7</w:delText>
          </w:r>
        </w:del>
        <w:del w:id="638" w:author="BalticDiag 5" w:date="2021-12-30T07:58:00Z">
          <w:r w:rsidRPr="005222D7" w:rsidDel="005222D7">
            <w:rPr>
              <w:b/>
              <w:bCs/>
              <w:color w:val="FF0000"/>
              <w:lang w:val="lt-LT"/>
              <w:rPrChange w:id="639" w:author="BalticDiag 5" w:date="2021-12-30T07:58:00Z">
                <w:rPr>
                  <w:color w:val="000000" w:themeColor="text1"/>
                  <w:lang w:val="lt-LT"/>
                </w:rPr>
              </w:rPrChange>
            </w:rPr>
            <w:delText>.</w:delText>
          </w:r>
          <w:r w:rsidRPr="005222D7" w:rsidDel="005222D7">
            <w:rPr>
              <w:color w:val="000000" w:themeColor="text1"/>
              <w:lang w:val="lt-LT"/>
            </w:rPr>
            <w:delText xml:space="preserve"> </w:delText>
          </w:r>
        </w:del>
      </w:ins>
      <w:r w:rsidR="002D7232" w:rsidRPr="005222D7">
        <w:rPr>
          <w:color w:val="000000" w:themeColor="text1"/>
          <w:lang w:val="lt-LT"/>
        </w:rPr>
        <w:t xml:space="preserve">1-o ralio rato </w:t>
      </w:r>
      <w:r w:rsidR="002D7232" w:rsidRPr="005222D7">
        <w:rPr>
          <w:color w:val="000000" w:themeColor="text1"/>
          <w:spacing w:val="-1"/>
          <w:lang w:val="lt-LT"/>
        </w:rPr>
        <w:t>preliminari</w:t>
      </w:r>
      <w:r w:rsidR="002D7232" w:rsidRPr="005222D7">
        <w:rPr>
          <w:color w:val="000000" w:themeColor="text1"/>
          <w:lang w:val="lt-LT"/>
        </w:rPr>
        <w:t xml:space="preserve"> starto tvark</w:t>
      </w:r>
      <w:r w:rsidR="00BA780D" w:rsidRPr="005222D7">
        <w:rPr>
          <w:color w:val="000000" w:themeColor="text1"/>
          <w:lang w:val="lt-LT"/>
        </w:rPr>
        <w:t>a</w:t>
      </w:r>
      <w:r w:rsidR="002D7232" w:rsidRPr="005222D7">
        <w:rPr>
          <w:color w:val="000000" w:themeColor="text1"/>
          <w:lang w:val="lt-LT"/>
        </w:rPr>
        <w:t xml:space="preserve"> sudaro</w:t>
      </w:r>
      <w:r w:rsidR="00BA780D" w:rsidRPr="005222D7">
        <w:rPr>
          <w:color w:val="000000" w:themeColor="text1"/>
          <w:spacing w:val="-1"/>
          <w:lang w:val="lt-LT"/>
        </w:rPr>
        <w:t>ma pagal bendrosios įskaitos rezultatus.</w:t>
      </w:r>
    </w:p>
    <w:p w14:paraId="14A81282" w14:textId="4844987D" w:rsidR="00BA780D" w:rsidRPr="00743679" w:rsidRDefault="00743679" w:rsidP="005F27E5">
      <w:pPr>
        <w:pStyle w:val="BodyText"/>
        <w:numPr>
          <w:ilvl w:val="0"/>
          <w:numId w:val="19"/>
        </w:numPr>
        <w:tabs>
          <w:tab w:val="left" w:pos="539"/>
        </w:tabs>
        <w:spacing w:line="275" w:lineRule="exact"/>
        <w:jc w:val="both"/>
        <w:rPr>
          <w:color w:val="000000" w:themeColor="text1"/>
          <w:lang w:val="lt-LT"/>
        </w:rPr>
      </w:pPr>
      <w:r w:rsidRPr="00743679">
        <w:rPr>
          <w:color w:val="000000" w:themeColor="text1"/>
          <w:lang w:val="lt-LT"/>
        </w:rPr>
        <w:t xml:space="preserve">I-ame etape – pagal </w:t>
      </w:r>
      <w:r w:rsidRPr="001022FF">
        <w:rPr>
          <w:color w:val="FF0000"/>
          <w:lang w:val="lt-LT"/>
          <w:rPrChange w:id="640" w:author="BalticDiag 5" w:date="2021-12-29T18:15:00Z">
            <w:rPr>
              <w:color w:val="000000" w:themeColor="text1"/>
              <w:lang w:val="lt-LT"/>
            </w:rPr>
          </w:rPrChange>
        </w:rPr>
        <w:t>20</w:t>
      </w:r>
      <w:r w:rsidR="00F65BC8" w:rsidRPr="001022FF">
        <w:rPr>
          <w:color w:val="FF0000"/>
          <w:rPrChange w:id="641" w:author="BalticDiag 5" w:date="2021-12-29T18:15:00Z">
            <w:rPr>
              <w:color w:val="000000" w:themeColor="text1"/>
            </w:rPr>
          </w:rPrChange>
        </w:rPr>
        <w:t>2</w:t>
      </w:r>
      <w:ins w:id="642" w:author="tadas.vasiliauskas@lasf.lt" w:date="2021-11-22T08:35:00Z">
        <w:r w:rsidR="00170E2B" w:rsidRPr="001022FF">
          <w:rPr>
            <w:color w:val="FF0000"/>
            <w:rPrChange w:id="643" w:author="BalticDiag 5" w:date="2021-12-29T18:15:00Z">
              <w:rPr>
                <w:color w:val="000000" w:themeColor="text1"/>
              </w:rPr>
            </w:rPrChange>
          </w:rPr>
          <w:t>1</w:t>
        </w:r>
      </w:ins>
      <w:del w:id="644" w:author="tadas.vasiliauskas@lasf.lt" w:date="2021-11-22T08:35:00Z">
        <w:r w:rsidR="00F65BC8" w:rsidDel="00170E2B">
          <w:rPr>
            <w:color w:val="000000" w:themeColor="text1"/>
          </w:rPr>
          <w:delText>0</w:delText>
        </w:r>
      </w:del>
      <w:r w:rsidR="00BA780D" w:rsidRPr="00743679">
        <w:rPr>
          <w:color w:val="000000" w:themeColor="text1"/>
          <w:lang w:val="lt-LT"/>
        </w:rPr>
        <w:t xml:space="preserve"> metų </w:t>
      </w:r>
      <w:r w:rsidR="00266E05" w:rsidRPr="00743679">
        <w:rPr>
          <w:color w:val="000000" w:themeColor="text1"/>
          <w:lang w:val="lt-LT"/>
        </w:rPr>
        <w:t>bendros įskaitos rezultatus.</w:t>
      </w:r>
    </w:p>
    <w:p w14:paraId="0EDAB855" w14:textId="77777777" w:rsidR="00266E05" w:rsidRPr="00743679" w:rsidRDefault="00266E05" w:rsidP="005F27E5">
      <w:pPr>
        <w:pStyle w:val="BodyText"/>
        <w:numPr>
          <w:ilvl w:val="0"/>
          <w:numId w:val="19"/>
        </w:numPr>
        <w:tabs>
          <w:tab w:val="left" w:pos="539"/>
        </w:tabs>
        <w:spacing w:line="275" w:lineRule="exact"/>
        <w:jc w:val="both"/>
        <w:rPr>
          <w:color w:val="000000" w:themeColor="text1"/>
          <w:lang w:val="lt-LT"/>
        </w:rPr>
      </w:pPr>
      <w:r w:rsidRPr="00743679">
        <w:rPr>
          <w:color w:val="000000" w:themeColor="text1"/>
          <w:lang w:val="lt-LT"/>
        </w:rPr>
        <w:t>II-ame etape - pagal I etapo bendros įskaitos rezultatus.</w:t>
      </w:r>
    </w:p>
    <w:p w14:paraId="77DE43B5" w14:textId="77777777" w:rsidR="00266E05" w:rsidRDefault="00266E05" w:rsidP="005F27E5">
      <w:pPr>
        <w:pStyle w:val="BodyText"/>
        <w:numPr>
          <w:ilvl w:val="0"/>
          <w:numId w:val="19"/>
        </w:numPr>
        <w:tabs>
          <w:tab w:val="left" w:pos="539"/>
        </w:tabs>
        <w:spacing w:line="275" w:lineRule="exact"/>
        <w:jc w:val="both"/>
        <w:rPr>
          <w:color w:val="000000" w:themeColor="text1"/>
          <w:lang w:val="lt-LT"/>
        </w:rPr>
      </w:pPr>
      <w:r w:rsidRPr="00743679">
        <w:rPr>
          <w:color w:val="000000" w:themeColor="text1"/>
          <w:lang w:val="lt-LT"/>
        </w:rPr>
        <w:t>III-ame etape - pagal bendros įskaitos rezultatus po II etapo.</w:t>
      </w:r>
    </w:p>
    <w:p w14:paraId="7EAF8ACC" w14:textId="06AA555C" w:rsidR="00C41E9B" w:rsidRDefault="00C41E9B" w:rsidP="005F27E5">
      <w:pPr>
        <w:pStyle w:val="BodyText"/>
        <w:numPr>
          <w:ilvl w:val="0"/>
          <w:numId w:val="19"/>
        </w:numPr>
        <w:tabs>
          <w:tab w:val="left" w:pos="539"/>
        </w:tabs>
        <w:spacing w:line="275" w:lineRule="exact"/>
        <w:jc w:val="both"/>
        <w:rPr>
          <w:color w:val="000000" w:themeColor="text1"/>
          <w:lang w:val="lt-LT"/>
        </w:rPr>
      </w:pPr>
      <w:r>
        <w:rPr>
          <w:color w:val="000000" w:themeColor="text1"/>
          <w:lang w:val="lt-LT"/>
        </w:rPr>
        <w:t>IV</w:t>
      </w:r>
      <w:r w:rsidRPr="00743679">
        <w:rPr>
          <w:color w:val="000000" w:themeColor="text1"/>
          <w:lang w:val="lt-LT"/>
        </w:rPr>
        <w:t>-ame etape - pagal bendros įskaitos rezultatus po I</w:t>
      </w:r>
      <w:r>
        <w:rPr>
          <w:color w:val="000000" w:themeColor="text1"/>
          <w:lang w:val="lt-LT"/>
        </w:rPr>
        <w:t>I</w:t>
      </w:r>
      <w:r w:rsidRPr="00743679">
        <w:rPr>
          <w:color w:val="000000" w:themeColor="text1"/>
          <w:lang w:val="lt-LT"/>
        </w:rPr>
        <w:t>I etapo.</w:t>
      </w:r>
    </w:p>
    <w:p w14:paraId="4F9966E3" w14:textId="69B41BD0" w:rsidR="00C41E9B" w:rsidRPr="00743679" w:rsidRDefault="00C41E9B" w:rsidP="005F27E5">
      <w:pPr>
        <w:pStyle w:val="BodyText"/>
        <w:numPr>
          <w:ilvl w:val="0"/>
          <w:numId w:val="19"/>
        </w:numPr>
        <w:tabs>
          <w:tab w:val="left" w:pos="539"/>
        </w:tabs>
        <w:spacing w:line="275" w:lineRule="exact"/>
        <w:jc w:val="both"/>
        <w:rPr>
          <w:color w:val="000000" w:themeColor="text1"/>
          <w:lang w:val="lt-LT"/>
        </w:rPr>
      </w:pPr>
      <w:r>
        <w:rPr>
          <w:color w:val="000000" w:themeColor="text1"/>
          <w:lang w:val="lt-LT"/>
        </w:rPr>
        <w:t>V</w:t>
      </w:r>
      <w:r w:rsidRPr="00743679">
        <w:rPr>
          <w:color w:val="000000" w:themeColor="text1"/>
          <w:lang w:val="lt-LT"/>
        </w:rPr>
        <w:t>-ame etape - pagal b</w:t>
      </w:r>
      <w:r>
        <w:rPr>
          <w:color w:val="000000" w:themeColor="text1"/>
          <w:lang w:val="lt-LT"/>
        </w:rPr>
        <w:t>endros įskaitos rezultatus po IV</w:t>
      </w:r>
      <w:r w:rsidRPr="00743679">
        <w:rPr>
          <w:color w:val="000000" w:themeColor="text1"/>
          <w:lang w:val="lt-LT"/>
        </w:rPr>
        <w:t xml:space="preserve"> etapo.</w:t>
      </w:r>
    </w:p>
    <w:p w14:paraId="24D864C0" w14:textId="4BA37699" w:rsidR="00266E05" w:rsidRPr="00743679" w:rsidRDefault="00266E05" w:rsidP="005F27E5">
      <w:pPr>
        <w:pStyle w:val="BodyText"/>
        <w:tabs>
          <w:tab w:val="left" w:pos="539"/>
        </w:tabs>
        <w:spacing w:line="275" w:lineRule="exact"/>
        <w:jc w:val="both"/>
        <w:rPr>
          <w:color w:val="000000" w:themeColor="text1"/>
          <w:lang w:val="lt-LT"/>
        </w:rPr>
      </w:pPr>
      <w:r w:rsidRPr="00743679">
        <w:rPr>
          <w:color w:val="000000" w:themeColor="text1"/>
          <w:lang w:val="lt-LT"/>
        </w:rPr>
        <w:t>SKK</w:t>
      </w:r>
      <w:r w:rsidRPr="005222D7">
        <w:rPr>
          <w:lang w:val="lt-LT"/>
          <w:rPrChange w:id="645" w:author="BalticDiag 5" w:date="2021-12-30T07:58:00Z">
            <w:rPr>
              <w:color w:val="000000" w:themeColor="text1"/>
              <w:lang w:val="lt-LT"/>
            </w:rPr>
          </w:rPrChange>
        </w:rPr>
        <w:t xml:space="preserve"> </w:t>
      </w:r>
      <w:r w:rsidR="00C90FB0" w:rsidRPr="005222D7">
        <w:rPr>
          <w:lang w:val="lt-LT"/>
          <w:rPrChange w:id="646" w:author="BalticDiag 5" w:date="2021-12-30T07:58:00Z">
            <w:rPr>
              <w:color w:val="FF0000"/>
              <w:lang w:val="lt-LT"/>
            </w:rPr>
          </w:rPrChange>
        </w:rPr>
        <w:t xml:space="preserve">savo </w:t>
      </w:r>
      <w:r w:rsidRPr="005222D7">
        <w:rPr>
          <w:lang w:val="lt-LT"/>
          <w:rPrChange w:id="647" w:author="BalticDiag 5" w:date="2021-12-30T07:58:00Z">
            <w:rPr>
              <w:color w:val="000000" w:themeColor="text1"/>
              <w:lang w:val="lt-LT"/>
            </w:rPr>
          </w:rPrChange>
        </w:rPr>
        <w:t>kompetencijo</w:t>
      </w:r>
      <w:r w:rsidR="00C90FB0" w:rsidRPr="005222D7">
        <w:rPr>
          <w:lang w:val="lt-LT"/>
          <w:rPrChange w:id="648" w:author="BalticDiag 5" w:date="2021-12-30T07:58:00Z">
            <w:rPr>
              <w:color w:val="000000" w:themeColor="text1"/>
              <w:lang w:val="lt-LT"/>
            </w:rPr>
          </w:rPrChange>
        </w:rPr>
        <w:t xml:space="preserve">s </w:t>
      </w:r>
      <w:r w:rsidR="00C90FB0" w:rsidRPr="005222D7">
        <w:rPr>
          <w:lang w:val="lt-LT"/>
          <w:rPrChange w:id="649" w:author="BalticDiag 5" w:date="2021-12-30T07:58:00Z">
            <w:rPr>
              <w:color w:val="FF0000"/>
              <w:lang w:val="lt-LT"/>
            </w:rPr>
          </w:rPrChange>
        </w:rPr>
        <w:t>ribose gali</w:t>
      </w:r>
      <w:r w:rsidRPr="005222D7">
        <w:rPr>
          <w:lang w:val="lt-LT"/>
          <w:rPrChange w:id="650" w:author="BalticDiag 5" w:date="2021-12-30T07:58:00Z">
            <w:rPr>
              <w:color w:val="FF0000"/>
              <w:lang w:val="lt-LT"/>
            </w:rPr>
          </w:rPrChange>
        </w:rPr>
        <w:t xml:space="preserve"> </w:t>
      </w:r>
      <w:r w:rsidRPr="005222D7">
        <w:rPr>
          <w:lang w:val="lt-LT"/>
          <w:rPrChange w:id="651" w:author="BalticDiag 5" w:date="2021-12-30T07:58:00Z">
            <w:rPr>
              <w:color w:val="000000" w:themeColor="text1"/>
              <w:lang w:val="lt-LT"/>
            </w:rPr>
          </w:rPrChange>
        </w:rPr>
        <w:t>pe</w:t>
      </w:r>
      <w:r w:rsidRPr="00743679">
        <w:rPr>
          <w:color w:val="000000" w:themeColor="text1"/>
          <w:lang w:val="lt-LT"/>
        </w:rPr>
        <w:t>rstatyti dalyvius starto tvarkoje.</w:t>
      </w:r>
    </w:p>
    <w:p w14:paraId="1C9DE61B" w14:textId="77777777" w:rsidR="00994B70" w:rsidRPr="00743679" w:rsidRDefault="00994B70">
      <w:pPr>
        <w:spacing w:before="2"/>
        <w:rPr>
          <w:rFonts w:ascii="Times New Roman" w:eastAsia="Times New Roman" w:hAnsi="Times New Roman" w:cs="Times New Roman"/>
          <w:color w:val="000000" w:themeColor="text1"/>
          <w:sz w:val="24"/>
          <w:szCs w:val="24"/>
          <w:lang w:val="lt-LT"/>
        </w:rPr>
      </w:pPr>
    </w:p>
    <w:p w14:paraId="709150CE" w14:textId="77777777" w:rsidR="00994B70" w:rsidRPr="00743679" w:rsidRDefault="004F1DB0">
      <w:pPr>
        <w:spacing w:line="200" w:lineRule="atLeast"/>
        <w:ind w:left="105"/>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g">
            <w:drawing>
              <wp:inline distT="0" distB="0" distL="0" distR="0" wp14:anchorId="2BCECABA" wp14:editId="374404C8">
                <wp:extent cx="6224905" cy="221615"/>
                <wp:effectExtent l="3175" t="2540" r="1270" b="444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221615"/>
                          <a:chOff x="0" y="0"/>
                          <a:chExt cx="9803" cy="349"/>
                        </a:xfrm>
                      </wpg:grpSpPr>
                      <wpg:grpSp>
                        <wpg:cNvPr id="13" name="Group 22"/>
                        <wpg:cNvGrpSpPr>
                          <a:grpSpLocks/>
                        </wpg:cNvGrpSpPr>
                        <wpg:grpSpPr bwMode="auto">
                          <a:xfrm>
                            <a:off x="9684" y="11"/>
                            <a:ext cx="104" cy="322"/>
                            <a:chOff x="9684" y="11"/>
                            <a:chExt cx="104" cy="322"/>
                          </a:xfrm>
                        </wpg:grpSpPr>
                        <wps:wsp>
                          <wps:cNvPr id="14" name="Freeform 23"/>
                          <wps:cNvSpPr>
                            <a:spLocks/>
                          </wps:cNvSpPr>
                          <wps:spPr bwMode="auto">
                            <a:xfrm>
                              <a:off x="9684" y="11"/>
                              <a:ext cx="104" cy="322"/>
                            </a:xfrm>
                            <a:custGeom>
                              <a:avLst/>
                              <a:gdLst>
                                <a:gd name="T0" fmla="+- 0 9684 9684"/>
                                <a:gd name="T1" fmla="*/ T0 w 104"/>
                                <a:gd name="T2" fmla="+- 0 332 11"/>
                                <a:gd name="T3" fmla="*/ 332 h 322"/>
                                <a:gd name="T4" fmla="+- 0 9787 9684"/>
                                <a:gd name="T5" fmla="*/ T4 w 104"/>
                                <a:gd name="T6" fmla="+- 0 332 11"/>
                                <a:gd name="T7" fmla="*/ 332 h 322"/>
                                <a:gd name="T8" fmla="+- 0 9787 9684"/>
                                <a:gd name="T9" fmla="*/ T8 w 104"/>
                                <a:gd name="T10" fmla="+- 0 11 11"/>
                                <a:gd name="T11" fmla="*/ 11 h 322"/>
                                <a:gd name="T12" fmla="+- 0 9684 9684"/>
                                <a:gd name="T13" fmla="*/ T12 w 104"/>
                                <a:gd name="T14" fmla="+- 0 11 11"/>
                                <a:gd name="T15" fmla="*/ 11 h 322"/>
                                <a:gd name="T16" fmla="+- 0 9684 9684"/>
                                <a:gd name="T17" fmla="*/ T16 w 104"/>
                                <a:gd name="T18" fmla="+- 0 332 11"/>
                                <a:gd name="T19" fmla="*/ 332 h 322"/>
                              </a:gdLst>
                              <a:ahLst/>
                              <a:cxnLst>
                                <a:cxn ang="0">
                                  <a:pos x="T1" y="T3"/>
                                </a:cxn>
                                <a:cxn ang="0">
                                  <a:pos x="T5" y="T7"/>
                                </a:cxn>
                                <a:cxn ang="0">
                                  <a:pos x="T9" y="T11"/>
                                </a:cxn>
                                <a:cxn ang="0">
                                  <a:pos x="T13" y="T15"/>
                                </a:cxn>
                                <a:cxn ang="0">
                                  <a:pos x="T17" y="T19"/>
                                </a:cxn>
                              </a:cxnLst>
                              <a:rect l="0" t="0" r="r" b="b"/>
                              <a:pathLst>
                                <a:path w="104" h="322">
                                  <a:moveTo>
                                    <a:pt x="0" y="321"/>
                                  </a:moveTo>
                                  <a:lnTo>
                                    <a:pt x="103" y="321"/>
                                  </a:lnTo>
                                  <a:lnTo>
                                    <a:pt x="103"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0"/>
                        <wpg:cNvGrpSpPr>
                          <a:grpSpLocks/>
                        </wpg:cNvGrpSpPr>
                        <wpg:grpSpPr bwMode="auto">
                          <a:xfrm>
                            <a:off x="17" y="11"/>
                            <a:ext cx="102" cy="322"/>
                            <a:chOff x="17" y="11"/>
                            <a:chExt cx="102" cy="322"/>
                          </a:xfrm>
                        </wpg:grpSpPr>
                        <wps:wsp>
                          <wps:cNvPr id="16" name="Freeform 21"/>
                          <wps:cNvSpPr>
                            <a:spLocks/>
                          </wps:cNvSpPr>
                          <wps:spPr bwMode="auto">
                            <a:xfrm>
                              <a:off x="17" y="11"/>
                              <a:ext cx="102" cy="322"/>
                            </a:xfrm>
                            <a:custGeom>
                              <a:avLst/>
                              <a:gdLst>
                                <a:gd name="T0" fmla="+- 0 17 17"/>
                                <a:gd name="T1" fmla="*/ T0 w 102"/>
                                <a:gd name="T2" fmla="+- 0 332 11"/>
                                <a:gd name="T3" fmla="*/ 332 h 322"/>
                                <a:gd name="T4" fmla="+- 0 119 17"/>
                                <a:gd name="T5" fmla="*/ T4 w 102"/>
                                <a:gd name="T6" fmla="+- 0 332 11"/>
                                <a:gd name="T7" fmla="*/ 332 h 322"/>
                                <a:gd name="T8" fmla="+- 0 119 17"/>
                                <a:gd name="T9" fmla="*/ T8 w 102"/>
                                <a:gd name="T10" fmla="+- 0 11 11"/>
                                <a:gd name="T11" fmla="*/ 11 h 322"/>
                                <a:gd name="T12" fmla="+- 0 17 17"/>
                                <a:gd name="T13" fmla="*/ T12 w 102"/>
                                <a:gd name="T14" fmla="+- 0 11 11"/>
                                <a:gd name="T15" fmla="*/ 11 h 322"/>
                                <a:gd name="T16" fmla="+- 0 17 17"/>
                                <a:gd name="T17" fmla="*/ T16 w 102"/>
                                <a:gd name="T18" fmla="+- 0 332 11"/>
                                <a:gd name="T19" fmla="*/ 332 h 322"/>
                              </a:gdLst>
                              <a:ahLst/>
                              <a:cxnLst>
                                <a:cxn ang="0">
                                  <a:pos x="T1" y="T3"/>
                                </a:cxn>
                                <a:cxn ang="0">
                                  <a:pos x="T5" y="T7"/>
                                </a:cxn>
                                <a:cxn ang="0">
                                  <a:pos x="T9" y="T11"/>
                                </a:cxn>
                                <a:cxn ang="0">
                                  <a:pos x="T13" y="T15"/>
                                </a:cxn>
                                <a:cxn ang="0">
                                  <a:pos x="T17" y="T19"/>
                                </a:cxn>
                              </a:cxnLst>
                              <a:rect l="0" t="0" r="r" b="b"/>
                              <a:pathLst>
                                <a:path w="102" h="322">
                                  <a:moveTo>
                                    <a:pt x="0" y="321"/>
                                  </a:moveTo>
                                  <a:lnTo>
                                    <a:pt x="102" y="321"/>
                                  </a:lnTo>
                                  <a:lnTo>
                                    <a:pt x="102"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119" y="11"/>
                            <a:ext cx="9566" cy="322"/>
                            <a:chOff x="119" y="11"/>
                            <a:chExt cx="9566" cy="322"/>
                          </a:xfrm>
                        </wpg:grpSpPr>
                        <wps:wsp>
                          <wps:cNvPr id="18" name="Freeform 19"/>
                          <wps:cNvSpPr>
                            <a:spLocks/>
                          </wps:cNvSpPr>
                          <wps:spPr bwMode="auto">
                            <a:xfrm>
                              <a:off x="119" y="11"/>
                              <a:ext cx="9566" cy="322"/>
                            </a:xfrm>
                            <a:custGeom>
                              <a:avLst/>
                              <a:gdLst>
                                <a:gd name="T0" fmla="+- 0 119 119"/>
                                <a:gd name="T1" fmla="*/ T0 w 9566"/>
                                <a:gd name="T2" fmla="+- 0 332 11"/>
                                <a:gd name="T3" fmla="*/ 332 h 322"/>
                                <a:gd name="T4" fmla="+- 0 9684 119"/>
                                <a:gd name="T5" fmla="*/ T4 w 9566"/>
                                <a:gd name="T6" fmla="+- 0 332 11"/>
                                <a:gd name="T7" fmla="*/ 332 h 322"/>
                                <a:gd name="T8" fmla="+- 0 9684 119"/>
                                <a:gd name="T9" fmla="*/ T8 w 9566"/>
                                <a:gd name="T10" fmla="+- 0 11 11"/>
                                <a:gd name="T11" fmla="*/ 11 h 322"/>
                                <a:gd name="T12" fmla="+- 0 119 119"/>
                                <a:gd name="T13" fmla="*/ T12 w 9566"/>
                                <a:gd name="T14" fmla="+- 0 11 11"/>
                                <a:gd name="T15" fmla="*/ 11 h 322"/>
                                <a:gd name="T16" fmla="+- 0 119 119"/>
                                <a:gd name="T17" fmla="*/ T16 w 9566"/>
                                <a:gd name="T18" fmla="+- 0 332 11"/>
                                <a:gd name="T19" fmla="*/ 332 h 322"/>
                              </a:gdLst>
                              <a:ahLst/>
                              <a:cxnLst>
                                <a:cxn ang="0">
                                  <a:pos x="T1" y="T3"/>
                                </a:cxn>
                                <a:cxn ang="0">
                                  <a:pos x="T5" y="T7"/>
                                </a:cxn>
                                <a:cxn ang="0">
                                  <a:pos x="T9" y="T11"/>
                                </a:cxn>
                                <a:cxn ang="0">
                                  <a:pos x="T13" y="T15"/>
                                </a:cxn>
                                <a:cxn ang="0">
                                  <a:pos x="T17" y="T19"/>
                                </a:cxn>
                              </a:cxnLst>
                              <a:rect l="0" t="0" r="r" b="b"/>
                              <a:pathLst>
                                <a:path w="9566" h="322">
                                  <a:moveTo>
                                    <a:pt x="0" y="321"/>
                                  </a:moveTo>
                                  <a:lnTo>
                                    <a:pt x="9565" y="321"/>
                                  </a:lnTo>
                                  <a:lnTo>
                                    <a:pt x="9565" y="0"/>
                                  </a:lnTo>
                                  <a:lnTo>
                                    <a:pt x="0" y="0"/>
                                  </a:lnTo>
                                  <a:lnTo>
                                    <a:pt x="0" y="32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398" y="315"/>
                            <a:ext cx="7484" cy="2"/>
                            <a:chOff x="398" y="315"/>
                            <a:chExt cx="7484" cy="2"/>
                          </a:xfrm>
                        </wpg:grpSpPr>
                        <wps:wsp>
                          <wps:cNvPr id="20" name="Freeform 17"/>
                          <wps:cNvSpPr>
                            <a:spLocks/>
                          </wps:cNvSpPr>
                          <wps:spPr bwMode="auto">
                            <a:xfrm>
                              <a:off x="398" y="315"/>
                              <a:ext cx="7484" cy="2"/>
                            </a:xfrm>
                            <a:custGeom>
                              <a:avLst/>
                              <a:gdLst>
                                <a:gd name="T0" fmla="+- 0 398 398"/>
                                <a:gd name="T1" fmla="*/ T0 w 7484"/>
                                <a:gd name="T2" fmla="+- 0 7881 398"/>
                                <a:gd name="T3" fmla="*/ T2 w 7484"/>
                              </a:gdLst>
                              <a:ahLst/>
                              <a:cxnLst>
                                <a:cxn ang="0">
                                  <a:pos x="T1" y="0"/>
                                </a:cxn>
                                <a:cxn ang="0">
                                  <a:pos x="T3" y="0"/>
                                </a:cxn>
                              </a:cxnLst>
                              <a:rect l="0" t="0" r="r" b="b"/>
                              <a:pathLst>
                                <a:path w="7484">
                                  <a:moveTo>
                                    <a:pt x="0" y="0"/>
                                  </a:moveTo>
                                  <a:lnTo>
                                    <a:pt x="7483" y="0"/>
                                  </a:lnTo>
                                </a:path>
                              </a:pathLst>
                            </a:custGeom>
                            <a:noFill/>
                            <a:ln w="18034">
                              <a:solidFill>
                                <a:srgbClr val="056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4"/>
                        <wpg:cNvGrpSpPr>
                          <a:grpSpLocks/>
                        </wpg:cNvGrpSpPr>
                        <wpg:grpSpPr bwMode="auto">
                          <a:xfrm>
                            <a:off x="6" y="6"/>
                            <a:ext cx="9791" cy="2"/>
                            <a:chOff x="6" y="6"/>
                            <a:chExt cx="9791" cy="2"/>
                          </a:xfrm>
                        </wpg:grpSpPr>
                        <wps:wsp>
                          <wps:cNvPr id="22" name="Freeform 15"/>
                          <wps:cNvSpPr>
                            <a:spLocks/>
                          </wps:cNvSpPr>
                          <wps:spPr bwMode="auto">
                            <a:xfrm>
                              <a:off x="6" y="6"/>
                              <a:ext cx="9791" cy="2"/>
                            </a:xfrm>
                            <a:custGeom>
                              <a:avLst/>
                              <a:gdLst>
                                <a:gd name="T0" fmla="+- 0 6 6"/>
                                <a:gd name="T1" fmla="*/ T0 w 9791"/>
                                <a:gd name="T2" fmla="+- 0 9797 6"/>
                                <a:gd name="T3" fmla="*/ T2 w 9791"/>
                              </a:gdLst>
                              <a:ahLst/>
                              <a:cxnLst>
                                <a:cxn ang="0">
                                  <a:pos x="T1" y="0"/>
                                </a:cxn>
                                <a:cxn ang="0">
                                  <a:pos x="T3" y="0"/>
                                </a:cxn>
                              </a:cxnLst>
                              <a:rect l="0" t="0" r="r" b="b"/>
                              <a:pathLst>
                                <a:path w="9791">
                                  <a:moveTo>
                                    <a:pt x="0" y="0"/>
                                  </a:moveTo>
                                  <a:lnTo>
                                    <a:pt x="97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2"/>
                        <wpg:cNvGrpSpPr>
                          <a:grpSpLocks/>
                        </wpg:cNvGrpSpPr>
                        <wpg:grpSpPr bwMode="auto">
                          <a:xfrm>
                            <a:off x="11" y="11"/>
                            <a:ext cx="2" cy="333"/>
                            <a:chOff x="11" y="11"/>
                            <a:chExt cx="2" cy="333"/>
                          </a:xfrm>
                        </wpg:grpSpPr>
                        <wps:wsp>
                          <wps:cNvPr id="24" name="Freeform 13"/>
                          <wps:cNvSpPr>
                            <a:spLocks/>
                          </wps:cNvSpPr>
                          <wps:spPr bwMode="auto">
                            <a:xfrm>
                              <a:off x="11" y="11"/>
                              <a:ext cx="2" cy="333"/>
                            </a:xfrm>
                            <a:custGeom>
                              <a:avLst/>
                              <a:gdLst>
                                <a:gd name="T0" fmla="+- 0 11 11"/>
                                <a:gd name="T1" fmla="*/ 11 h 333"/>
                                <a:gd name="T2" fmla="+- 0 343 11"/>
                                <a:gd name="T3" fmla="*/ 343 h 333"/>
                              </a:gdLst>
                              <a:ahLst/>
                              <a:cxnLst>
                                <a:cxn ang="0">
                                  <a:pos x="0" y="T1"/>
                                </a:cxn>
                                <a:cxn ang="0">
                                  <a:pos x="0" y="T3"/>
                                </a:cxn>
                              </a:cxnLst>
                              <a:rect l="0" t="0" r="r" b="b"/>
                              <a:pathLst>
                                <a:path h="333">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
                        <wpg:cNvGrpSpPr>
                          <a:grpSpLocks/>
                        </wpg:cNvGrpSpPr>
                        <wpg:grpSpPr bwMode="auto">
                          <a:xfrm>
                            <a:off x="6" y="338"/>
                            <a:ext cx="9791" cy="2"/>
                            <a:chOff x="6" y="338"/>
                            <a:chExt cx="9791" cy="2"/>
                          </a:xfrm>
                        </wpg:grpSpPr>
                        <wps:wsp>
                          <wps:cNvPr id="26" name="Freeform 11"/>
                          <wps:cNvSpPr>
                            <a:spLocks/>
                          </wps:cNvSpPr>
                          <wps:spPr bwMode="auto">
                            <a:xfrm>
                              <a:off x="6" y="338"/>
                              <a:ext cx="9791" cy="2"/>
                            </a:xfrm>
                            <a:custGeom>
                              <a:avLst/>
                              <a:gdLst>
                                <a:gd name="T0" fmla="+- 0 6 6"/>
                                <a:gd name="T1" fmla="*/ T0 w 9791"/>
                                <a:gd name="T2" fmla="+- 0 9797 6"/>
                                <a:gd name="T3" fmla="*/ T2 w 9791"/>
                              </a:gdLst>
                              <a:ahLst/>
                              <a:cxnLst>
                                <a:cxn ang="0">
                                  <a:pos x="T1" y="0"/>
                                </a:cxn>
                                <a:cxn ang="0">
                                  <a:pos x="T3" y="0"/>
                                </a:cxn>
                              </a:cxnLst>
                              <a:rect l="0" t="0" r="r" b="b"/>
                              <a:pathLst>
                                <a:path w="9791">
                                  <a:moveTo>
                                    <a:pt x="0" y="0"/>
                                  </a:moveTo>
                                  <a:lnTo>
                                    <a:pt x="97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9792" y="11"/>
                            <a:ext cx="2" cy="333"/>
                            <a:chOff x="9792" y="11"/>
                            <a:chExt cx="2" cy="333"/>
                          </a:xfrm>
                        </wpg:grpSpPr>
                        <wps:wsp>
                          <wps:cNvPr id="28" name="Freeform 9"/>
                          <wps:cNvSpPr>
                            <a:spLocks/>
                          </wps:cNvSpPr>
                          <wps:spPr bwMode="auto">
                            <a:xfrm>
                              <a:off x="9792" y="11"/>
                              <a:ext cx="2" cy="333"/>
                            </a:xfrm>
                            <a:custGeom>
                              <a:avLst/>
                              <a:gdLst>
                                <a:gd name="T0" fmla="+- 0 11 11"/>
                                <a:gd name="T1" fmla="*/ 11 h 333"/>
                                <a:gd name="T2" fmla="+- 0 343 11"/>
                                <a:gd name="T3" fmla="*/ 343 h 333"/>
                              </a:gdLst>
                              <a:ahLst/>
                              <a:cxnLst>
                                <a:cxn ang="0">
                                  <a:pos x="0" y="T1"/>
                                </a:cxn>
                                <a:cxn ang="0">
                                  <a:pos x="0" y="T3"/>
                                </a:cxn>
                              </a:cxnLst>
                              <a:rect l="0" t="0" r="r" b="b"/>
                              <a:pathLst>
                                <a:path h="333">
                                  <a:moveTo>
                                    <a:pt x="0" y="0"/>
                                  </a:moveTo>
                                  <a:lnTo>
                                    <a:pt x="0" y="3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8"/>
                          <wps:cNvSpPr txBox="1">
                            <a:spLocks noChangeArrowheads="1"/>
                          </wps:cNvSpPr>
                          <wps:spPr bwMode="auto">
                            <a:xfrm>
                              <a:off x="11" y="6"/>
                              <a:ext cx="978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2035" w14:textId="77777777" w:rsidR="008A314B" w:rsidRDefault="008A314B">
                                <w:pPr>
                                  <w:spacing w:before="5" w:line="312" w:lineRule="exact"/>
                                  <w:ind w:left="107"/>
                                  <w:rPr>
                                    <w:rFonts w:ascii="Times New Roman" w:eastAsia="Times New Roman" w:hAnsi="Times New Roman" w:cs="Times New Roman"/>
                                    <w:sz w:val="28"/>
                                    <w:szCs w:val="28"/>
                                  </w:rPr>
                                </w:pPr>
                                <w:r>
                                  <w:rPr>
                                    <w:rFonts w:ascii="Times New Roman" w:hAnsi="Times New Roman"/>
                                    <w:b/>
                                    <w:sz w:val="28"/>
                                  </w:rPr>
                                  <w:t>8.</w:t>
                                </w:r>
                                <w:r>
                                  <w:rPr>
                                    <w:rFonts w:ascii="Times New Roman" w:hAnsi="Times New Roman"/>
                                    <w:b/>
                                    <w:spacing w:val="-20"/>
                                    <w:sz w:val="28"/>
                                  </w:rPr>
                                  <w:t xml:space="preserve"> </w:t>
                                </w:r>
                                <w:r>
                                  <w:rPr>
                                    <w:rFonts w:ascii="Times New Roman" w:hAnsi="Times New Roman"/>
                                    <w:b/>
                                    <w:color w:val="0563C1"/>
                                    <w:sz w:val="28"/>
                                  </w:rPr>
                                  <w:t>DALYVAVIMAS</w:t>
                                </w:r>
                                <w:r>
                                  <w:rPr>
                                    <w:rFonts w:ascii="Times New Roman" w:hAnsi="Times New Roman"/>
                                    <w:b/>
                                    <w:color w:val="0563C1"/>
                                    <w:spacing w:val="-19"/>
                                    <w:sz w:val="28"/>
                                  </w:rPr>
                                  <w:t xml:space="preserve"> </w:t>
                                </w:r>
                                <w:r>
                                  <w:rPr>
                                    <w:rFonts w:ascii="Times New Roman" w:hAnsi="Times New Roman"/>
                                    <w:b/>
                                    <w:color w:val="0563C1"/>
                                    <w:sz w:val="28"/>
                                  </w:rPr>
                                  <w:t>VARŽYBOSE.</w:t>
                                </w:r>
                                <w:r>
                                  <w:rPr>
                                    <w:rFonts w:ascii="Times New Roman" w:hAnsi="Times New Roman"/>
                                    <w:b/>
                                    <w:color w:val="0563C1"/>
                                    <w:spacing w:val="-19"/>
                                    <w:sz w:val="28"/>
                                  </w:rPr>
                                  <w:t xml:space="preserve"> </w:t>
                                </w:r>
                                <w:r>
                                  <w:rPr>
                                    <w:rFonts w:ascii="Times New Roman" w:hAnsi="Times New Roman"/>
                                    <w:b/>
                                    <w:color w:val="0563C1"/>
                                    <w:sz w:val="28"/>
                                  </w:rPr>
                                  <w:t>STARTINIAI</w:t>
                                </w:r>
                                <w:r>
                                  <w:rPr>
                                    <w:rFonts w:ascii="Times New Roman" w:hAnsi="Times New Roman"/>
                                    <w:b/>
                                    <w:color w:val="0563C1"/>
                                    <w:spacing w:val="-18"/>
                                    <w:sz w:val="28"/>
                                  </w:rPr>
                                  <w:t xml:space="preserve"> </w:t>
                                </w:r>
                                <w:r>
                                  <w:rPr>
                                    <w:rFonts w:ascii="Times New Roman" w:hAnsi="Times New Roman"/>
                                    <w:b/>
                                    <w:color w:val="0563C1"/>
                                    <w:sz w:val="28"/>
                                  </w:rPr>
                                  <w:t>MOKESČIAI</w:t>
                                </w:r>
                              </w:p>
                            </w:txbxContent>
                          </wps:txbx>
                          <wps:bodyPr rot="0" vert="horz" wrap="square" lIns="0" tIns="0" rIns="0" bIns="0" anchor="t" anchorCtr="0" upright="1">
                            <a:noAutofit/>
                          </wps:bodyPr>
                        </wps:wsp>
                      </wpg:grpSp>
                    </wpg:wgp>
                  </a:graphicData>
                </a:graphic>
              </wp:inline>
            </w:drawing>
          </mc:Choice>
          <mc:Fallback>
            <w:pict>
              <v:group w14:anchorId="2BCECABA" id="Group 6" o:spid="_x0000_s1051" style="width:490.15pt;height:17.45pt;mso-position-horizontal-relative:char;mso-position-vertical-relative:line" coordsize="98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">
                <v:group id="Group 22" o:spid="_x0000_s1052" style="position:absolute;left:9684;top:11;width:104;height:322" coordorigin="9684,11" coordsize="1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53" style="position:absolute;left:9684;top:11;width:104;height:322;visibility:visible;mso-wrap-style:square;v-text-anchor:top" coordsize="1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" path="m,321r103,l103,,,,,321xe" fillcolor="#ccc" stroked="f">
                    <v:path arrowok="t" o:connecttype="custom" o:connectlocs="0,332;103,332;103,11;0,11;0,332" o:connectangles="0,0,0,0,0"/>
                  </v:shape>
                </v:group>
                <v:group id="Group 20" o:spid="_x0000_s1054" style="position:absolute;left:17;top:11;width:102;height:322" coordorigin="17,11" coordsize="1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55" style="position:absolute;left:17;top:11;width:102;height:322;visibility:visible;mso-wrap-style:square;v-text-anchor:top" coordsize="1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" path="m,321r102,l102,,,,,321xe" fillcolor="#ccc" stroked="f">
                    <v:path arrowok="t" o:connecttype="custom" o:connectlocs="0,332;102,332;102,11;0,11;0,332" o:connectangles="0,0,0,0,0"/>
                  </v:shape>
                </v:group>
                <v:group id="Group 18" o:spid="_x0000_s1056" style="position:absolute;left:119;top:11;width:9566;height:322" coordorigin="119,11" coordsize="95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57" style="position:absolute;left:119;top:11;width:9566;height:322;visibility:visible;mso-wrap-style:square;v-text-anchor:top" coordsize="95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" path="m,321r9565,l9565,,,,,321xe" fillcolor="#ccc" stroked="f">
                    <v:path arrowok="t" o:connecttype="custom" o:connectlocs="0,332;9565,332;9565,11;0,11;0,332" o:connectangles="0,0,0,0,0"/>
                  </v:shape>
                </v:group>
                <v:group id="Group 16" o:spid="_x0000_s1058" style="position:absolute;left:398;top:315;width:7484;height:2" coordorigin="398,315" coordsize="7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59" style="position:absolute;left:398;top:315;width:7484;height:2;visibility:visible;mso-wrap-style:square;v-text-anchor:top" coordsize="7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" path="m,l7483,e" filled="f" strokecolor="#0563c1" strokeweight="1.42pt">
                    <v:path arrowok="t" o:connecttype="custom" o:connectlocs="0,0;7483,0" o:connectangles="0,0"/>
                  </v:shape>
                </v:group>
                <v:group id="Group 14" o:spid="_x0000_s1060" style="position:absolute;left:6;top:6;width:9791;height:2" coordorigin="6,6" coordsize="9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5" o:spid="_x0000_s1061" style="position:absolute;left:6;top:6;width:9791;height:2;visibility:visible;mso-wrap-style:square;v-text-anchor:top" coordsize="9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" path="m,l9791,e" filled="f" strokeweight=".58pt">
                    <v:path arrowok="t" o:connecttype="custom" o:connectlocs="0,0;9791,0" o:connectangles="0,0"/>
                  </v:shape>
                </v:group>
                <v:group id="Group 12" o:spid="_x0000_s1062" style="position:absolute;left:11;top:11;width:2;height:333" coordorigin="11,11"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 o:spid="_x0000_s1063" style="position:absolute;left:11;top:11;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" path="m,l,332e" filled="f" strokeweight=".58pt">
                    <v:path arrowok="t" o:connecttype="custom" o:connectlocs="0,11;0,343" o:connectangles="0,0"/>
                  </v:shape>
                </v:group>
                <v:group id="Group 10" o:spid="_x0000_s1064" style="position:absolute;left:6;top:338;width:9791;height:2" coordorigin="6,338" coordsize="9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65" style="position:absolute;left:6;top:338;width:9791;height:2;visibility:visible;mso-wrap-style:square;v-text-anchor:top" coordsize="9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" path="m,l9791,e" filled="f" strokeweight=".58pt">
                    <v:path arrowok="t" o:connecttype="custom" o:connectlocs="0,0;9791,0" o:connectangles="0,0"/>
                  </v:shape>
                </v:group>
                <v:group id="Group 7" o:spid="_x0000_s1066" style="position:absolute;left:9792;top:11;width:2;height:333" coordorigin="9792,11"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 o:spid="_x0000_s1067" style="position:absolute;left:9792;top:11;width:2;height:333;visibility:visible;mso-wrap-style:square;v-text-anchor:top" coordsize="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" path="m,l,332e" filled="f" strokeweight=".58pt">
                    <v:path arrowok="t" o:connecttype="custom" o:connectlocs="0,11;0,343" o:connectangles="0,0"/>
                  </v:shape>
                  <v:shape id="Text Box 8" o:spid="_x0000_s1068" type="#_x0000_t202" style="position:absolute;left:11;top:6;width:978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C232035" w14:textId="77777777" w:rsidR="008A314B" w:rsidRDefault="008A314B">
                          <w:pPr>
                            <w:spacing w:before="5" w:line="312" w:lineRule="exact"/>
                            <w:ind w:left="107"/>
                            <w:rPr>
                              <w:rFonts w:ascii="Times New Roman" w:eastAsia="Times New Roman" w:hAnsi="Times New Roman" w:cs="Times New Roman"/>
                              <w:sz w:val="28"/>
                              <w:szCs w:val="28"/>
                            </w:rPr>
                          </w:pPr>
                          <w:r>
                            <w:rPr>
                              <w:rFonts w:ascii="Times New Roman" w:hAnsi="Times New Roman"/>
                              <w:b/>
                              <w:sz w:val="28"/>
                            </w:rPr>
                            <w:t>8.</w:t>
                          </w:r>
                          <w:r>
                            <w:rPr>
                              <w:rFonts w:ascii="Times New Roman" w:hAnsi="Times New Roman"/>
                              <w:b/>
                              <w:spacing w:val="-20"/>
                              <w:sz w:val="28"/>
                            </w:rPr>
                            <w:t xml:space="preserve"> </w:t>
                          </w:r>
                          <w:r>
                            <w:rPr>
                              <w:rFonts w:ascii="Times New Roman" w:hAnsi="Times New Roman"/>
                              <w:b/>
                              <w:color w:val="0563C1"/>
                              <w:sz w:val="28"/>
                            </w:rPr>
                            <w:t>DALYVAVIMAS</w:t>
                          </w:r>
                          <w:r>
                            <w:rPr>
                              <w:rFonts w:ascii="Times New Roman" w:hAnsi="Times New Roman"/>
                              <w:b/>
                              <w:color w:val="0563C1"/>
                              <w:spacing w:val="-19"/>
                              <w:sz w:val="28"/>
                            </w:rPr>
                            <w:t xml:space="preserve"> </w:t>
                          </w:r>
                          <w:r>
                            <w:rPr>
                              <w:rFonts w:ascii="Times New Roman" w:hAnsi="Times New Roman"/>
                              <w:b/>
                              <w:color w:val="0563C1"/>
                              <w:sz w:val="28"/>
                            </w:rPr>
                            <w:t>VARŽYBOSE.</w:t>
                          </w:r>
                          <w:r>
                            <w:rPr>
                              <w:rFonts w:ascii="Times New Roman" w:hAnsi="Times New Roman"/>
                              <w:b/>
                              <w:color w:val="0563C1"/>
                              <w:spacing w:val="-19"/>
                              <w:sz w:val="28"/>
                            </w:rPr>
                            <w:t xml:space="preserve"> </w:t>
                          </w:r>
                          <w:r>
                            <w:rPr>
                              <w:rFonts w:ascii="Times New Roman" w:hAnsi="Times New Roman"/>
                              <w:b/>
                              <w:color w:val="0563C1"/>
                              <w:sz w:val="28"/>
                            </w:rPr>
                            <w:t>STARTINIAI</w:t>
                          </w:r>
                          <w:r>
                            <w:rPr>
                              <w:rFonts w:ascii="Times New Roman" w:hAnsi="Times New Roman"/>
                              <w:b/>
                              <w:color w:val="0563C1"/>
                              <w:spacing w:val="-18"/>
                              <w:sz w:val="28"/>
                            </w:rPr>
                            <w:t xml:space="preserve"> </w:t>
                          </w:r>
                          <w:r>
                            <w:rPr>
                              <w:rFonts w:ascii="Times New Roman" w:hAnsi="Times New Roman"/>
                              <w:b/>
                              <w:color w:val="0563C1"/>
                              <w:sz w:val="28"/>
                            </w:rPr>
                            <w:t>MOKESČIAI</w:t>
                          </w:r>
                        </w:p>
                      </w:txbxContent>
                    </v:textbox>
                  </v:shape>
                </v:group>
                <w10:anchorlock/>
              </v:group>
            </w:pict>
          </mc:Fallback>
        </mc:AlternateContent>
      </w:r>
    </w:p>
    <w:p w14:paraId="11D5D51E" w14:textId="77777777" w:rsidR="00994B70" w:rsidRPr="00743679" w:rsidRDefault="00994B70">
      <w:pPr>
        <w:spacing w:before="1"/>
        <w:jc w:val="both"/>
        <w:rPr>
          <w:rFonts w:ascii="Times New Roman" w:eastAsia="Times New Roman" w:hAnsi="Times New Roman" w:cs="Times New Roman"/>
          <w:color w:val="000000" w:themeColor="text1"/>
          <w:sz w:val="17"/>
          <w:szCs w:val="17"/>
          <w:lang w:val="lt-LT"/>
        </w:rPr>
        <w:pPrChange w:id="652" w:author="tadas.vasiliauskas@lasf.lt" w:date="2021-11-22T10:45:00Z">
          <w:pPr>
            <w:spacing w:before="1"/>
          </w:pPr>
        </w:pPrChange>
      </w:pPr>
    </w:p>
    <w:p w14:paraId="535D9120" w14:textId="77777777" w:rsidR="00994B70" w:rsidRPr="00743679" w:rsidRDefault="002D7232" w:rsidP="00B56A78">
      <w:pPr>
        <w:pStyle w:val="BodyText"/>
        <w:numPr>
          <w:ilvl w:val="1"/>
          <w:numId w:val="9"/>
        </w:numPr>
        <w:tabs>
          <w:tab w:val="left" w:pos="621"/>
        </w:tabs>
        <w:spacing w:before="69"/>
        <w:ind w:right="266" w:firstLine="0"/>
        <w:jc w:val="both"/>
        <w:rPr>
          <w:color w:val="000000" w:themeColor="text1"/>
          <w:lang w:val="lt-LT"/>
        </w:rPr>
      </w:pPr>
      <w:r w:rsidRPr="00743679">
        <w:rPr>
          <w:color w:val="000000" w:themeColor="text1"/>
          <w:spacing w:val="-1"/>
          <w:lang w:val="lt-LT"/>
        </w:rPr>
        <w:t>Asmenys,</w:t>
      </w:r>
      <w:r w:rsidRPr="00743679">
        <w:rPr>
          <w:color w:val="000000" w:themeColor="text1"/>
          <w:spacing w:val="25"/>
          <w:lang w:val="lt-LT"/>
        </w:rPr>
        <w:t xml:space="preserve"> </w:t>
      </w:r>
      <w:r w:rsidRPr="00743679">
        <w:rPr>
          <w:color w:val="000000" w:themeColor="text1"/>
          <w:lang w:val="lt-LT"/>
        </w:rPr>
        <w:t>norintys</w:t>
      </w:r>
      <w:r w:rsidRPr="00743679">
        <w:rPr>
          <w:color w:val="000000" w:themeColor="text1"/>
          <w:spacing w:val="25"/>
          <w:lang w:val="lt-LT"/>
        </w:rPr>
        <w:t xml:space="preserve"> </w:t>
      </w:r>
      <w:r w:rsidRPr="00743679">
        <w:rPr>
          <w:color w:val="000000" w:themeColor="text1"/>
          <w:lang w:val="lt-LT"/>
        </w:rPr>
        <w:t>dalyvauti</w:t>
      </w:r>
      <w:r w:rsidRPr="00743679">
        <w:rPr>
          <w:color w:val="000000" w:themeColor="text1"/>
          <w:spacing w:val="24"/>
          <w:lang w:val="lt-LT"/>
        </w:rPr>
        <w:t xml:space="preserve"> </w:t>
      </w:r>
      <w:r w:rsidRPr="00743679">
        <w:rPr>
          <w:color w:val="000000" w:themeColor="text1"/>
          <w:spacing w:val="-1"/>
          <w:lang w:val="lt-LT"/>
        </w:rPr>
        <w:t>varžybose,</w:t>
      </w:r>
      <w:r w:rsidRPr="00743679">
        <w:rPr>
          <w:color w:val="000000" w:themeColor="text1"/>
          <w:spacing w:val="23"/>
          <w:lang w:val="lt-LT"/>
        </w:rPr>
        <w:t xml:space="preserve"> </w:t>
      </w:r>
      <w:r w:rsidRPr="00743679">
        <w:rPr>
          <w:color w:val="000000" w:themeColor="text1"/>
          <w:spacing w:val="-1"/>
          <w:lang w:val="lt-LT"/>
        </w:rPr>
        <w:t>privalo</w:t>
      </w:r>
      <w:r w:rsidRPr="00743679">
        <w:rPr>
          <w:color w:val="000000" w:themeColor="text1"/>
          <w:spacing w:val="25"/>
          <w:lang w:val="lt-LT"/>
        </w:rPr>
        <w:t xml:space="preserve"> </w:t>
      </w:r>
      <w:r w:rsidRPr="00743679">
        <w:rPr>
          <w:color w:val="000000" w:themeColor="text1"/>
          <w:spacing w:val="-1"/>
          <w:lang w:val="lt-LT"/>
        </w:rPr>
        <w:t>pateikti</w:t>
      </w:r>
      <w:r w:rsidRPr="00743679">
        <w:rPr>
          <w:color w:val="000000" w:themeColor="text1"/>
          <w:spacing w:val="25"/>
          <w:lang w:val="lt-LT"/>
        </w:rPr>
        <w:t xml:space="preserve"> </w:t>
      </w:r>
      <w:r w:rsidRPr="00743679">
        <w:rPr>
          <w:color w:val="000000" w:themeColor="text1"/>
          <w:spacing w:val="-1"/>
          <w:lang w:val="lt-LT"/>
        </w:rPr>
        <w:t>Organizatoriui</w:t>
      </w:r>
      <w:r w:rsidRPr="00743679">
        <w:rPr>
          <w:color w:val="000000" w:themeColor="text1"/>
          <w:spacing w:val="25"/>
          <w:lang w:val="lt-LT"/>
        </w:rPr>
        <w:t xml:space="preserve"> </w:t>
      </w:r>
      <w:r w:rsidRPr="00743679">
        <w:rPr>
          <w:color w:val="000000" w:themeColor="text1"/>
          <w:lang w:val="lt-LT"/>
        </w:rPr>
        <w:t>nustatytos</w:t>
      </w:r>
      <w:r w:rsidRPr="00743679">
        <w:rPr>
          <w:color w:val="000000" w:themeColor="text1"/>
          <w:spacing w:val="25"/>
          <w:lang w:val="lt-LT"/>
        </w:rPr>
        <w:t xml:space="preserve"> </w:t>
      </w:r>
      <w:r w:rsidRPr="00743679">
        <w:rPr>
          <w:color w:val="000000" w:themeColor="text1"/>
          <w:spacing w:val="-1"/>
          <w:lang w:val="lt-LT"/>
        </w:rPr>
        <w:t>formos</w:t>
      </w:r>
      <w:r w:rsidRPr="00743679">
        <w:rPr>
          <w:color w:val="000000" w:themeColor="text1"/>
          <w:spacing w:val="57"/>
          <w:lang w:val="lt-LT"/>
        </w:rPr>
        <w:t xml:space="preserve"> </w:t>
      </w:r>
      <w:r w:rsidRPr="00743679">
        <w:rPr>
          <w:color w:val="000000" w:themeColor="text1"/>
          <w:lang w:val="lt-LT"/>
        </w:rPr>
        <w:t>visiškai užpildytą Dalyvio paraišką.</w:t>
      </w:r>
    </w:p>
    <w:p w14:paraId="47955F6D" w14:textId="77777777" w:rsidR="00994B70" w:rsidRPr="00743679" w:rsidRDefault="002D7232" w:rsidP="00B56A78">
      <w:pPr>
        <w:pStyle w:val="BodyText"/>
        <w:numPr>
          <w:ilvl w:val="1"/>
          <w:numId w:val="9"/>
        </w:numPr>
        <w:tabs>
          <w:tab w:val="left" w:pos="606"/>
        </w:tabs>
        <w:ind w:right="304" w:firstLine="0"/>
        <w:jc w:val="both"/>
        <w:rPr>
          <w:color w:val="000000" w:themeColor="text1"/>
          <w:lang w:val="lt-LT"/>
        </w:rPr>
      </w:pPr>
      <w:r w:rsidRPr="00743679">
        <w:rPr>
          <w:color w:val="000000" w:themeColor="text1"/>
          <w:lang w:val="lt-LT"/>
        </w:rPr>
        <w:t>Dalyvio</w:t>
      </w:r>
      <w:r w:rsidRPr="00743679">
        <w:rPr>
          <w:color w:val="000000" w:themeColor="text1"/>
          <w:spacing w:val="9"/>
          <w:lang w:val="lt-LT"/>
        </w:rPr>
        <w:t xml:space="preserve"> </w:t>
      </w:r>
      <w:r w:rsidRPr="00743679">
        <w:rPr>
          <w:color w:val="000000" w:themeColor="text1"/>
          <w:lang w:val="lt-LT"/>
        </w:rPr>
        <w:t>paraiška</w:t>
      </w:r>
      <w:r w:rsidRPr="00743679">
        <w:rPr>
          <w:color w:val="000000" w:themeColor="text1"/>
          <w:spacing w:val="8"/>
          <w:lang w:val="lt-LT"/>
        </w:rPr>
        <w:t xml:space="preserve"> </w:t>
      </w:r>
      <w:r w:rsidRPr="00743679">
        <w:rPr>
          <w:color w:val="000000" w:themeColor="text1"/>
          <w:spacing w:val="-1"/>
          <w:lang w:val="lt-LT"/>
        </w:rPr>
        <w:t>laikoma</w:t>
      </w:r>
      <w:r w:rsidRPr="00743679">
        <w:rPr>
          <w:color w:val="000000" w:themeColor="text1"/>
          <w:spacing w:val="9"/>
          <w:lang w:val="lt-LT"/>
        </w:rPr>
        <w:t xml:space="preserve"> </w:t>
      </w:r>
      <w:r w:rsidRPr="00743679">
        <w:rPr>
          <w:color w:val="000000" w:themeColor="text1"/>
          <w:spacing w:val="-1"/>
          <w:lang w:val="lt-LT"/>
        </w:rPr>
        <w:t>priimta,</w:t>
      </w:r>
      <w:r w:rsidRPr="00743679">
        <w:rPr>
          <w:color w:val="000000" w:themeColor="text1"/>
          <w:spacing w:val="9"/>
          <w:lang w:val="lt-LT"/>
        </w:rPr>
        <w:t xml:space="preserve"> </w:t>
      </w:r>
      <w:r w:rsidRPr="00743679">
        <w:rPr>
          <w:color w:val="000000" w:themeColor="text1"/>
          <w:lang w:val="lt-LT"/>
        </w:rPr>
        <w:t>kai</w:t>
      </w:r>
      <w:r w:rsidRPr="00743679">
        <w:rPr>
          <w:color w:val="000000" w:themeColor="text1"/>
          <w:spacing w:val="9"/>
          <w:lang w:val="lt-LT"/>
        </w:rPr>
        <w:t xml:space="preserve"> </w:t>
      </w:r>
      <w:r w:rsidRPr="00743679">
        <w:rPr>
          <w:color w:val="000000" w:themeColor="text1"/>
          <w:lang w:val="lt-LT"/>
        </w:rPr>
        <w:t>dalyvis</w:t>
      </w:r>
      <w:r w:rsidRPr="00743679">
        <w:rPr>
          <w:color w:val="000000" w:themeColor="text1"/>
          <w:spacing w:val="9"/>
          <w:lang w:val="lt-LT"/>
        </w:rPr>
        <w:t xml:space="preserve"> </w:t>
      </w:r>
      <w:r w:rsidRPr="00743679">
        <w:rPr>
          <w:color w:val="000000" w:themeColor="text1"/>
          <w:lang w:val="lt-LT"/>
        </w:rPr>
        <w:t>organizatoriui</w:t>
      </w:r>
      <w:r w:rsidRPr="00743679">
        <w:rPr>
          <w:color w:val="000000" w:themeColor="text1"/>
          <w:spacing w:val="9"/>
          <w:lang w:val="lt-LT"/>
        </w:rPr>
        <w:t xml:space="preserve"> </w:t>
      </w:r>
      <w:r w:rsidRPr="00743679">
        <w:rPr>
          <w:color w:val="000000" w:themeColor="text1"/>
          <w:spacing w:val="-1"/>
          <w:lang w:val="lt-LT"/>
        </w:rPr>
        <w:t>sumoka</w:t>
      </w:r>
      <w:r w:rsidRPr="00743679">
        <w:rPr>
          <w:color w:val="000000" w:themeColor="text1"/>
          <w:spacing w:val="9"/>
          <w:lang w:val="lt-LT"/>
        </w:rPr>
        <w:t xml:space="preserve"> </w:t>
      </w:r>
      <w:r w:rsidRPr="00743679">
        <w:rPr>
          <w:color w:val="000000" w:themeColor="text1"/>
          <w:lang w:val="lt-LT"/>
        </w:rPr>
        <w:t>LMR</w:t>
      </w:r>
      <w:r w:rsidRPr="00743679">
        <w:rPr>
          <w:color w:val="000000" w:themeColor="text1"/>
          <w:spacing w:val="9"/>
          <w:lang w:val="lt-LT"/>
        </w:rPr>
        <w:t xml:space="preserve"> </w:t>
      </w:r>
      <w:r w:rsidRPr="00743679">
        <w:rPr>
          <w:color w:val="000000" w:themeColor="text1"/>
          <w:spacing w:val="-1"/>
          <w:lang w:val="lt-LT"/>
        </w:rPr>
        <w:t>reglamente</w:t>
      </w:r>
      <w:r w:rsidRPr="00743679">
        <w:rPr>
          <w:color w:val="000000" w:themeColor="text1"/>
          <w:spacing w:val="9"/>
          <w:lang w:val="lt-LT"/>
        </w:rPr>
        <w:t xml:space="preserve"> </w:t>
      </w:r>
      <w:r w:rsidRPr="00743679">
        <w:rPr>
          <w:color w:val="000000" w:themeColor="text1"/>
          <w:lang w:val="lt-LT"/>
        </w:rPr>
        <w:t>ar</w:t>
      </w:r>
      <w:r w:rsidRPr="00743679">
        <w:rPr>
          <w:color w:val="000000" w:themeColor="text1"/>
          <w:spacing w:val="49"/>
          <w:lang w:val="lt-LT"/>
        </w:rPr>
        <w:t xml:space="preserve"> </w:t>
      </w:r>
      <w:r w:rsidRPr="00743679">
        <w:rPr>
          <w:color w:val="000000" w:themeColor="text1"/>
          <w:lang w:val="lt-LT"/>
        </w:rPr>
        <w:t xml:space="preserve">varžybų </w:t>
      </w:r>
      <w:r w:rsidRPr="00743679">
        <w:rPr>
          <w:color w:val="000000" w:themeColor="text1"/>
          <w:spacing w:val="-1"/>
          <w:lang w:val="lt-LT"/>
        </w:rPr>
        <w:t>papildomuose</w:t>
      </w:r>
      <w:r w:rsidRPr="00743679">
        <w:rPr>
          <w:color w:val="000000" w:themeColor="text1"/>
          <w:lang w:val="lt-LT"/>
        </w:rPr>
        <w:t xml:space="preserve"> nuostatuose</w:t>
      </w:r>
      <w:r w:rsidRPr="00743679">
        <w:rPr>
          <w:color w:val="000000" w:themeColor="text1"/>
          <w:spacing w:val="-1"/>
          <w:lang w:val="lt-LT"/>
        </w:rPr>
        <w:t xml:space="preserve"> nurodytą nustatyto dydžio startinį</w:t>
      </w:r>
      <w:r w:rsidRPr="00743679">
        <w:rPr>
          <w:color w:val="000000" w:themeColor="text1"/>
          <w:lang w:val="lt-LT"/>
        </w:rPr>
        <w:t xml:space="preserve"> </w:t>
      </w:r>
      <w:r w:rsidRPr="00743679">
        <w:rPr>
          <w:color w:val="000000" w:themeColor="text1"/>
          <w:spacing w:val="-1"/>
          <w:lang w:val="lt-LT"/>
        </w:rPr>
        <w:t>mokestį.</w:t>
      </w:r>
    </w:p>
    <w:p w14:paraId="487ABA87" w14:textId="4F0BDD3F" w:rsidR="00994B70" w:rsidRPr="00743679" w:rsidRDefault="002D7232" w:rsidP="00B56A78">
      <w:pPr>
        <w:pStyle w:val="BodyText"/>
        <w:ind w:left="115" w:right="303"/>
        <w:jc w:val="both"/>
        <w:rPr>
          <w:color w:val="000000" w:themeColor="text1"/>
          <w:lang w:val="lt-LT"/>
        </w:rPr>
      </w:pPr>
      <w:r w:rsidRPr="00743679">
        <w:rPr>
          <w:b/>
          <w:color w:val="000000" w:themeColor="text1"/>
          <w:lang w:val="lt-LT"/>
        </w:rPr>
        <w:t>8.2.</w:t>
      </w:r>
      <w:r w:rsidRPr="00743679">
        <w:rPr>
          <w:b/>
          <w:color w:val="000000" w:themeColor="text1"/>
          <w:spacing w:val="32"/>
          <w:lang w:val="lt-LT"/>
        </w:rPr>
        <w:t xml:space="preserve"> </w:t>
      </w:r>
      <w:r w:rsidRPr="00743679">
        <w:rPr>
          <w:color w:val="000000" w:themeColor="text1"/>
          <w:lang w:val="lt-LT"/>
        </w:rPr>
        <w:t>Kiekvienose</w:t>
      </w:r>
      <w:r w:rsidRPr="00743679">
        <w:rPr>
          <w:color w:val="000000" w:themeColor="text1"/>
          <w:spacing w:val="32"/>
          <w:lang w:val="lt-LT"/>
        </w:rPr>
        <w:t xml:space="preserve"> </w:t>
      </w:r>
      <w:r w:rsidRPr="00743679">
        <w:rPr>
          <w:color w:val="000000" w:themeColor="text1"/>
          <w:lang w:val="lt-LT"/>
        </w:rPr>
        <w:t>LMR</w:t>
      </w:r>
      <w:r w:rsidR="00266E05" w:rsidRPr="00743679">
        <w:rPr>
          <w:color w:val="000000" w:themeColor="text1"/>
          <w:lang w:val="lt-LT"/>
        </w:rPr>
        <w:t>Č</w:t>
      </w:r>
      <w:r w:rsidRPr="00743679">
        <w:rPr>
          <w:color w:val="000000" w:themeColor="text1"/>
          <w:spacing w:val="32"/>
          <w:lang w:val="lt-LT"/>
        </w:rPr>
        <w:t xml:space="preserve"> </w:t>
      </w:r>
      <w:r w:rsidRPr="00743679">
        <w:rPr>
          <w:color w:val="000000" w:themeColor="text1"/>
          <w:lang w:val="lt-LT"/>
        </w:rPr>
        <w:t>varžybose</w:t>
      </w:r>
      <w:r w:rsidRPr="00743679">
        <w:rPr>
          <w:color w:val="000000" w:themeColor="text1"/>
          <w:spacing w:val="32"/>
          <w:lang w:val="lt-LT"/>
        </w:rPr>
        <w:t xml:space="preserve"> </w:t>
      </w:r>
      <w:r w:rsidRPr="00743679">
        <w:rPr>
          <w:color w:val="000000" w:themeColor="text1"/>
          <w:lang w:val="lt-LT"/>
        </w:rPr>
        <w:t>laiku</w:t>
      </w:r>
      <w:r w:rsidRPr="00743679">
        <w:rPr>
          <w:color w:val="000000" w:themeColor="text1"/>
          <w:spacing w:val="32"/>
          <w:lang w:val="lt-LT"/>
        </w:rPr>
        <w:t xml:space="preserve"> </w:t>
      </w:r>
      <w:r w:rsidRPr="00743679">
        <w:rPr>
          <w:color w:val="000000" w:themeColor="text1"/>
          <w:lang w:val="lt-LT"/>
        </w:rPr>
        <w:t>Organizatoriui</w:t>
      </w:r>
      <w:r w:rsidRPr="00743679">
        <w:rPr>
          <w:color w:val="000000" w:themeColor="text1"/>
          <w:spacing w:val="32"/>
          <w:lang w:val="lt-LT"/>
        </w:rPr>
        <w:t xml:space="preserve"> </w:t>
      </w:r>
      <w:r w:rsidRPr="00743679">
        <w:rPr>
          <w:color w:val="000000" w:themeColor="text1"/>
          <w:spacing w:val="-1"/>
          <w:lang w:val="lt-LT"/>
        </w:rPr>
        <w:t>sumokėtas</w:t>
      </w:r>
      <w:r w:rsidRPr="00743679">
        <w:rPr>
          <w:color w:val="000000" w:themeColor="text1"/>
          <w:spacing w:val="33"/>
          <w:lang w:val="lt-LT"/>
        </w:rPr>
        <w:t xml:space="preserve"> </w:t>
      </w:r>
      <w:r w:rsidRPr="00743679">
        <w:rPr>
          <w:color w:val="000000" w:themeColor="text1"/>
          <w:lang w:val="lt-LT"/>
        </w:rPr>
        <w:t>ekipažo</w:t>
      </w:r>
      <w:r w:rsidRPr="00743679">
        <w:rPr>
          <w:color w:val="000000" w:themeColor="text1"/>
          <w:spacing w:val="32"/>
          <w:lang w:val="lt-LT"/>
        </w:rPr>
        <w:t xml:space="preserve"> </w:t>
      </w:r>
      <w:r w:rsidRPr="00743679">
        <w:rPr>
          <w:color w:val="000000" w:themeColor="text1"/>
          <w:spacing w:val="-1"/>
          <w:lang w:val="lt-LT"/>
        </w:rPr>
        <w:t>startinis</w:t>
      </w:r>
      <w:r w:rsidRPr="00743679">
        <w:rPr>
          <w:color w:val="000000" w:themeColor="text1"/>
          <w:spacing w:val="32"/>
          <w:lang w:val="lt-LT"/>
        </w:rPr>
        <w:t xml:space="preserve"> </w:t>
      </w:r>
      <w:r w:rsidRPr="00743679">
        <w:rPr>
          <w:color w:val="000000" w:themeColor="text1"/>
          <w:spacing w:val="-1"/>
          <w:lang w:val="lt-LT"/>
        </w:rPr>
        <w:t>mokestis,</w:t>
      </w:r>
      <w:r w:rsidRPr="00743679">
        <w:rPr>
          <w:color w:val="000000" w:themeColor="text1"/>
          <w:spacing w:val="41"/>
          <w:lang w:val="lt-LT"/>
        </w:rPr>
        <w:t xml:space="preserve"> </w:t>
      </w:r>
      <w:r w:rsidRPr="00743679">
        <w:rPr>
          <w:color w:val="000000" w:themeColor="text1"/>
          <w:lang w:val="lt-LT"/>
        </w:rPr>
        <w:t>nurodytas</w:t>
      </w:r>
      <w:r w:rsidRPr="00743679">
        <w:rPr>
          <w:color w:val="000000" w:themeColor="text1"/>
          <w:spacing w:val="24"/>
          <w:lang w:val="lt-LT"/>
        </w:rPr>
        <w:t xml:space="preserve"> </w:t>
      </w:r>
      <w:r w:rsidRPr="00743679">
        <w:rPr>
          <w:color w:val="000000" w:themeColor="text1"/>
          <w:spacing w:val="-1"/>
          <w:lang w:val="lt-LT"/>
        </w:rPr>
        <w:t>LMR</w:t>
      </w:r>
      <w:r w:rsidR="00266E05" w:rsidRPr="00743679">
        <w:rPr>
          <w:color w:val="000000" w:themeColor="text1"/>
          <w:spacing w:val="-1"/>
          <w:lang w:val="lt-LT"/>
        </w:rPr>
        <w:t>Č</w:t>
      </w:r>
      <w:r w:rsidRPr="00743679">
        <w:rPr>
          <w:color w:val="000000" w:themeColor="text1"/>
          <w:spacing w:val="24"/>
          <w:lang w:val="lt-LT"/>
        </w:rPr>
        <w:t xml:space="preserve"> </w:t>
      </w:r>
      <w:r w:rsidRPr="00743679">
        <w:rPr>
          <w:color w:val="000000" w:themeColor="text1"/>
          <w:lang w:val="lt-LT"/>
        </w:rPr>
        <w:t>varžybų</w:t>
      </w:r>
      <w:r w:rsidRPr="00743679">
        <w:rPr>
          <w:color w:val="000000" w:themeColor="text1"/>
          <w:spacing w:val="24"/>
          <w:lang w:val="lt-LT"/>
        </w:rPr>
        <w:t xml:space="preserve"> </w:t>
      </w:r>
      <w:r w:rsidRPr="00743679">
        <w:rPr>
          <w:color w:val="000000" w:themeColor="text1"/>
          <w:spacing w:val="-1"/>
          <w:lang w:val="lt-LT"/>
        </w:rPr>
        <w:t>papildomuose</w:t>
      </w:r>
      <w:r w:rsidRPr="00743679">
        <w:rPr>
          <w:color w:val="000000" w:themeColor="text1"/>
          <w:spacing w:val="24"/>
          <w:lang w:val="lt-LT"/>
        </w:rPr>
        <w:t xml:space="preserve"> </w:t>
      </w:r>
      <w:r w:rsidRPr="00743679">
        <w:rPr>
          <w:color w:val="000000" w:themeColor="text1"/>
          <w:lang w:val="lt-LT"/>
        </w:rPr>
        <w:t>nuostatuose,</w:t>
      </w:r>
      <w:r w:rsidRPr="00743679">
        <w:rPr>
          <w:color w:val="000000" w:themeColor="text1"/>
          <w:spacing w:val="24"/>
          <w:lang w:val="lt-LT"/>
        </w:rPr>
        <w:t xml:space="preserve"> </w:t>
      </w:r>
      <w:r w:rsidRPr="00743679">
        <w:rPr>
          <w:color w:val="000000" w:themeColor="text1"/>
          <w:lang w:val="lt-LT"/>
        </w:rPr>
        <w:t>negali</w:t>
      </w:r>
      <w:r w:rsidRPr="00743679">
        <w:rPr>
          <w:color w:val="000000" w:themeColor="text1"/>
          <w:spacing w:val="24"/>
          <w:lang w:val="lt-LT"/>
        </w:rPr>
        <w:t xml:space="preserve"> </w:t>
      </w:r>
      <w:r w:rsidRPr="00743679">
        <w:rPr>
          <w:color w:val="000000" w:themeColor="text1"/>
          <w:lang w:val="lt-LT"/>
        </w:rPr>
        <w:t>būti</w:t>
      </w:r>
      <w:r w:rsidRPr="00743679">
        <w:rPr>
          <w:color w:val="000000" w:themeColor="text1"/>
          <w:spacing w:val="24"/>
          <w:lang w:val="lt-LT"/>
        </w:rPr>
        <w:t xml:space="preserve"> </w:t>
      </w:r>
      <w:r w:rsidRPr="00743679">
        <w:rPr>
          <w:color w:val="000000" w:themeColor="text1"/>
          <w:spacing w:val="-1"/>
          <w:lang w:val="lt-LT"/>
        </w:rPr>
        <w:t>didesnis</w:t>
      </w:r>
      <w:r w:rsidRPr="00743679">
        <w:rPr>
          <w:color w:val="000000" w:themeColor="text1"/>
          <w:spacing w:val="24"/>
          <w:lang w:val="lt-LT"/>
        </w:rPr>
        <w:t xml:space="preserve"> </w:t>
      </w:r>
      <w:r w:rsidRPr="00B56A78">
        <w:rPr>
          <w:lang w:val="lt-LT"/>
          <w:rPrChange w:id="653" w:author="tadas.vasiliauskas@lasf.lt" w:date="2021-11-22T10:45:00Z">
            <w:rPr>
              <w:color w:val="000000" w:themeColor="text1"/>
              <w:lang w:val="lt-LT"/>
            </w:rPr>
          </w:rPrChange>
        </w:rPr>
        <w:t>kaip</w:t>
      </w:r>
      <w:r w:rsidRPr="00B56A78">
        <w:rPr>
          <w:spacing w:val="24"/>
          <w:lang w:val="lt-LT"/>
          <w:rPrChange w:id="654" w:author="tadas.vasiliauskas@lasf.lt" w:date="2021-11-22T10:45:00Z">
            <w:rPr>
              <w:color w:val="000000" w:themeColor="text1"/>
              <w:spacing w:val="24"/>
              <w:lang w:val="lt-LT"/>
            </w:rPr>
          </w:rPrChange>
        </w:rPr>
        <w:t xml:space="preserve"> </w:t>
      </w:r>
      <w:r w:rsidR="008D14D2" w:rsidRPr="005222D7">
        <w:rPr>
          <w:color w:val="FF0000"/>
          <w:lang w:val="lt-LT"/>
        </w:rPr>
        <w:t>1</w:t>
      </w:r>
      <w:ins w:id="655" w:author="tadas.vasiliauskas@lasf.lt" w:date="2021-12-02T12:54:00Z">
        <w:r w:rsidR="00825682" w:rsidRPr="005222D7">
          <w:rPr>
            <w:color w:val="FF0000"/>
            <w:lang w:val="lt-LT"/>
            <w:rPrChange w:id="656" w:author="BalticDiag 5" w:date="2021-12-30T07:58:00Z">
              <w:rPr>
                <w:lang w:val="lt-LT"/>
              </w:rPr>
            </w:rPrChange>
          </w:rPr>
          <w:t>70</w:t>
        </w:r>
      </w:ins>
      <w:del w:id="657" w:author="tadas.vasiliauskas@lasf.lt" w:date="2021-12-02T12:54:00Z">
        <w:r w:rsidR="00F65BC8" w:rsidRPr="00B56A78" w:rsidDel="00825682">
          <w:rPr>
            <w:lang w:val="lt-LT"/>
            <w:rPrChange w:id="658" w:author="tadas.vasiliauskas@lasf.lt" w:date="2021-11-22T10:45:00Z">
              <w:rPr>
                <w:color w:val="FF0000"/>
                <w:lang w:val="lt-LT"/>
              </w:rPr>
            </w:rPrChange>
          </w:rPr>
          <w:delText>5</w:delText>
        </w:r>
        <w:r w:rsidR="00526741" w:rsidRPr="00B56A78" w:rsidDel="00825682">
          <w:rPr>
            <w:lang w:val="lt-LT"/>
            <w:rPrChange w:id="659" w:author="tadas.vasiliauskas@lasf.lt" w:date="2021-11-22T10:45:00Z">
              <w:rPr>
                <w:color w:val="FF0000"/>
                <w:lang w:val="lt-LT"/>
              </w:rPr>
            </w:rPrChange>
          </w:rPr>
          <w:delText>0</w:delText>
        </w:r>
      </w:del>
      <w:r w:rsidR="00526741" w:rsidRPr="00B56A78">
        <w:rPr>
          <w:spacing w:val="24"/>
          <w:lang w:val="lt-LT"/>
          <w:rPrChange w:id="660" w:author="tadas.vasiliauskas@lasf.lt" w:date="2021-11-22T10:45:00Z">
            <w:rPr>
              <w:color w:val="FF0000"/>
              <w:spacing w:val="24"/>
              <w:lang w:val="lt-LT"/>
            </w:rPr>
          </w:rPrChange>
        </w:rPr>
        <w:t xml:space="preserve"> </w:t>
      </w:r>
      <w:r w:rsidRPr="00B56A78">
        <w:rPr>
          <w:spacing w:val="-1"/>
          <w:lang w:val="lt-LT"/>
          <w:rPrChange w:id="661" w:author="tadas.vasiliauskas@lasf.lt" w:date="2021-11-22T10:45:00Z">
            <w:rPr>
              <w:color w:val="FF0000"/>
              <w:spacing w:val="-1"/>
              <w:lang w:val="lt-LT"/>
            </w:rPr>
          </w:rPrChange>
        </w:rPr>
        <w:t>EUR</w:t>
      </w:r>
      <w:r w:rsidRPr="00B56A78">
        <w:rPr>
          <w:spacing w:val="-1"/>
          <w:lang w:val="lt-LT"/>
          <w:rPrChange w:id="662" w:author="tadas.vasiliauskas@lasf.lt" w:date="2021-11-22T10:45:00Z">
            <w:rPr>
              <w:color w:val="000000" w:themeColor="text1"/>
              <w:spacing w:val="-1"/>
              <w:lang w:val="lt-LT"/>
            </w:rPr>
          </w:rPrChange>
        </w:rPr>
        <w:t>.</w:t>
      </w:r>
      <w:r w:rsidRPr="00B56A78">
        <w:rPr>
          <w:spacing w:val="24"/>
          <w:lang w:val="lt-LT"/>
          <w:rPrChange w:id="663" w:author="tadas.vasiliauskas@lasf.lt" w:date="2021-11-22T10:45:00Z">
            <w:rPr>
              <w:color w:val="000000" w:themeColor="text1"/>
              <w:spacing w:val="24"/>
              <w:lang w:val="lt-LT"/>
            </w:rPr>
          </w:rPrChange>
        </w:rPr>
        <w:t xml:space="preserve"> </w:t>
      </w:r>
      <w:r w:rsidRPr="00B56A78">
        <w:rPr>
          <w:lang w:val="lt-LT"/>
          <w:rPrChange w:id="664" w:author="tadas.vasiliauskas@lasf.lt" w:date="2021-11-22T10:45:00Z">
            <w:rPr>
              <w:color w:val="000000" w:themeColor="text1"/>
              <w:lang w:val="lt-LT"/>
            </w:rPr>
          </w:rPrChange>
        </w:rPr>
        <w:t>Dalyviams,</w:t>
      </w:r>
      <w:r w:rsidRPr="00B56A78">
        <w:rPr>
          <w:spacing w:val="37"/>
          <w:lang w:val="lt-LT"/>
          <w:rPrChange w:id="665" w:author="tadas.vasiliauskas@lasf.lt" w:date="2021-11-22T10:45:00Z">
            <w:rPr>
              <w:color w:val="000000" w:themeColor="text1"/>
              <w:spacing w:val="37"/>
              <w:lang w:val="lt-LT"/>
            </w:rPr>
          </w:rPrChange>
        </w:rPr>
        <w:t xml:space="preserve"> </w:t>
      </w:r>
      <w:r w:rsidRPr="00B56A78">
        <w:rPr>
          <w:lang w:val="lt-LT"/>
          <w:rPrChange w:id="666" w:author="tadas.vasiliauskas@lasf.lt" w:date="2021-11-22T10:45:00Z">
            <w:rPr>
              <w:color w:val="000000" w:themeColor="text1"/>
              <w:lang w:val="lt-LT"/>
            </w:rPr>
          </w:rPrChange>
        </w:rPr>
        <w:t>laiku</w:t>
      </w:r>
      <w:r w:rsidRPr="00B56A78">
        <w:rPr>
          <w:spacing w:val="13"/>
          <w:lang w:val="lt-LT"/>
          <w:rPrChange w:id="667" w:author="tadas.vasiliauskas@lasf.lt" w:date="2021-11-22T10:45:00Z">
            <w:rPr>
              <w:color w:val="000000" w:themeColor="text1"/>
              <w:spacing w:val="13"/>
              <w:lang w:val="lt-LT"/>
            </w:rPr>
          </w:rPrChange>
        </w:rPr>
        <w:t xml:space="preserve"> </w:t>
      </w:r>
      <w:r w:rsidRPr="00B56A78">
        <w:rPr>
          <w:spacing w:val="-1"/>
          <w:lang w:val="lt-LT"/>
          <w:rPrChange w:id="668" w:author="tadas.vasiliauskas@lasf.lt" w:date="2021-11-22T10:45:00Z">
            <w:rPr>
              <w:color w:val="000000" w:themeColor="text1"/>
              <w:spacing w:val="-1"/>
              <w:lang w:val="lt-LT"/>
            </w:rPr>
          </w:rPrChange>
        </w:rPr>
        <w:t>nesumokėjusiems</w:t>
      </w:r>
      <w:r w:rsidRPr="00B56A78">
        <w:rPr>
          <w:spacing w:val="14"/>
          <w:lang w:val="lt-LT"/>
          <w:rPrChange w:id="669" w:author="tadas.vasiliauskas@lasf.lt" w:date="2021-11-22T10:45:00Z">
            <w:rPr>
              <w:color w:val="000000" w:themeColor="text1"/>
              <w:spacing w:val="14"/>
              <w:lang w:val="lt-LT"/>
            </w:rPr>
          </w:rPrChange>
        </w:rPr>
        <w:t xml:space="preserve"> </w:t>
      </w:r>
      <w:r w:rsidRPr="00B56A78">
        <w:rPr>
          <w:spacing w:val="-1"/>
          <w:lang w:val="lt-LT"/>
          <w:rPrChange w:id="670" w:author="tadas.vasiliauskas@lasf.lt" w:date="2021-11-22T10:45:00Z">
            <w:rPr>
              <w:color w:val="000000" w:themeColor="text1"/>
              <w:spacing w:val="-1"/>
              <w:lang w:val="lt-LT"/>
            </w:rPr>
          </w:rPrChange>
        </w:rPr>
        <w:t>startinio</w:t>
      </w:r>
      <w:r w:rsidRPr="00B56A78">
        <w:rPr>
          <w:spacing w:val="12"/>
          <w:lang w:val="lt-LT"/>
          <w:rPrChange w:id="671" w:author="tadas.vasiliauskas@lasf.lt" w:date="2021-11-22T10:45:00Z">
            <w:rPr>
              <w:color w:val="000000" w:themeColor="text1"/>
              <w:spacing w:val="12"/>
              <w:lang w:val="lt-LT"/>
            </w:rPr>
          </w:rPrChange>
        </w:rPr>
        <w:t xml:space="preserve"> </w:t>
      </w:r>
      <w:r w:rsidRPr="00B56A78">
        <w:rPr>
          <w:spacing w:val="-1"/>
          <w:lang w:val="lt-LT"/>
          <w:rPrChange w:id="672" w:author="tadas.vasiliauskas@lasf.lt" w:date="2021-11-22T10:45:00Z">
            <w:rPr>
              <w:color w:val="000000" w:themeColor="text1"/>
              <w:spacing w:val="-1"/>
              <w:lang w:val="lt-LT"/>
            </w:rPr>
          </w:rPrChange>
        </w:rPr>
        <w:t>mokesčio,</w:t>
      </w:r>
      <w:r w:rsidRPr="00B56A78">
        <w:rPr>
          <w:spacing w:val="13"/>
          <w:lang w:val="lt-LT"/>
          <w:rPrChange w:id="673" w:author="tadas.vasiliauskas@lasf.lt" w:date="2021-11-22T10:45:00Z">
            <w:rPr>
              <w:color w:val="000000" w:themeColor="text1"/>
              <w:spacing w:val="13"/>
              <w:lang w:val="lt-LT"/>
            </w:rPr>
          </w:rPrChange>
        </w:rPr>
        <w:t xml:space="preserve"> </w:t>
      </w:r>
      <w:r w:rsidRPr="00B56A78">
        <w:rPr>
          <w:lang w:val="lt-LT"/>
          <w:rPrChange w:id="674" w:author="tadas.vasiliauskas@lasf.lt" w:date="2021-11-22T10:45:00Z">
            <w:rPr>
              <w:color w:val="000000" w:themeColor="text1"/>
              <w:lang w:val="lt-LT"/>
            </w:rPr>
          </w:rPrChange>
        </w:rPr>
        <w:t>organizatorius</w:t>
      </w:r>
      <w:r w:rsidRPr="00B56A78">
        <w:rPr>
          <w:spacing w:val="13"/>
          <w:lang w:val="lt-LT"/>
          <w:rPrChange w:id="675" w:author="tadas.vasiliauskas@lasf.lt" w:date="2021-11-22T10:45:00Z">
            <w:rPr>
              <w:color w:val="000000" w:themeColor="text1"/>
              <w:spacing w:val="13"/>
              <w:lang w:val="lt-LT"/>
            </w:rPr>
          </w:rPrChange>
        </w:rPr>
        <w:t xml:space="preserve"> </w:t>
      </w:r>
      <w:r w:rsidRPr="00B56A78">
        <w:rPr>
          <w:lang w:val="lt-LT"/>
          <w:rPrChange w:id="676" w:author="tadas.vasiliauskas@lasf.lt" w:date="2021-11-22T10:45:00Z">
            <w:rPr>
              <w:color w:val="000000" w:themeColor="text1"/>
              <w:lang w:val="lt-LT"/>
            </w:rPr>
          </w:rPrChange>
        </w:rPr>
        <w:t>turi</w:t>
      </w:r>
      <w:r w:rsidRPr="00B56A78">
        <w:rPr>
          <w:spacing w:val="13"/>
          <w:lang w:val="lt-LT"/>
          <w:rPrChange w:id="677" w:author="tadas.vasiliauskas@lasf.lt" w:date="2021-11-22T10:45:00Z">
            <w:rPr>
              <w:color w:val="000000" w:themeColor="text1"/>
              <w:spacing w:val="13"/>
              <w:lang w:val="lt-LT"/>
            </w:rPr>
          </w:rPrChange>
        </w:rPr>
        <w:t xml:space="preserve"> </w:t>
      </w:r>
      <w:r w:rsidRPr="00B56A78">
        <w:rPr>
          <w:spacing w:val="-1"/>
          <w:lang w:val="lt-LT"/>
          <w:rPrChange w:id="678" w:author="tadas.vasiliauskas@lasf.lt" w:date="2021-11-22T10:45:00Z">
            <w:rPr>
              <w:color w:val="000000" w:themeColor="text1"/>
              <w:spacing w:val="-1"/>
              <w:lang w:val="lt-LT"/>
            </w:rPr>
          </w:rPrChange>
        </w:rPr>
        <w:t>teisę</w:t>
      </w:r>
      <w:r w:rsidRPr="00B56A78">
        <w:rPr>
          <w:spacing w:val="13"/>
          <w:lang w:val="lt-LT"/>
          <w:rPrChange w:id="679" w:author="tadas.vasiliauskas@lasf.lt" w:date="2021-11-22T10:45:00Z">
            <w:rPr>
              <w:color w:val="000000" w:themeColor="text1"/>
              <w:spacing w:val="13"/>
              <w:lang w:val="lt-LT"/>
            </w:rPr>
          </w:rPrChange>
        </w:rPr>
        <w:t xml:space="preserve"> </w:t>
      </w:r>
      <w:r w:rsidRPr="00B56A78">
        <w:rPr>
          <w:spacing w:val="-1"/>
          <w:lang w:val="lt-LT"/>
          <w:rPrChange w:id="680" w:author="tadas.vasiliauskas@lasf.lt" w:date="2021-11-22T10:45:00Z">
            <w:rPr>
              <w:color w:val="000000" w:themeColor="text1"/>
              <w:spacing w:val="-1"/>
              <w:lang w:val="lt-LT"/>
            </w:rPr>
          </w:rPrChange>
        </w:rPr>
        <w:t>padidinti</w:t>
      </w:r>
      <w:r w:rsidRPr="00B56A78">
        <w:rPr>
          <w:spacing w:val="13"/>
          <w:lang w:val="lt-LT"/>
          <w:rPrChange w:id="681" w:author="tadas.vasiliauskas@lasf.lt" w:date="2021-11-22T10:45:00Z">
            <w:rPr>
              <w:color w:val="000000" w:themeColor="text1"/>
              <w:spacing w:val="13"/>
              <w:lang w:val="lt-LT"/>
            </w:rPr>
          </w:rPrChange>
        </w:rPr>
        <w:t xml:space="preserve"> </w:t>
      </w:r>
      <w:r w:rsidRPr="00B56A78">
        <w:rPr>
          <w:spacing w:val="-1"/>
          <w:lang w:val="lt-LT"/>
          <w:rPrChange w:id="682" w:author="tadas.vasiliauskas@lasf.lt" w:date="2021-11-22T10:45:00Z">
            <w:rPr>
              <w:color w:val="000000" w:themeColor="text1"/>
              <w:spacing w:val="-1"/>
              <w:lang w:val="lt-LT"/>
            </w:rPr>
          </w:rPrChange>
        </w:rPr>
        <w:t>startinį</w:t>
      </w:r>
      <w:r w:rsidRPr="00B56A78">
        <w:rPr>
          <w:spacing w:val="14"/>
          <w:lang w:val="lt-LT"/>
          <w:rPrChange w:id="683" w:author="tadas.vasiliauskas@lasf.lt" w:date="2021-11-22T10:45:00Z">
            <w:rPr>
              <w:color w:val="000000" w:themeColor="text1"/>
              <w:spacing w:val="14"/>
              <w:lang w:val="lt-LT"/>
            </w:rPr>
          </w:rPrChange>
        </w:rPr>
        <w:t xml:space="preserve"> </w:t>
      </w:r>
      <w:r w:rsidRPr="00743679">
        <w:rPr>
          <w:color w:val="000000" w:themeColor="text1"/>
          <w:spacing w:val="-1"/>
          <w:lang w:val="lt-LT"/>
        </w:rPr>
        <w:t>mokestį</w:t>
      </w:r>
      <w:r w:rsidRPr="00743679">
        <w:rPr>
          <w:color w:val="000000" w:themeColor="text1"/>
          <w:spacing w:val="13"/>
          <w:lang w:val="lt-LT"/>
        </w:rPr>
        <w:t xml:space="preserve"> </w:t>
      </w:r>
      <w:r w:rsidRPr="00743679">
        <w:rPr>
          <w:color w:val="000000" w:themeColor="text1"/>
          <w:lang w:val="lt-LT"/>
        </w:rPr>
        <w:t>iki</w:t>
      </w:r>
      <w:r w:rsidRPr="00743679">
        <w:rPr>
          <w:color w:val="000000" w:themeColor="text1"/>
          <w:spacing w:val="13"/>
          <w:lang w:val="lt-LT"/>
        </w:rPr>
        <w:t xml:space="preserve"> </w:t>
      </w:r>
      <w:r w:rsidRPr="00743679">
        <w:rPr>
          <w:color w:val="000000" w:themeColor="text1"/>
          <w:lang w:val="lt-LT"/>
        </w:rPr>
        <w:t>1,5</w:t>
      </w:r>
      <w:r w:rsidRPr="00743679">
        <w:rPr>
          <w:color w:val="000000" w:themeColor="text1"/>
          <w:spacing w:val="89"/>
          <w:lang w:val="lt-LT"/>
        </w:rPr>
        <w:t xml:space="preserve"> </w:t>
      </w:r>
      <w:r w:rsidRPr="00743679">
        <w:rPr>
          <w:color w:val="000000" w:themeColor="text1"/>
          <w:lang w:val="lt-LT"/>
        </w:rPr>
        <w:t>karto.</w:t>
      </w:r>
    </w:p>
    <w:p w14:paraId="2B2C0301" w14:textId="28CD64E7" w:rsidR="00994B70" w:rsidRPr="00F65BC8" w:rsidRDefault="002D7232" w:rsidP="00B56A78">
      <w:pPr>
        <w:pStyle w:val="BodyText"/>
        <w:numPr>
          <w:ilvl w:val="1"/>
          <w:numId w:val="8"/>
        </w:numPr>
        <w:tabs>
          <w:tab w:val="left" w:pos="550"/>
        </w:tabs>
        <w:ind w:right="265" w:firstLine="0"/>
        <w:jc w:val="both"/>
        <w:rPr>
          <w:color w:val="000000" w:themeColor="text1"/>
          <w:lang w:val="lt-LT"/>
        </w:rPr>
      </w:pPr>
      <w:r w:rsidRPr="00F65BC8">
        <w:rPr>
          <w:color w:val="000000" w:themeColor="text1"/>
          <w:spacing w:val="-1"/>
          <w:lang w:val="lt-LT"/>
        </w:rPr>
        <w:t>Lietuvos</w:t>
      </w:r>
      <w:r w:rsidR="00F541F3" w:rsidRPr="00F65BC8">
        <w:rPr>
          <w:color w:val="000000" w:themeColor="text1"/>
          <w:spacing w:val="-1"/>
          <w:lang w:val="lt-LT"/>
        </w:rPr>
        <w:t xml:space="preserve"> automobilių</w:t>
      </w:r>
      <w:r w:rsidRPr="00F65BC8">
        <w:rPr>
          <w:color w:val="000000" w:themeColor="text1"/>
          <w:spacing w:val="12"/>
          <w:lang w:val="lt-LT"/>
        </w:rPr>
        <w:t xml:space="preserve"> </w:t>
      </w:r>
      <w:r w:rsidRPr="00F65BC8">
        <w:rPr>
          <w:color w:val="000000" w:themeColor="text1"/>
          <w:lang w:val="lt-LT"/>
        </w:rPr>
        <w:t>ralio</w:t>
      </w:r>
      <w:r w:rsidRPr="00F65BC8">
        <w:rPr>
          <w:color w:val="000000" w:themeColor="text1"/>
          <w:spacing w:val="12"/>
          <w:lang w:val="lt-LT"/>
        </w:rPr>
        <w:t xml:space="preserve"> </w:t>
      </w:r>
      <w:r w:rsidRPr="00F65BC8">
        <w:rPr>
          <w:color w:val="000000" w:themeColor="text1"/>
          <w:spacing w:val="-1"/>
          <w:lang w:val="lt-LT"/>
        </w:rPr>
        <w:t>čempionato</w:t>
      </w:r>
      <w:r w:rsidRPr="00F65BC8">
        <w:rPr>
          <w:color w:val="000000" w:themeColor="text1"/>
          <w:spacing w:val="12"/>
          <w:lang w:val="lt-LT"/>
        </w:rPr>
        <w:t xml:space="preserve"> </w:t>
      </w:r>
      <w:r w:rsidRPr="00F65BC8">
        <w:rPr>
          <w:color w:val="000000" w:themeColor="text1"/>
          <w:spacing w:val="-1"/>
          <w:lang w:val="lt-LT"/>
        </w:rPr>
        <w:t>reglamente</w:t>
      </w:r>
      <w:r w:rsidRPr="00F65BC8">
        <w:rPr>
          <w:color w:val="000000" w:themeColor="text1"/>
          <w:spacing w:val="12"/>
          <w:lang w:val="lt-LT"/>
        </w:rPr>
        <w:t xml:space="preserve"> </w:t>
      </w:r>
      <w:r w:rsidRPr="00F65BC8">
        <w:rPr>
          <w:color w:val="000000" w:themeColor="text1"/>
          <w:lang w:val="lt-LT"/>
        </w:rPr>
        <w:t>nurodytų</w:t>
      </w:r>
      <w:r w:rsidRPr="00F65BC8">
        <w:rPr>
          <w:color w:val="000000" w:themeColor="text1"/>
          <w:spacing w:val="12"/>
          <w:lang w:val="lt-LT"/>
        </w:rPr>
        <w:t xml:space="preserve"> </w:t>
      </w:r>
      <w:r w:rsidRPr="00F65BC8">
        <w:rPr>
          <w:color w:val="000000" w:themeColor="text1"/>
          <w:lang w:val="lt-LT"/>
        </w:rPr>
        <w:t>I</w:t>
      </w:r>
      <w:r w:rsidRPr="00F65BC8">
        <w:rPr>
          <w:color w:val="000000" w:themeColor="text1"/>
          <w:spacing w:val="12"/>
          <w:lang w:val="lt-LT"/>
        </w:rPr>
        <w:t xml:space="preserve"> </w:t>
      </w:r>
      <w:r w:rsidRPr="00F65BC8">
        <w:rPr>
          <w:color w:val="000000" w:themeColor="text1"/>
          <w:lang w:val="lt-LT"/>
        </w:rPr>
        <w:t>vairuotojų</w:t>
      </w:r>
      <w:r w:rsidRPr="00F65BC8">
        <w:rPr>
          <w:color w:val="000000" w:themeColor="text1"/>
          <w:spacing w:val="12"/>
          <w:lang w:val="lt-LT"/>
        </w:rPr>
        <w:t xml:space="preserve"> </w:t>
      </w:r>
      <w:r w:rsidRPr="00F65BC8">
        <w:rPr>
          <w:color w:val="000000" w:themeColor="text1"/>
          <w:spacing w:val="-1"/>
          <w:lang w:val="lt-LT"/>
        </w:rPr>
        <w:t>įskaitų</w:t>
      </w:r>
      <w:r w:rsidRPr="00F65BC8">
        <w:rPr>
          <w:color w:val="000000" w:themeColor="text1"/>
          <w:spacing w:val="12"/>
          <w:lang w:val="lt-LT"/>
        </w:rPr>
        <w:t xml:space="preserve"> </w:t>
      </w:r>
      <w:r w:rsidRPr="00F65BC8">
        <w:rPr>
          <w:color w:val="000000" w:themeColor="text1"/>
          <w:lang w:val="lt-LT"/>
        </w:rPr>
        <w:t>dalyviai</w:t>
      </w:r>
      <w:r w:rsidR="003654EC" w:rsidRPr="00F65BC8">
        <w:rPr>
          <w:color w:val="000000" w:themeColor="text1"/>
          <w:lang w:val="lt-LT"/>
        </w:rPr>
        <w:t xml:space="preserve"> bei </w:t>
      </w:r>
      <w:r w:rsidR="00F541F3" w:rsidRPr="00F65BC8">
        <w:rPr>
          <w:color w:val="000000" w:themeColor="text1"/>
          <w:spacing w:val="-1"/>
          <w:lang w:val="lt-LT"/>
        </w:rPr>
        <w:t>turintys</w:t>
      </w:r>
      <w:r w:rsidR="00F541F3" w:rsidRPr="00F65BC8">
        <w:rPr>
          <w:color w:val="000000" w:themeColor="text1"/>
          <w:spacing w:val="48"/>
          <w:lang w:val="lt-LT"/>
        </w:rPr>
        <w:t xml:space="preserve"> </w:t>
      </w:r>
      <w:r w:rsidR="00F541F3" w:rsidRPr="00F65BC8">
        <w:rPr>
          <w:color w:val="000000" w:themeColor="text1"/>
          <w:spacing w:val="-1"/>
          <w:lang w:val="lt-LT"/>
        </w:rPr>
        <w:t>galiojančias</w:t>
      </w:r>
      <w:r w:rsidR="00F541F3" w:rsidRPr="00F65BC8">
        <w:rPr>
          <w:color w:val="000000" w:themeColor="text1"/>
          <w:spacing w:val="48"/>
          <w:lang w:val="lt-LT"/>
        </w:rPr>
        <w:t xml:space="preserve"> </w:t>
      </w:r>
      <w:r w:rsidR="00F541F3" w:rsidRPr="00F65BC8">
        <w:rPr>
          <w:color w:val="000000" w:themeColor="text1"/>
          <w:lang w:val="lt-LT"/>
        </w:rPr>
        <w:t>LASF</w:t>
      </w:r>
      <w:r w:rsidR="00F541F3" w:rsidRPr="00F65BC8">
        <w:rPr>
          <w:color w:val="000000" w:themeColor="text1"/>
          <w:spacing w:val="49"/>
          <w:lang w:val="lt-LT"/>
        </w:rPr>
        <w:t xml:space="preserve"> </w:t>
      </w:r>
      <w:r w:rsidR="00F541F3" w:rsidRPr="00F65BC8">
        <w:rPr>
          <w:color w:val="000000" w:themeColor="text1"/>
          <w:spacing w:val="-1"/>
          <w:lang w:val="lt-LT"/>
        </w:rPr>
        <w:t>metines</w:t>
      </w:r>
      <w:r w:rsidR="00F541F3" w:rsidRPr="00F65BC8">
        <w:rPr>
          <w:color w:val="000000" w:themeColor="text1"/>
          <w:spacing w:val="36"/>
          <w:lang w:val="lt-LT"/>
        </w:rPr>
        <w:t xml:space="preserve"> </w:t>
      </w:r>
      <w:r w:rsidR="00F541F3" w:rsidRPr="00F65BC8">
        <w:rPr>
          <w:color w:val="000000" w:themeColor="text1"/>
          <w:lang w:val="lt-LT"/>
        </w:rPr>
        <w:t>D</w:t>
      </w:r>
      <w:r w:rsidR="00F541F3" w:rsidRPr="00F65BC8">
        <w:rPr>
          <w:color w:val="000000" w:themeColor="text1"/>
          <w:spacing w:val="48"/>
          <w:lang w:val="lt-LT"/>
        </w:rPr>
        <w:t xml:space="preserve"> </w:t>
      </w:r>
      <w:r w:rsidR="00F541F3" w:rsidRPr="00F65BC8">
        <w:rPr>
          <w:color w:val="000000" w:themeColor="text1"/>
          <w:lang w:val="lt-LT"/>
        </w:rPr>
        <w:t>ar</w:t>
      </w:r>
      <w:r w:rsidR="00F541F3" w:rsidRPr="00F65BC8">
        <w:rPr>
          <w:color w:val="000000" w:themeColor="text1"/>
          <w:spacing w:val="48"/>
          <w:lang w:val="lt-LT"/>
        </w:rPr>
        <w:t xml:space="preserve"> </w:t>
      </w:r>
      <w:r w:rsidR="00F541F3" w:rsidRPr="00F65BC8">
        <w:rPr>
          <w:color w:val="000000" w:themeColor="text1"/>
          <w:lang w:val="lt-LT"/>
        </w:rPr>
        <w:t>aukštesnės</w:t>
      </w:r>
      <w:r w:rsidR="00F541F3" w:rsidRPr="00F65BC8">
        <w:rPr>
          <w:color w:val="000000" w:themeColor="text1"/>
          <w:spacing w:val="48"/>
          <w:lang w:val="lt-LT"/>
        </w:rPr>
        <w:t xml:space="preserve"> </w:t>
      </w:r>
      <w:r w:rsidR="00F541F3" w:rsidRPr="00F65BC8">
        <w:rPr>
          <w:color w:val="000000" w:themeColor="text1"/>
          <w:spacing w:val="-1"/>
          <w:lang w:val="lt-LT"/>
        </w:rPr>
        <w:t>kategorijos</w:t>
      </w:r>
      <w:r w:rsidR="00F541F3" w:rsidRPr="00F65BC8">
        <w:rPr>
          <w:color w:val="000000" w:themeColor="text1"/>
          <w:spacing w:val="47"/>
          <w:lang w:val="lt-LT"/>
        </w:rPr>
        <w:t xml:space="preserve"> </w:t>
      </w:r>
      <w:r w:rsidR="00F541F3" w:rsidRPr="00F65BC8">
        <w:rPr>
          <w:color w:val="000000" w:themeColor="text1"/>
          <w:lang w:val="lt-LT"/>
        </w:rPr>
        <w:t>vairuotojo</w:t>
      </w:r>
      <w:r w:rsidR="00F541F3" w:rsidRPr="00F65BC8">
        <w:rPr>
          <w:color w:val="000000" w:themeColor="text1"/>
          <w:spacing w:val="48"/>
          <w:lang w:val="lt-LT"/>
        </w:rPr>
        <w:t xml:space="preserve"> </w:t>
      </w:r>
      <w:r w:rsidR="00F541F3" w:rsidRPr="00F65BC8">
        <w:rPr>
          <w:color w:val="000000" w:themeColor="text1"/>
          <w:lang w:val="lt-LT"/>
        </w:rPr>
        <w:t>licencijas,</w:t>
      </w:r>
      <w:r w:rsidR="00F541F3" w:rsidRPr="00F65BC8">
        <w:rPr>
          <w:color w:val="000000" w:themeColor="text1"/>
          <w:spacing w:val="48"/>
          <w:lang w:val="lt-LT"/>
        </w:rPr>
        <w:t xml:space="preserve"> </w:t>
      </w:r>
      <w:r w:rsidR="00F541F3" w:rsidRPr="00F65BC8">
        <w:rPr>
          <w:color w:val="000000" w:themeColor="text1"/>
          <w:lang w:val="lt-LT"/>
        </w:rPr>
        <w:t>arba</w:t>
      </w:r>
      <w:r w:rsidR="00F541F3" w:rsidRPr="00F65BC8">
        <w:rPr>
          <w:color w:val="000000" w:themeColor="text1"/>
          <w:spacing w:val="48"/>
          <w:lang w:val="lt-LT"/>
        </w:rPr>
        <w:t xml:space="preserve"> </w:t>
      </w:r>
      <w:r w:rsidR="00F541F3" w:rsidRPr="00F65BC8">
        <w:rPr>
          <w:color w:val="000000" w:themeColor="text1"/>
          <w:spacing w:val="-1"/>
          <w:lang w:val="lt-LT"/>
        </w:rPr>
        <w:t>kitos</w:t>
      </w:r>
      <w:r w:rsidR="00F541F3" w:rsidRPr="00F65BC8">
        <w:rPr>
          <w:color w:val="000000" w:themeColor="text1"/>
          <w:spacing w:val="69"/>
          <w:lang w:val="lt-LT"/>
        </w:rPr>
        <w:t xml:space="preserve"> </w:t>
      </w:r>
      <w:r w:rsidR="00F541F3" w:rsidRPr="00F65BC8">
        <w:rPr>
          <w:color w:val="000000" w:themeColor="text1"/>
          <w:lang w:val="lt-LT"/>
        </w:rPr>
        <w:t>šalies</w:t>
      </w:r>
      <w:r w:rsidR="00F541F3" w:rsidRPr="00F65BC8">
        <w:rPr>
          <w:color w:val="000000" w:themeColor="text1"/>
          <w:spacing w:val="10"/>
          <w:lang w:val="lt-LT"/>
        </w:rPr>
        <w:t xml:space="preserve"> </w:t>
      </w:r>
      <w:r w:rsidR="00F541F3" w:rsidRPr="00F65BC8">
        <w:rPr>
          <w:color w:val="000000" w:themeColor="text1"/>
          <w:lang w:val="lt-LT"/>
        </w:rPr>
        <w:t>ASF</w:t>
      </w:r>
      <w:r w:rsidR="00F541F3" w:rsidRPr="00F65BC8">
        <w:rPr>
          <w:color w:val="000000" w:themeColor="text1"/>
          <w:spacing w:val="10"/>
          <w:lang w:val="lt-LT"/>
        </w:rPr>
        <w:t xml:space="preserve"> </w:t>
      </w:r>
      <w:r w:rsidR="00F541F3" w:rsidRPr="00F65BC8">
        <w:rPr>
          <w:color w:val="000000" w:themeColor="text1"/>
          <w:lang w:val="lt-LT"/>
        </w:rPr>
        <w:t>vairuotojo</w:t>
      </w:r>
      <w:r w:rsidR="00F541F3" w:rsidRPr="00F65BC8">
        <w:rPr>
          <w:color w:val="000000" w:themeColor="text1"/>
          <w:spacing w:val="10"/>
          <w:lang w:val="lt-LT"/>
        </w:rPr>
        <w:t xml:space="preserve"> </w:t>
      </w:r>
      <w:r w:rsidR="00F541F3" w:rsidRPr="00F65BC8">
        <w:rPr>
          <w:color w:val="000000" w:themeColor="text1"/>
          <w:lang w:val="lt-LT"/>
        </w:rPr>
        <w:t>licencijas</w:t>
      </w:r>
      <w:r w:rsidRPr="00F65BC8">
        <w:rPr>
          <w:color w:val="000000" w:themeColor="text1"/>
          <w:lang w:val="lt-LT"/>
        </w:rPr>
        <w:t xml:space="preserve">, dalyvauti </w:t>
      </w:r>
      <w:r w:rsidR="00F541F3" w:rsidRPr="00F65BC8">
        <w:rPr>
          <w:color w:val="000000" w:themeColor="text1"/>
          <w:lang w:val="lt-LT"/>
        </w:rPr>
        <w:t>LMRČ</w:t>
      </w:r>
      <w:r w:rsidRPr="00F65BC8">
        <w:rPr>
          <w:color w:val="000000" w:themeColor="text1"/>
          <w:lang w:val="lt-LT"/>
        </w:rPr>
        <w:t xml:space="preserve"> </w:t>
      </w:r>
      <w:r w:rsidRPr="00F65BC8">
        <w:rPr>
          <w:color w:val="000000" w:themeColor="text1"/>
          <w:spacing w:val="-1"/>
          <w:lang w:val="lt-LT"/>
        </w:rPr>
        <w:t>varžybų</w:t>
      </w:r>
      <w:r w:rsidRPr="00F65BC8">
        <w:rPr>
          <w:color w:val="000000" w:themeColor="text1"/>
          <w:lang w:val="lt-LT"/>
        </w:rPr>
        <w:t xml:space="preserve"> </w:t>
      </w:r>
      <w:r w:rsidR="00AB26EB" w:rsidRPr="00F65BC8">
        <w:rPr>
          <w:color w:val="000000" w:themeColor="text1"/>
          <w:lang w:val="lt-LT"/>
        </w:rPr>
        <w:t>I</w:t>
      </w:r>
      <w:r w:rsidR="00AB26EB" w:rsidRPr="00F65BC8">
        <w:rPr>
          <w:color w:val="000000" w:themeColor="text1"/>
          <w:spacing w:val="12"/>
          <w:lang w:val="lt-LT"/>
        </w:rPr>
        <w:t xml:space="preserve"> </w:t>
      </w:r>
      <w:r w:rsidR="00AB26EB" w:rsidRPr="00F65BC8">
        <w:rPr>
          <w:color w:val="000000" w:themeColor="text1"/>
          <w:lang w:val="lt-LT"/>
        </w:rPr>
        <w:t xml:space="preserve">vairuotojų </w:t>
      </w:r>
      <w:r w:rsidRPr="00F65BC8">
        <w:rPr>
          <w:color w:val="000000" w:themeColor="text1"/>
          <w:lang w:val="lt-LT"/>
        </w:rPr>
        <w:t>klasifikacijoje negali.</w:t>
      </w:r>
      <w:r w:rsidR="00AB26EB" w:rsidRPr="00F65BC8">
        <w:rPr>
          <w:color w:val="000000" w:themeColor="text1"/>
          <w:lang w:val="lt-LT"/>
        </w:rPr>
        <w:t xml:space="preserve"> </w:t>
      </w:r>
    </w:p>
    <w:p w14:paraId="527C0DB0" w14:textId="2A0C9DC7" w:rsidR="00994B70" w:rsidRPr="00743679" w:rsidRDefault="002D7232" w:rsidP="00B56A78">
      <w:pPr>
        <w:pStyle w:val="BodyText"/>
        <w:numPr>
          <w:ilvl w:val="1"/>
          <w:numId w:val="8"/>
        </w:numPr>
        <w:tabs>
          <w:tab w:val="left" w:pos="594"/>
        </w:tabs>
        <w:ind w:right="263" w:firstLine="0"/>
        <w:jc w:val="both"/>
        <w:rPr>
          <w:color w:val="000000" w:themeColor="text1"/>
          <w:lang w:val="lt-LT"/>
        </w:rPr>
      </w:pPr>
      <w:r w:rsidRPr="00743679">
        <w:rPr>
          <w:color w:val="000000" w:themeColor="text1"/>
          <w:spacing w:val="-1"/>
          <w:lang w:val="lt-LT"/>
        </w:rPr>
        <w:t>Pareiškėjas,</w:t>
      </w:r>
      <w:r w:rsidRPr="00743679">
        <w:rPr>
          <w:color w:val="000000" w:themeColor="text1"/>
          <w:spacing w:val="57"/>
          <w:lang w:val="lt-LT"/>
        </w:rPr>
        <w:t xml:space="preserve"> </w:t>
      </w:r>
      <w:r w:rsidRPr="00743679">
        <w:rPr>
          <w:color w:val="000000" w:themeColor="text1"/>
          <w:lang w:val="lt-LT"/>
        </w:rPr>
        <w:t>norintis</w:t>
      </w:r>
      <w:r w:rsidRPr="00743679">
        <w:rPr>
          <w:color w:val="000000" w:themeColor="text1"/>
          <w:spacing w:val="57"/>
          <w:lang w:val="lt-LT"/>
        </w:rPr>
        <w:t xml:space="preserve"> </w:t>
      </w:r>
      <w:r w:rsidRPr="00743679">
        <w:rPr>
          <w:color w:val="000000" w:themeColor="text1"/>
          <w:lang w:val="lt-LT"/>
        </w:rPr>
        <w:t>dalyvauti</w:t>
      </w:r>
      <w:r w:rsidRPr="00743679">
        <w:rPr>
          <w:color w:val="000000" w:themeColor="text1"/>
          <w:spacing w:val="56"/>
          <w:lang w:val="lt-LT"/>
        </w:rPr>
        <w:t xml:space="preserve"> </w:t>
      </w:r>
      <w:r w:rsidRPr="00743679">
        <w:rPr>
          <w:color w:val="000000" w:themeColor="text1"/>
          <w:lang w:val="lt-LT"/>
        </w:rPr>
        <w:t>LMR</w:t>
      </w:r>
      <w:r w:rsidR="00266E05" w:rsidRPr="00743679">
        <w:rPr>
          <w:color w:val="000000" w:themeColor="text1"/>
          <w:lang w:val="lt-LT"/>
        </w:rPr>
        <w:t>Č</w:t>
      </w:r>
      <w:r w:rsidRPr="00743679">
        <w:rPr>
          <w:color w:val="000000" w:themeColor="text1"/>
          <w:spacing w:val="57"/>
          <w:lang w:val="lt-LT"/>
        </w:rPr>
        <w:t xml:space="preserve"> </w:t>
      </w:r>
      <w:r w:rsidRPr="00743679">
        <w:rPr>
          <w:color w:val="000000" w:themeColor="text1"/>
          <w:lang w:val="lt-LT"/>
        </w:rPr>
        <w:t>„Komandinėje</w:t>
      </w:r>
      <w:r w:rsidRPr="00743679">
        <w:rPr>
          <w:color w:val="000000" w:themeColor="text1"/>
          <w:spacing w:val="57"/>
          <w:lang w:val="lt-LT"/>
        </w:rPr>
        <w:t xml:space="preserve"> </w:t>
      </w:r>
      <w:r w:rsidRPr="00743679">
        <w:rPr>
          <w:color w:val="000000" w:themeColor="text1"/>
          <w:spacing w:val="-1"/>
          <w:lang w:val="lt-LT"/>
        </w:rPr>
        <w:t>įskaitoje“,</w:t>
      </w:r>
      <w:r w:rsidRPr="00743679">
        <w:rPr>
          <w:color w:val="000000" w:themeColor="text1"/>
          <w:spacing w:val="57"/>
          <w:lang w:val="lt-LT"/>
        </w:rPr>
        <w:t xml:space="preserve"> </w:t>
      </w:r>
      <w:r w:rsidRPr="00743679">
        <w:rPr>
          <w:color w:val="000000" w:themeColor="text1"/>
          <w:spacing w:val="-1"/>
          <w:lang w:val="lt-LT"/>
        </w:rPr>
        <w:t>iki</w:t>
      </w:r>
      <w:r w:rsidRPr="00743679">
        <w:rPr>
          <w:color w:val="000000" w:themeColor="text1"/>
          <w:spacing w:val="58"/>
          <w:lang w:val="lt-LT"/>
        </w:rPr>
        <w:t xml:space="preserve"> </w:t>
      </w:r>
      <w:r w:rsidRPr="00743679">
        <w:rPr>
          <w:color w:val="000000" w:themeColor="text1"/>
          <w:spacing w:val="-1"/>
          <w:lang w:val="lt-LT"/>
        </w:rPr>
        <w:t>administracinės</w:t>
      </w:r>
      <w:r w:rsidRPr="00743679">
        <w:rPr>
          <w:color w:val="000000" w:themeColor="text1"/>
          <w:spacing w:val="57"/>
          <w:lang w:val="lt-LT"/>
        </w:rPr>
        <w:t xml:space="preserve"> </w:t>
      </w:r>
      <w:r w:rsidRPr="00743679">
        <w:rPr>
          <w:color w:val="000000" w:themeColor="text1"/>
          <w:spacing w:val="-1"/>
          <w:lang w:val="lt-LT"/>
        </w:rPr>
        <w:t>komisijos</w:t>
      </w:r>
      <w:r w:rsidRPr="00743679">
        <w:rPr>
          <w:color w:val="000000" w:themeColor="text1"/>
          <w:spacing w:val="79"/>
          <w:lang w:val="lt-LT"/>
        </w:rPr>
        <w:t xml:space="preserve"> </w:t>
      </w:r>
      <w:r w:rsidRPr="00743679">
        <w:rPr>
          <w:color w:val="000000" w:themeColor="text1"/>
          <w:lang w:val="lt-LT"/>
        </w:rPr>
        <w:t>pabaigos</w:t>
      </w:r>
      <w:r w:rsidRPr="00743679">
        <w:rPr>
          <w:color w:val="000000" w:themeColor="text1"/>
          <w:spacing w:val="2"/>
          <w:lang w:val="lt-LT"/>
        </w:rPr>
        <w:t xml:space="preserve"> </w:t>
      </w:r>
      <w:r w:rsidRPr="00743679">
        <w:rPr>
          <w:color w:val="000000" w:themeColor="text1"/>
          <w:spacing w:val="-1"/>
          <w:lang w:val="lt-LT"/>
        </w:rPr>
        <w:t>privalo</w:t>
      </w:r>
      <w:r w:rsidRPr="00743679">
        <w:rPr>
          <w:color w:val="000000" w:themeColor="text1"/>
          <w:spacing w:val="2"/>
          <w:lang w:val="lt-LT"/>
        </w:rPr>
        <w:t xml:space="preserve"> </w:t>
      </w:r>
      <w:r w:rsidRPr="00743679">
        <w:rPr>
          <w:color w:val="000000" w:themeColor="text1"/>
          <w:spacing w:val="-1"/>
          <w:lang w:val="lt-LT"/>
        </w:rPr>
        <w:t>Organizatoriui</w:t>
      </w:r>
      <w:r w:rsidRPr="00743679">
        <w:rPr>
          <w:color w:val="000000" w:themeColor="text1"/>
          <w:spacing w:val="1"/>
          <w:lang w:val="lt-LT"/>
        </w:rPr>
        <w:t xml:space="preserve"> </w:t>
      </w:r>
      <w:r w:rsidRPr="00743679">
        <w:rPr>
          <w:color w:val="000000" w:themeColor="text1"/>
          <w:lang w:val="lt-LT"/>
        </w:rPr>
        <w:t>pateikti</w:t>
      </w:r>
      <w:r w:rsidRPr="00743679">
        <w:rPr>
          <w:color w:val="000000" w:themeColor="text1"/>
          <w:spacing w:val="2"/>
          <w:lang w:val="lt-LT"/>
        </w:rPr>
        <w:t xml:space="preserve"> </w:t>
      </w:r>
      <w:r w:rsidRPr="00743679">
        <w:rPr>
          <w:color w:val="000000" w:themeColor="text1"/>
          <w:lang w:val="lt-LT"/>
        </w:rPr>
        <w:t>„Komandinę</w:t>
      </w:r>
      <w:r w:rsidRPr="00743679">
        <w:rPr>
          <w:color w:val="000000" w:themeColor="text1"/>
          <w:spacing w:val="2"/>
          <w:lang w:val="lt-LT"/>
        </w:rPr>
        <w:t xml:space="preserve"> </w:t>
      </w:r>
      <w:r w:rsidRPr="00743679">
        <w:rPr>
          <w:color w:val="000000" w:themeColor="text1"/>
          <w:lang w:val="lt-LT"/>
        </w:rPr>
        <w:t>paraišką“</w:t>
      </w:r>
      <w:r w:rsidRPr="00743679">
        <w:rPr>
          <w:color w:val="000000" w:themeColor="text1"/>
          <w:spacing w:val="1"/>
          <w:lang w:val="lt-LT"/>
        </w:rPr>
        <w:t xml:space="preserve"> </w:t>
      </w:r>
      <w:r w:rsidRPr="00743679">
        <w:rPr>
          <w:color w:val="000000" w:themeColor="text1"/>
          <w:spacing w:val="-1"/>
          <w:lang w:val="lt-LT"/>
        </w:rPr>
        <w:t>ir</w:t>
      </w:r>
      <w:r w:rsidRPr="00743679">
        <w:rPr>
          <w:color w:val="000000" w:themeColor="text1"/>
          <w:spacing w:val="2"/>
          <w:lang w:val="lt-LT"/>
        </w:rPr>
        <w:t xml:space="preserve"> </w:t>
      </w:r>
      <w:r w:rsidRPr="00743679">
        <w:rPr>
          <w:color w:val="000000" w:themeColor="text1"/>
          <w:lang w:val="lt-LT"/>
        </w:rPr>
        <w:t>sumokėti</w:t>
      </w:r>
      <w:r w:rsidRPr="00743679">
        <w:rPr>
          <w:color w:val="000000" w:themeColor="text1"/>
          <w:spacing w:val="2"/>
          <w:lang w:val="lt-LT"/>
        </w:rPr>
        <w:t xml:space="preserve"> </w:t>
      </w:r>
      <w:r w:rsidRPr="00743679">
        <w:rPr>
          <w:color w:val="000000" w:themeColor="text1"/>
          <w:lang w:val="lt-LT"/>
        </w:rPr>
        <w:t>komandinį</w:t>
      </w:r>
      <w:r w:rsidRPr="00743679">
        <w:rPr>
          <w:color w:val="000000" w:themeColor="text1"/>
          <w:spacing w:val="2"/>
          <w:lang w:val="lt-LT"/>
        </w:rPr>
        <w:t xml:space="preserve"> </w:t>
      </w:r>
      <w:r w:rsidRPr="00E94168">
        <w:rPr>
          <w:strike/>
          <w:color w:val="FF0000"/>
          <w:lang w:val="lt-LT"/>
          <w:rPrChange w:id="684" w:author="BalticDiag 5" w:date="2021-12-30T18:14:00Z">
            <w:rPr>
              <w:color w:val="000000" w:themeColor="text1"/>
              <w:lang w:val="lt-LT"/>
            </w:rPr>
          </w:rPrChange>
        </w:rPr>
        <w:t>25</w:t>
      </w:r>
      <w:ins w:id="685" w:author="BalticDiag 5" w:date="2021-12-30T18:14:00Z">
        <w:r w:rsidR="00E94168" w:rsidRPr="00E94168">
          <w:rPr>
            <w:color w:val="FF0000"/>
            <w:lang w:val="lt-LT"/>
            <w:rPrChange w:id="686" w:author="BalticDiag 5" w:date="2021-12-30T18:14:00Z">
              <w:rPr>
                <w:color w:val="000000" w:themeColor="text1"/>
                <w:lang w:val="lt-LT"/>
              </w:rPr>
            </w:rPrChange>
          </w:rPr>
          <w:t>40</w:t>
        </w:r>
      </w:ins>
      <w:r w:rsidRPr="00E94168">
        <w:rPr>
          <w:color w:val="FF0000"/>
          <w:spacing w:val="1"/>
          <w:lang w:val="lt-LT"/>
          <w:rPrChange w:id="687" w:author="BalticDiag 5" w:date="2021-12-30T18:14:00Z">
            <w:rPr>
              <w:color w:val="000000" w:themeColor="text1"/>
              <w:spacing w:val="1"/>
              <w:lang w:val="lt-LT"/>
            </w:rPr>
          </w:rPrChange>
        </w:rPr>
        <w:t xml:space="preserve"> </w:t>
      </w:r>
      <w:r w:rsidRPr="00743679">
        <w:rPr>
          <w:color w:val="000000" w:themeColor="text1"/>
          <w:lang w:val="lt-LT"/>
        </w:rPr>
        <w:t>EUR</w:t>
      </w:r>
      <w:r w:rsidRPr="00743679">
        <w:rPr>
          <w:color w:val="000000" w:themeColor="text1"/>
          <w:spacing w:val="39"/>
          <w:lang w:val="lt-LT"/>
        </w:rPr>
        <w:t xml:space="preserve"> </w:t>
      </w:r>
      <w:r w:rsidRPr="00743679">
        <w:rPr>
          <w:color w:val="000000" w:themeColor="text1"/>
          <w:spacing w:val="-1"/>
          <w:lang w:val="lt-LT"/>
        </w:rPr>
        <w:t>mokestį.</w:t>
      </w:r>
    </w:p>
    <w:p w14:paraId="7C25E7FC" w14:textId="77777777" w:rsidR="00994B70" w:rsidRPr="00743679" w:rsidRDefault="002D7232">
      <w:pPr>
        <w:pStyle w:val="BodyText"/>
        <w:numPr>
          <w:ilvl w:val="1"/>
          <w:numId w:val="8"/>
        </w:numPr>
        <w:tabs>
          <w:tab w:val="left" w:pos="536"/>
        </w:tabs>
        <w:ind w:right="801" w:firstLine="0"/>
        <w:jc w:val="both"/>
        <w:rPr>
          <w:color w:val="000000" w:themeColor="text1"/>
          <w:lang w:val="lt-LT"/>
        </w:rPr>
        <w:pPrChange w:id="688" w:author="tadas.vasiliauskas@lasf.lt" w:date="2021-11-22T10:45:00Z">
          <w:pPr>
            <w:pStyle w:val="BodyText"/>
            <w:numPr>
              <w:ilvl w:val="1"/>
              <w:numId w:val="8"/>
            </w:numPr>
            <w:tabs>
              <w:tab w:val="left" w:pos="536"/>
            </w:tabs>
            <w:ind w:left="115" w:right="801" w:hanging="432"/>
          </w:pPr>
        </w:pPrChange>
      </w:pPr>
      <w:r w:rsidRPr="00743679">
        <w:rPr>
          <w:color w:val="000000" w:themeColor="text1"/>
          <w:spacing w:val="-1"/>
          <w:lang w:val="lt-LT"/>
        </w:rPr>
        <w:t>Pirmasis</w:t>
      </w:r>
      <w:r w:rsidRPr="00743679">
        <w:rPr>
          <w:color w:val="000000" w:themeColor="text1"/>
          <w:lang w:val="lt-LT"/>
        </w:rPr>
        <w:t xml:space="preserve"> vairuotojas LMRČ </w:t>
      </w:r>
      <w:r w:rsidRPr="00743679">
        <w:rPr>
          <w:color w:val="000000" w:themeColor="text1"/>
          <w:spacing w:val="-1"/>
          <w:lang w:val="lt-LT"/>
        </w:rPr>
        <w:t>sezono</w:t>
      </w:r>
      <w:r w:rsidRPr="00743679">
        <w:rPr>
          <w:color w:val="000000" w:themeColor="text1"/>
          <w:lang w:val="lt-LT"/>
        </w:rPr>
        <w:t xml:space="preserve"> eigoje </w:t>
      </w:r>
      <w:r w:rsidRPr="00743679">
        <w:rPr>
          <w:color w:val="000000" w:themeColor="text1"/>
          <w:spacing w:val="-1"/>
          <w:lang w:val="lt-LT"/>
        </w:rPr>
        <w:t>atstovaujamą</w:t>
      </w:r>
      <w:r w:rsidRPr="00743679">
        <w:rPr>
          <w:color w:val="000000" w:themeColor="text1"/>
          <w:lang w:val="lt-LT"/>
        </w:rPr>
        <w:t xml:space="preserve"> </w:t>
      </w:r>
      <w:r w:rsidRPr="00743679">
        <w:rPr>
          <w:color w:val="000000" w:themeColor="text1"/>
          <w:spacing w:val="-1"/>
          <w:lang w:val="lt-LT"/>
        </w:rPr>
        <w:t>komandą</w:t>
      </w:r>
      <w:r w:rsidRPr="00743679">
        <w:rPr>
          <w:color w:val="000000" w:themeColor="text1"/>
          <w:lang w:val="lt-LT"/>
        </w:rPr>
        <w:t xml:space="preserve"> </w:t>
      </w:r>
      <w:r w:rsidRPr="00743679">
        <w:rPr>
          <w:color w:val="000000" w:themeColor="text1"/>
          <w:spacing w:val="-1"/>
          <w:lang w:val="lt-LT"/>
        </w:rPr>
        <w:t>gali</w:t>
      </w:r>
      <w:r w:rsidRPr="00743679">
        <w:rPr>
          <w:color w:val="000000" w:themeColor="text1"/>
          <w:lang w:val="lt-LT"/>
        </w:rPr>
        <w:t xml:space="preserve"> keisti tik vieną kartą.</w:t>
      </w:r>
      <w:r w:rsidRPr="00743679">
        <w:rPr>
          <w:color w:val="000000" w:themeColor="text1"/>
          <w:spacing w:val="59"/>
          <w:lang w:val="lt-LT"/>
        </w:rPr>
        <w:t xml:space="preserve"> </w:t>
      </w:r>
      <w:r w:rsidRPr="00743679">
        <w:rPr>
          <w:color w:val="000000" w:themeColor="text1"/>
          <w:lang w:val="lt-LT"/>
        </w:rPr>
        <w:t xml:space="preserve">Priešingu atveju, jis toliau </w:t>
      </w:r>
      <w:r w:rsidRPr="00743679">
        <w:rPr>
          <w:color w:val="000000" w:themeColor="text1"/>
          <w:spacing w:val="-1"/>
          <w:lang w:val="lt-LT"/>
        </w:rPr>
        <w:t>nebegali</w:t>
      </w:r>
      <w:r w:rsidRPr="00743679">
        <w:rPr>
          <w:color w:val="000000" w:themeColor="text1"/>
          <w:lang w:val="lt-LT"/>
        </w:rPr>
        <w:t xml:space="preserve"> būti </w:t>
      </w:r>
      <w:r w:rsidRPr="00743679">
        <w:rPr>
          <w:color w:val="000000" w:themeColor="text1"/>
          <w:spacing w:val="-1"/>
          <w:lang w:val="lt-LT"/>
        </w:rPr>
        <w:t>įtraukiamas</w:t>
      </w:r>
      <w:r w:rsidRPr="00743679">
        <w:rPr>
          <w:color w:val="000000" w:themeColor="text1"/>
          <w:lang w:val="lt-LT"/>
        </w:rPr>
        <w:t xml:space="preserve"> į </w:t>
      </w:r>
      <w:r w:rsidRPr="00743679">
        <w:rPr>
          <w:color w:val="000000" w:themeColor="text1"/>
          <w:spacing w:val="-1"/>
          <w:lang w:val="lt-LT"/>
        </w:rPr>
        <w:t>komandinę</w:t>
      </w:r>
      <w:r w:rsidRPr="00743679">
        <w:rPr>
          <w:color w:val="000000" w:themeColor="text1"/>
          <w:lang w:val="lt-LT"/>
        </w:rPr>
        <w:t xml:space="preserve"> paraišką.</w:t>
      </w:r>
    </w:p>
    <w:p w14:paraId="5541A096" w14:textId="283CD0AC" w:rsidR="00994B70" w:rsidRPr="00743679" w:rsidRDefault="002D7232" w:rsidP="00B56A78">
      <w:pPr>
        <w:pStyle w:val="BodyText"/>
        <w:numPr>
          <w:ilvl w:val="1"/>
          <w:numId w:val="8"/>
        </w:numPr>
        <w:tabs>
          <w:tab w:val="left" w:pos="536"/>
        </w:tabs>
        <w:ind w:right="333" w:firstLine="0"/>
        <w:jc w:val="both"/>
        <w:rPr>
          <w:color w:val="000000" w:themeColor="text1"/>
          <w:lang w:val="lt-LT"/>
        </w:rPr>
      </w:pPr>
      <w:r w:rsidRPr="00D747B0">
        <w:rPr>
          <w:strike/>
          <w:color w:val="FF0000"/>
          <w:lang w:val="lt-LT"/>
          <w:rPrChange w:id="689" w:author="BalticDiag 5" w:date="2021-12-30T08:58:00Z">
            <w:rPr>
              <w:color w:val="000000" w:themeColor="text1"/>
              <w:lang w:val="lt-LT"/>
            </w:rPr>
          </w:rPrChange>
        </w:rPr>
        <w:t xml:space="preserve">Varžybų rungtis </w:t>
      </w:r>
      <w:r w:rsidRPr="00D747B0">
        <w:rPr>
          <w:strike/>
          <w:color w:val="FF0000"/>
          <w:spacing w:val="-1"/>
          <w:lang w:val="lt-LT"/>
          <w:rPrChange w:id="690" w:author="BalticDiag 5" w:date="2021-12-30T08:58:00Z">
            <w:rPr>
              <w:color w:val="000000" w:themeColor="text1"/>
              <w:spacing w:val="-1"/>
              <w:lang w:val="lt-LT"/>
            </w:rPr>
          </w:rPrChange>
        </w:rPr>
        <w:t xml:space="preserve">(PR </w:t>
      </w:r>
      <w:r w:rsidRPr="00D747B0">
        <w:rPr>
          <w:strike/>
          <w:color w:val="FF0000"/>
          <w:lang w:val="lt-LT"/>
          <w:rPrChange w:id="691" w:author="BalticDiag 5" w:date="2021-12-30T08:58:00Z">
            <w:rPr>
              <w:color w:val="000000" w:themeColor="text1"/>
              <w:lang w:val="lt-LT"/>
            </w:rPr>
          </w:rPrChange>
        </w:rPr>
        <w:t>ir GR)</w:t>
      </w:r>
      <w:ins w:id="692" w:author="BalticDiag 5" w:date="2021-12-30T08:58:00Z">
        <w:r w:rsidR="00D747B0">
          <w:rPr>
            <w:color w:val="000000" w:themeColor="text1"/>
            <w:lang w:val="lt-LT"/>
          </w:rPr>
          <w:t xml:space="preserve"> </w:t>
        </w:r>
        <w:r w:rsidR="00D747B0" w:rsidRPr="00D747B0">
          <w:rPr>
            <w:color w:val="FF0000"/>
            <w:lang w:val="lt-LT"/>
            <w:rPrChange w:id="693" w:author="BalticDiag 5" w:date="2021-12-30T08:59:00Z">
              <w:rPr>
                <w:color w:val="000000" w:themeColor="text1"/>
                <w:lang w:val="lt-LT"/>
              </w:rPr>
            </w:rPrChange>
          </w:rPr>
          <w:t>Greičio ruožus</w:t>
        </w:r>
      </w:ins>
      <w:r w:rsidRPr="00743679">
        <w:rPr>
          <w:color w:val="000000" w:themeColor="text1"/>
          <w:lang w:val="lt-LT"/>
        </w:rPr>
        <w:t xml:space="preserve"> dalyviai privalo </w:t>
      </w:r>
      <w:r w:rsidRPr="00743679">
        <w:rPr>
          <w:color w:val="000000" w:themeColor="text1"/>
          <w:spacing w:val="-1"/>
          <w:lang w:val="lt-LT"/>
        </w:rPr>
        <w:t>pravažiuoti</w:t>
      </w:r>
      <w:r w:rsidRPr="00D747B0">
        <w:rPr>
          <w:strike/>
          <w:color w:val="FF0000"/>
          <w:lang w:val="lt-LT"/>
          <w:rPrChange w:id="694" w:author="BalticDiag 5" w:date="2021-12-30T08:58:00Z">
            <w:rPr>
              <w:color w:val="000000" w:themeColor="text1"/>
              <w:lang w:val="lt-LT"/>
            </w:rPr>
          </w:rPrChange>
        </w:rPr>
        <w:t xml:space="preserve"> su </w:t>
      </w:r>
      <w:r w:rsidRPr="00D747B0">
        <w:rPr>
          <w:strike/>
          <w:color w:val="FF0000"/>
          <w:spacing w:val="-1"/>
          <w:lang w:val="lt-LT"/>
          <w:rPrChange w:id="695" w:author="BalticDiag 5" w:date="2021-12-30T08:58:00Z">
            <w:rPr>
              <w:color w:val="000000" w:themeColor="text1"/>
              <w:spacing w:val="-1"/>
              <w:lang w:val="lt-LT"/>
            </w:rPr>
          </w:rPrChange>
        </w:rPr>
        <w:t>įjungtais</w:t>
      </w:r>
      <w:r w:rsidRPr="00D747B0">
        <w:rPr>
          <w:strike/>
          <w:color w:val="FF0000"/>
          <w:lang w:val="lt-LT"/>
          <w:rPrChange w:id="696" w:author="BalticDiag 5" w:date="2021-12-30T08:58:00Z">
            <w:rPr>
              <w:color w:val="000000" w:themeColor="text1"/>
              <w:lang w:val="lt-LT"/>
            </w:rPr>
          </w:rPrChange>
        </w:rPr>
        <w:t xml:space="preserve"> </w:t>
      </w:r>
      <w:r w:rsidRPr="00D747B0">
        <w:rPr>
          <w:strike/>
          <w:color w:val="FF0000"/>
          <w:spacing w:val="-1"/>
          <w:lang w:val="lt-LT"/>
          <w:rPrChange w:id="697" w:author="BalticDiag 5" w:date="2021-12-30T08:58:00Z">
            <w:rPr>
              <w:color w:val="000000" w:themeColor="text1"/>
              <w:spacing w:val="-1"/>
              <w:lang w:val="lt-LT"/>
            </w:rPr>
          </w:rPrChange>
        </w:rPr>
        <w:t>automobilio</w:t>
      </w:r>
      <w:r w:rsidRPr="00D747B0">
        <w:rPr>
          <w:strike/>
          <w:color w:val="FF0000"/>
          <w:lang w:val="lt-LT"/>
          <w:rPrChange w:id="698" w:author="BalticDiag 5" w:date="2021-12-30T08:58:00Z">
            <w:rPr>
              <w:color w:val="000000" w:themeColor="text1"/>
              <w:lang w:val="lt-LT"/>
            </w:rPr>
          </w:rPrChange>
        </w:rPr>
        <w:t xml:space="preserve"> </w:t>
      </w:r>
      <w:r w:rsidRPr="00D747B0">
        <w:rPr>
          <w:strike/>
          <w:color w:val="FF0000"/>
          <w:spacing w:val="-1"/>
          <w:lang w:val="lt-LT"/>
          <w:rPrChange w:id="699" w:author="BalticDiag 5" w:date="2021-12-30T08:58:00Z">
            <w:rPr>
              <w:color w:val="000000" w:themeColor="text1"/>
              <w:spacing w:val="-1"/>
              <w:lang w:val="lt-LT"/>
            </w:rPr>
          </w:rPrChange>
        </w:rPr>
        <w:t>artimųjų</w:t>
      </w:r>
      <w:r w:rsidRPr="00D747B0">
        <w:rPr>
          <w:strike/>
          <w:color w:val="FF0000"/>
          <w:lang w:val="lt-LT"/>
          <w:rPrChange w:id="700" w:author="BalticDiag 5" w:date="2021-12-30T08:58:00Z">
            <w:rPr>
              <w:color w:val="000000" w:themeColor="text1"/>
              <w:lang w:val="lt-LT"/>
            </w:rPr>
          </w:rPrChange>
        </w:rPr>
        <w:t xml:space="preserve"> šviesų</w:t>
      </w:r>
      <w:r w:rsidRPr="00D747B0">
        <w:rPr>
          <w:strike/>
          <w:color w:val="FF0000"/>
          <w:spacing w:val="69"/>
          <w:lang w:val="lt-LT"/>
          <w:rPrChange w:id="701" w:author="BalticDiag 5" w:date="2021-12-30T08:58:00Z">
            <w:rPr>
              <w:color w:val="000000" w:themeColor="text1"/>
              <w:spacing w:val="69"/>
              <w:lang w:val="lt-LT"/>
            </w:rPr>
          </w:rPrChange>
        </w:rPr>
        <w:t xml:space="preserve"> </w:t>
      </w:r>
      <w:r w:rsidRPr="00D747B0">
        <w:rPr>
          <w:strike/>
          <w:color w:val="FF0000"/>
          <w:lang w:val="lt-LT"/>
          <w:rPrChange w:id="702" w:author="BalticDiag 5" w:date="2021-12-30T08:58:00Z">
            <w:rPr>
              <w:color w:val="000000" w:themeColor="text1"/>
              <w:lang w:val="lt-LT"/>
            </w:rPr>
          </w:rPrChange>
        </w:rPr>
        <w:t>žibintais,</w:t>
      </w:r>
      <w:r w:rsidRPr="00743679">
        <w:rPr>
          <w:color w:val="000000" w:themeColor="text1"/>
          <w:lang w:val="lt-LT"/>
        </w:rPr>
        <w:t xml:space="preserve"> prisisegę saugos </w:t>
      </w:r>
      <w:r w:rsidRPr="00743679">
        <w:rPr>
          <w:color w:val="000000" w:themeColor="text1"/>
          <w:spacing w:val="-1"/>
          <w:lang w:val="lt-LT"/>
        </w:rPr>
        <w:t>diržus,</w:t>
      </w:r>
      <w:r w:rsidRPr="00743679">
        <w:rPr>
          <w:color w:val="000000" w:themeColor="text1"/>
          <w:lang w:val="lt-LT"/>
        </w:rPr>
        <w:t xml:space="preserve"> </w:t>
      </w:r>
      <w:r w:rsidRPr="00743679">
        <w:rPr>
          <w:color w:val="000000" w:themeColor="text1"/>
          <w:spacing w:val="-1"/>
          <w:lang w:val="lt-LT"/>
        </w:rPr>
        <w:t>dėvėdami</w:t>
      </w:r>
      <w:r w:rsidRPr="00743679">
        <w:rPr>
          <w:color w:val="000000" w:themeColor="text1"/>
          <w:lang w:val="lt-LT"/>
        </w:rPr>
        <w:t xml:space="preserve"> užsegtus saugos </w:t>
      </w:r>
      <w:r w:rsidRPr="00743679">
        <w:rPr>
          <w:color w:val="000000" w:themeColor="text1"/>
          <w:spacing w:val="-1"/>
          <w:lang w:val="lt-LT"/>
        </w:rPr>
        <w:t>šalmus.</w:t>
      </w:r>
    </w:p>
    <w:p w14:paraId="51BA8603"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7BB41407" w14:textId="77777777" w:rsidR="00994B70" w:rsidRPr="00743679" w:rsidRDefault="004F1DB0">
      <w:pPr>
        <w:spacing w:line="200" w:lineRule="atLeast"/>
        <w:ind w:left="115"/>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477843DF" wp14:editId="6BD0AC55">
                <wp:extent cx="6211570" cy="211455"/>
                <wp:effectExtent l="9525" t="13970" r="8255" b="1270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1455"/>
                        </a:xfrm>
                        <a:prstGeom prst="rect">
                          <a:avLst/>
                        </a:prstGeom>
                        <a:solidFill>
                          <a:srgbClr val="CCCCCC"/>
                        </a:solidFill>
                        <a:ln w="7366">
                          <a:solidFill>
                            <a:srgbClr val="000000"/>
                          </a:solidFill>
                          <a:miter lim="800000"/>
                          <a:headEnd/>
                          <a:tailEnd/>
                        </a:ln>
                      </wps:spPr>
                      <wps:txbx>
                        <w:txbxContent>
                          <w:p w14:paraId="1D870E4F"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9.</w:t>
                            </w:r>
                            <w:r>
                              <w:rPr>
                                <w:rFonts w:ascii="Times New Roman"/>
                                <w:b/>
                                <w:spacing w:val="-21"/>
                                <w:sz w:val="28"/>
                              </w:rPr>
                              <w:t xml:space="preserve"> </w:t>
                            </w:r>
                            <w:r>
                              <w:rPr>
                                <w:rFonts w:ascii="Times New Roman"/>
                                <w:b/>
                                <w:color w:val="0563C1"/>
                                <w:sz w:val="28"/>
                              </w:rPr>
                              <w:t>DRAUDIMAS</w:t>
                            </w:r>
                          </w:p>
                        </w:txbxContent>
                      </wps:txbx>
                      <wps:bodyPr rot="0" vert="horz" wrap="square" lIns="0" tIns="0" rIns="0" bIns="0" anchor="t" anchorCtr="0" upright="1">
                        <a:noAutofit/>
                      </wps:bodyPr>
                    </wps:wsp>
                  </a:graphicData>
                </a:graphic>
              </wp:inline>
            </w:drawing>
          </mc:Choice>
          <mc:Fallback>
            <w:pict>
              <v:shape w14:anchorId="477843DF" id="Text Box 5" o:spid="_x0000_s1069" type="#_x0000_t202" style="width:489.1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" fillcolor="#ccc" strokeweight=".58pt">
                <v:textbox inset="0,0,0,0">
                  <w:txbxContent>
                    <w:p w14:paraId="1D870E4F" w14:textId="77777777"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9.</w:t>
                      </w:r>
                      <w:r>
                        <w:rPr>
                          <w:rFonts w:ascii="Times New Roman"/>
                          <w:b/>
                          <w:spacing w:val="-21"/>
                          <w:sz w:val="28"/>
                        </w:rPr>
                        <w:t xml:space="preserve"> </w:t>
                      </w:r>
                      <w:r>
                        <w:rPr>
                          <w:rFonts w:ascii="Times New Roman"/>
                          <w:b/>
                          <w:color w:val="0563C1"/>
                          <w:sz w:val="28"/>
                        </w:rPr>
                        <w:t>DRAUDIMAS</w:t>
                      </w:r>
                    </w:p>
                  </w:txbxContent>
                </v:textbox>
                <w10:anchorlock/>
              </v:shape>
            </w:pict>
          </mc:Fallback>
        </mc:AlternateContent>
      </w:r>
    </w:p>
    <w:p w14:paraId="467142CF" w14:textId="77777777" w:rsidR="00994B70" w:rsidRPr="00743679" w:rsidRDefault="00994B70">
      <w:pPr>
        <w:spacing w:before="1"/>
        <w:rPr>
          <w:rFonts w:ascii="Times New Roman" w:eastAsia="Times New Roman" w:hAnsi="Times New Roman" w:cs="Times New Roman"/>
          <w:color w:val="000000" w:themeColor="text1"/>
          <w:sz w:val="18"/>
          <w:szCs w:val="18"/>
          <w:lang w:val="lt-LT"/>
        </w:rPr>
      </w:pPr>
    </w:p>
    <w:p w14:paraId="021CD931" w14:textId="77777777" w:rsidR="00994B70" w:rsidRPr="00743679" w:rsidRDefault="002D7232">
      <w:pPr>
        <w:pStyle w:val="BodyText"/>
        <w:numPr>
          <w:ilvl w:val="1"/>
          <w:numId w:val="7"/>
        </w:numPr>
        <w:tabs>
          <w:tab w:val="left" w:pos="614"/>
        </w:tabs>
        <w:spacing w:before="69"/>
        <w:ind w:right="264" w:firstLine="0"/>
        <w:jc w:val="both"/>
        <w:rPr>
          <w:color w:val="000000" w:themeColor="text1"/>
          <w:lang w:val="lt-LT"/>
        </w:rPr>
      </w:pPr>
      <w:r w:rsidRPr="00743679">
        <w:rPr>
          <w:color w:val="000000" w:themeColor="text1"/>
          <w:lang w:val="lt-LT"/>
        </w:rPr>
        <w:t>Visi</w:t>
      </w:r>
      <w:r w:rsidRPr="00743679">
        <w:rPr>
          <w:color w:val="000000" w:themeColor="text1"/>
          <w:spacing w:val="47"/>
          <w:lang w:val="lt-LT"/>
        </w:rPr>
        <w:t xml:space="preserve"> </w:t>
      </w:r>
      <w:r w:rsidRPr="00743679">
        <w:rPr>
          <w:color w:val="000000" w:themeColor="text1"/>
          <w:spacing w:val="-1"/>
          <w:lang w:val="lt-LT"/>
        </w:rPr>
        <w:t>varžybų</w:t>
      </w:r>
      <w:r w:rsidRPr="00743679">
        <w:rPr>
          <w:color w:val="000000" w:themeColor="text1"/>
          <w:spacing w:val="46"/>
          <w:lang w:val="lt-LT"/>
        </w:rPr>
        <w:t xml:space="preserve"> </w:t>
      </w:r>
      <w:r w:rsidRPr="00743679">
        <w:rPr>
          <w:color w:val="000000" w:themeColor="text1"/>
          <w:spacing w:val="-1"/>
          <w:lang w:val="lt-LT"/>
        </w:rPr>
        <w:t>Dalyvių</w:t>
      </w:r>
      <w:r w:rsidRPr="00743679">
        <w:rPr>
          <w:color w:val="000000" w:themeColor="text1"/>
          <w:spacing w:val="45"/>
          <w:lang w:val="lt-LT"/>
        </w:rPr>
        <w:t xml:space="preserve"> </w:t>
      </w:r>
      <w:r w:rsidRPr="00743679">
        <w:rPr>
          <w:color w:val="000000" w:themeColor="text1"/>
          <w:spacing w:val="-1"/>
          <w:lang w:val="lt-LT"/>
        </w:rPr>
        <w:t>automobiliai,</w:t>
      </w:r>
      <w:r w:rsidRPr="00743679">
        <w:rPr>
          <w:color w:val="000000" w:themeColor="text1"/>
          <w:spacing w:val="45"/>
          <w:lang w:val="lt-LT"/>
        </w:rPr>
        <w:t xml:space="preserve"> </w:t>
      </w:r>
      <w:r w:rsidRPr="00743679">
        <w:rPr>
          <w:color w:val="000000" w:themeColor="text1"/>
          <w:spacing w:val="-1"/>
          <w:lang w:val="lt-LT"/>
        </w:rPr>
        <w:t>privalo</w:t>
      </w:r>
      <w:r w:rsidRPr="00743679">
        <w:rPr>
          <w:color w:val="000000" w:themeColor="text1"/>
          <w:spacing w:val="47"/>
          <w:lang w:val="lt-LT"/>
        </w:rPr>
        <w:t xml:space="preserve"> </w:t>
      </w:r>
      <w:r w:rsidRPr="00743679">
        <w:rPr>
          <w:color w:val="000000" w:themeColor="text1"/>
          <w:spacing w:val="-1"/>
          <w:lang w:val="lt-LT"/>
        </w:rPr>
        <w:t>būti</w:t>
      </w:r>
      <w:r w:rsidRPr="00743679">
        <w:rPr>
          <w:color w:val="000000" w:themeColor="text1"/>
          <w:spacing w:val="47"/>
          <w:lang w:val="lt-LT"/>
        </w:rPr>
        <w:t xml:space="preserve"> </w:t>
      </w:r>
      <w:r w:rsidRPr="00743679">
        <w:rPr>
          <w:color w:val="000000" w:themeColor="text1"/>
          <w:spacing w:val="-1"/>
          <w:lang w:val="lt-LT"/>
        </w:rPr>
        <w:t>apdrausti</w:t>
      </w:r>
      <w:r w:rsidRPr="00743679">
        <w:rPr>
          <w:color w:val="000000" w:themeColor="text1"/>
          <w:spacing w:val="45"/>
          <w:lang w:val="lt-LT"/>
        </w:rPr>
        <w:t xml:space="preserve"> </w:t>
      </w:r>
      <w:r w:rsidRPr="00743679">
        <w:rPr>
          <w:color w:val="000000" w:themeColor="text1"/>
          <w:spacing w:val="-1"/>
          <w:lang w:val="lt-LT"/>
        </w:rPr>
        <w:t>Lietuvos</w:t>
      </w:r>
      <w:r w:rsidRPr="00743679">
        <w:rPr>
          <w:color w:val="000000" w:themeColor="text1"/>
          <w:spacing w:val="46"/>
          <w:lang w:val="lt-LT"/>
        </w:rPr>
        <w:t xml:space="preserve"> </w:t>
      </w:r>
      <w:r w:rsidRPr="00743679">
        <w:rPr>
          <w:color w:val="000000" w:themeColor="text1"/>
          <w:spacing w:val="-1"/>
          <w:lang w:val="lt-LT"/>
        </w:rPr>
        <w:t>Respublikoje</w:t>
      </w:r>
      <w:r w:rsidRPr="00743679">
        <w:rPr>
          <w:color w:val="000000" w:themeColor="text1"/>
          <w:spacing w:val="46"/>
          <w:lang w:val="lt-LT"/>
        </w:rPr>
        <w:t xml:space="preserve"> </w:t>
      </w:r>
      <w:r w:rsidRPr="00743679">
        <w:rPr>
          <w:color w:val="000000" w:themeColor="text1"/>
          <w:lang w:val="lt-LT"/>
        </w:rPr>
        <w:t>galiojančiu</w:t>
      </w:r>
      <w:r w:rsidRPr="00743679">
        <w:rPr>
          <w:color w:val="000000" w:themeColor="text1"/>
          <w:spacing w:val="105"/>
          <w:lang w:val="lt-LT"/>
        </w:rPr>
        <w:t xml:space="preserve"> </w:t>
      </w:r>
      <w:r w:rsidRPr="00743679">
        <w:rPr>
          <w:color w:val="000000" w:themeColor="text1"/>
          <w:lang w:val="lt-LT"/>
        </w:rPr>
        <w:t xml:space="preserve">Transporto </w:t>
      </w:r>
      <w:r w:rsidRPr="00743679">
        <w:rPr>
          <w:color w:val="000000" w:themeColor="text1"/>
          <w:spacing w:val="-1"/>
          <w:lang w:val="lt-LT"/>
        </w:rPr>
        <w:t>priemonių</w:t>
      </w:r>
      <w:r w:rsidRPr="00743679">
        <w:rPr>
          <w:color w:val="000000" w:themeColor="text1"/>
          <w:lang w:val="lt-LT"/>
        </w:rPr>
        <w:t xml:space="preserve"> savininkų ir valdytojų </w:t>
      </w:r>
      <w:r w:rsidRPr="00743679">
        <w:rPr>
          <w:color w:val="000000" w:themeColor="text1"/>
          <w:spacing w:val="-1"/>
          <w:lang w:val="lt-LT"/>
        </w:rPr>
        <w:t>privalomuoju</w:t>
      </w:r>
      <w:r w:rsidRPr="00743679">
        <w:rPr>
          <w:color w:val="000000" w:themeColor="text1"/>
          <w:lang w:val="lt-LT"/>
        </w:rPr>
        <w:t xml:space="preserve"> </w:t>
      </w:r>
      <w:r w:rsidRPr="00743679">
        <w:rPr>
          <w:color w:val="000000" w:themeColor="text1"/>
          <w:spacing w:val="-1"/>
          <w:lang w:val="lt-LT"/>
        </w:rPr>
        <w:t>civilinės</w:t>
      </w:r>
      <w:r w:rsidRPr="00743679">
        <w:rPr>
          <w:color w:val="000000" w:themeColor="text1"/>
          <w:lang w:val="lt-LT"/>
        </w:rPr>
        <w:t xml:space="preserve"> </w:t>
      </w:r>
      <w:r w:rsidRPr="00743679">
        <w:rPr>
          <w:color w:val="000000" w:themeColor="text1"/>
          <w:spacing w:val="-1"/>
          <w:lang w:val="lt-LT"/>
        </w:rPr>
        <w:t>atsakomybės</w:t>
      </w:r>
      <w:r w:rsidRPr="00743679">
        <w:rPr>
          <w:color w:val="000000" w:themeColor="text1"/>
          <w:lang w:val="lt-LT"/>
        </w:rPr>
        <w:t xml:space="preserve"> </w:t>
      </w:r>
      <w:r w:rsidRPr="00743679">
        <w:rPr>
          <w:color w:val="000000" w:themeColor="text1"/>
          <w:spacing w:val="-1"/>
          <w:lang w:val="lt-LT"/>
        </w:rPr>
        <w:t>draudimu.</w:t>
      </w:r>
    </w:p>
    <w:p w14:paraId="27C4E60C" w14:textId="1102A059" w:rsidR="00994B70" w:rsidRPr="00743679" w:rsidRDefault="002D7232">
      <w:pPr>
        <w:pStyle w:val="BodyText"/>
        <w:numPr>
          <w:ilvl w:val="1"/>
          <w:numId w:val="7"/>
        </w:numPr>
        <w:tabs>
          <w:tab w:val="left" w:pos="674"/>
        </w:tabs>
        <w:ind w:right="264" w:firstLine="0"/>
        <w:jc w:val="both"/>
        <w:rPr>
          <w:color w:val="000000" w:themeColor="text1"/>
          <w:lang w:val="lt-LT"/>
        </w:rPr>
      </w:pPr>
      <w:r w:rsidRPr="00743679">
        <w:rPr>
          <w:color w:val="000000" w:themeColor="text1"/>
          <w:lang w:val="lt-LT"/>
        </w:rPr>
        <w:t>Greičio</w:t>
      </w:r>
      <w:r w:rsidRPr="00743679">
        <w:rPr>
          <w:color w:val="000000" w:themeColor="text1"/>
          <w:spacing w:val="3"/>
          <w:lang w:val="lt-LT"/>
        </w:rPr>
        <w:t xml:space="preserve"> </w:t>
      </w:r>
      <w:r w:rsidRPr="00743679">
        <w:rPr>
          <w:color w:val="000000" w:themeColor="text1"/>
          <w:spacing w:val="-1"/>
          <w:lang w:val="lt-LT"/>
        </w:rPr>
        <w:t>ruožuose</w:t>
      </w:r>
      <w:r w:rsidRPr="00743679">
        <w:rPr>
          <w:color w:val="000000" w:themeColor="text1"/>
          <w:spacing w:val="4"/>
          <w:lang w:val="lt-LT"/>
        </w:rPr>
        <w:t xml:space="preserve"> </w:t>
      </w:r>
      <w:r w:rsidRPr="00743679">
        <w:rPr>
          <w:color w:val="000000" w:themeColor="text1"/>
          <w:spacing w:val="-1"/>
          <w:lang w:val="lt-LT"/>
        </w:rPr>
        <w:t>važiuojančių</w:t>
      </w:r>
      <w:r w:rsidRPr="00743679">
        <w:rPr>
          <w:color w:val="000000" w:themeColor="text1"/>
          <w:spacing w:val="3"/>
          <w:lang w:val="lt-LT"/>
        </w:rPr>
        <w:t xml:space="preserve"> </w:t>
      </w:r>
      <w:r w:rsidRPr="00743679">
        <w:rPr>
          <w:color w:val="000000" w:themeColor="text1"/>
          <w:lang w:val="lt-LT"/>
        </w:rPr>
        <w:t>Dalyvių</w:t>
      </w:r>
      <w:r w:rsidRPr="00743679">
        <w:rPr>
          <w:color w:val="000000" w:themeColor="text1"/>
          <w:spacing w:val="4"/>
          <w:lang w:val="lt-LT"/>
        </w:rPr>
        <w:t xml:space="preserve"> </w:t>
      </w:r>
      <w:r w:rsidRPr="00743679">
        <w:rPr>
          <w:color w:val="000000" w:themeColor="text1"/>
          <w:lang w:val="lt-LT"/>
        </w:rPr>
        <w:t>civilinę</w:t>
      </w:r>
      <w:r w:rsidRPr="00743679">
        <w:rPr>
          <w:color w:val="000000" w:themeColor="text1"/>
          <w:spacing w:val="3"/>
          <w:lang w:val="lt-LT"/>
        </w:rPr>
        <w:t xml:space="preserve"> </w:t>
      </w:r>
      <w:r w:rsidRPr="00743679">
        <w:rPr>
          <w:color w:val="000000" w:themeColor="text1"/>
          <w:spacing w:val="-1"/>
          <w:lang w:val="lt-LT"/>
        </w:rPr>
        <w:t>atsakomybę</w:t>
      </w:r>
      <w:r w:rsidRPr="00743679">
        <w:rPr>
          <w:color w:val="000000" w:themeColor="text1"/>
          <w:spacing w:val="4"/>
          <w:lang w:val="lt-LT"/>
        </w:rPr>
        <w:t xml:space="preserve"> </w:t>
      </w:r>
      <w:r w:rsidRPr="00743679">
        <w:rPr>
          <w:color w:val="000000" w:themeColor="text1"/>
          <w:lang w:val="lt-LT"/>
        </w:rPr>
        <w:t>dėl</w:t>
      </w:r>
      <w:r w:rsidRPr="00743679">
        <w:rPr>
          <w:color w:val="000000" w:themeColor="text1"/>
          <w:spacing w:val="4"/>
          <w:lang w:val="lt-LT"/>
        </w:rPr>
        <w:t xml:space="preserve"> </w:t>
      </w:r>
      <w:r w:rsidRPr="00743679">
        <w:rPr>
          <w:color w:val="000000" w:themeColor="text1"/>
          <w:spacing w:val="-1"/>
          <w:lang w:val="lt-LT"/>
        </w:rPr>
        <w:t>tretiesiems</w:t>
      </w:r>
      <w:r w:rsidRPr="00743679">
        <w:rPr>
          <w:color w:val="000000" w:themeColor="text1"/>
          <w:spacing w:val="5"/>
          <w:lang w:val="lt-LT"/>
        </w:rPr>
        <w:t xml:space="preserve"> </w:t>
      </w:r>
      <w:r w:rsidRPr="00743679">
        <w:rPr>
          <w:color w:val="000000" w:themeColor="text1"/>
          <w:spacing w:val="-1"/>
          <w:lang w:val="lt-LT"/>
        </w:rPr>
        <w:t>asmenims</w:t>
      </w:r>
      <w:r w:rsidRPr="00743679">
        <w:rPr>
          <w:color w:val="000000" w:themeColor="text1"/>
          <w:spacing w:val="71"/>
          <w:lang w:val="lt-LT"/>
        </w:rPr>
        <w:t xml:space="preserve"> </w:t>
      </w:r>
      <w:r w:rsidRPr="00743679">
        <w:rPr>
          <w:color w:val="000000" w:themeColor="text1"/>
          <w:lang w:val="lt-LT"/>
        </w:rPr>
        <w:t>autoavarijos</w:t>
      </w:r>
      <w:r w:rsidRPr="00743679">
        <w:rPr>
          <w:color w:val="000000" w:themeColor="text1"/>
          <w:spacing w:val="43"/>
          <w:lang w:val="lt-LT"/>
        </w:rPr>
        <w:t xml:space="preserve"> </w:t>
      </w:r>
      <w:r w:rsidRPr="00743679">
        <w:rPr>
          <w:color w:val="000000" w:themeColor="text1"/>
          <w:spacing w:val="-1"/>
          <w:lang w:val="lt-LT"/>
        </w:rPr>
        <w:t>metu</w:t>
      </w:r>
      <w:r w:rsidRPr="00743679">
        <w:rPr>
          <w:color w:val="000000" w:themeColor="text1"/>
          <w:spacing w:val="43"/>
          <w:lang w:val="lt-LT"/>
        </w:rPr>
        <w:t xml:space="preserve"> </w:t>
      </w:r>
      <w:r w:rsidRPr="00743679">
        <w:rPr>
          <w:color w:val="000000" w:themeColor="text1"/>
          <w:lang w:val="lt-LT"/>
        </w:rPr>
        <w:t>padarytos</w:t>
      </w:r>
      <w:r w:rsidRPr="00743679">
        <w:rPr>
          <w:color w:val="000000" w:themeColor="text1"/>
          <w:spacing w:val="43"/>
          <w:lang w:val="lt-LT"/>
        </w:rPr>
        <w:t xml:space="preserve"> </w:t>
      </w:r>
      <w:r w:rsidRPr="00743679">
        <w:rPr>
          <w:color w:val="000000" w:themeColor="text1"/>
          <w:lang w:val="lt-LT"/>
        </w:rPr>
        <w:t>žalos</w:t>
      </w:r>
      <w:r w:rsidRPr="00743679">
        <w:rPr>
          <w:color w:val="000000" w:themeColor="text1"/>
          <w:spacing w:val="43"/>
          <w:lang w:val="lt-LT"/>
        </w:rPr>
        <w:t xml:space="preserve"> </w:t>
      </w:r>
      <w:r w:rsidRPr="00743679">
        <w:rPr>
          <w:color w:val="000000" w:themeColor="text1"/>
          <w:spacing w:val="-1"/>
          <w:lang w:val="lt-LT"/>
        </w:rPr>
        <w:t>asmeniui</w:t>
      </w:r>
      <w:r w:rsidRPr="00743679">
        <w:rPr>
          <w:color w:val="000000" w:themeColor="text1"/>
          <w:spacing w:val="43"/>
          <w:lang w:val="lt-LT"/>
        </w:rPr>
        <w:t xml:space="preserve"> </w:t>
      </w:r>
      <w:r w:rsidRPr="00743679">
        <w:rPr>
          <w:color w:val="000000" w:themeColor="text1"/>
          <w:lang w:val="lt-LT"/>
        </w:rPr>
        <w:t>ir</w:t>
      </w:r>
      <w:r w:rsidRPr="00743679">
        <w:rPr>
          <w:color w:val="000000" w:themeColor="text1"/>
          <w:spacing w:val="43"/>
          <w:lang w:val="lt-LT"/>
        </w:rPr>
        <w:t xml:space="preserve"> </w:t>
      </w:r>
      <w:r w:rsidRPr="00743679">
        <w:rPr>
          <w:color w:val="000000" w:themeColor="text1"/>
          <w:lang w:val="lt-LT"/>
        </w:rPr>
        <w:t>(ar)</w:t>
      </w:r>
      <w:r w:rsidRPr="00743679">
        <w:rPr>
          <w:color w:val="000000" w:themeColor="text1"/>
          <w:spacing w:val="43"/>
          <w:lang w:val="lt-LT"/>
        </w:rPr>
        <w:t xml:space="preserve"> </w:t>
      </w:r>
      <w:r w:rsidRPr="00743679">
        <w:rPr>
          <w:color w:val="000000" w:themeColor="text1"/>
          <w:lang w:val="lt-LT"/>
        </w:rPr>
        <w:t>turtui,</w:t>
      </w:r>
      <w:r w:rsidRPr="00743679">
        <w:rPr>
          <w:color w:val="000000" w:themeColor="text1"/>
          <w:spacing w:val="43"/>
          <w:lang w:val="lt-LT"/>
        </w:rPr>
        <w:t xml:space="preserve"> </w:t>
      </w:r>
      <w:r w:rsidRPr="00743679">
        <w:rPr>
          <w:color w:val="000000" w:themeColor="text1"/>
          <w:spacing w:val="-1"/>
          <w:lang w:val="lt-LT"/>
        </w:rPr>
        <w:t>atsiradusios</w:t>
      </w:r>
      <w:r w:rsidRPr="00743679">
        <w:rPr>
          <w:color w:val="000000" w:themeColor="text1"/>
          <w:spacing w:val="43"/>
          <w:lang w:val="lt-LT"/>
        </w:rPr>
        <w:t xml:space="preserve"> </w:t>
      </w:r>
      <w:r w:rsidRPr="00743679">
        <w:rPr>
          <w:color w:val="000000" w:themeColor="text1"/>
          <w:lang w:val="lt-LT"/>
        </w:rPr>
        <w:t>kaip</w:t>
      </w:r>
      <w:r w:rsidRPr="00743679">
        <w:rPr>
          <w:color w:val="000000" w:themeColor="text1"/>
          <w:spacing w:val="43"/>
          <w:lang w:val="lt-LT"/>
        </w:rPr>
        <w:t xml:space="preserve"> </w:t>
      </w:r>
      <w:r w:rsidRPr="00743679">
        <w:rPr>
          <w:color w:val="000000" w:themeColor="text1"/>
          <w:lang w:val="lt-LT"/>
        </w:rPr>
        <w:t>autoavarijos</w:t>
      </w:r>
      <w:r w:rsidRPr="00743679">
        <w:rPr>
          <w:color w:val="000000" w:themeColor="text1"/>
          <w:spacing w:val="43"/>
          <w:lang w:val="lt-LT"/>
        </w:rPr>
        <w:t xml:space="preserve"> </w:t>
      </w:r>
      <w:r w:rsidRPr="00743679">
        <w:rPr>
          <w:color w:val="000000" w:themeColor="text1"/>
          <w:spacing w:val="-1"/>
          <w:lang w:val="lt-LT"/>
        </w:rPr>
        <w:t>pasekmė,</w:t>
      </w:r>
      <w:r w:rsidRPr="00743679">
        <w:rPr>
          <w:color w:val="000000" w:themeColor="text1"/>
          <w:spacing w:val="49"/>
          <w:lang w:val="lt-LT"/>
        </w:rPr>
        <w:t xml:space="preserve"> </w:t>
      </w:r>
      <w:r w:rsidRPr="00743679">
        <w:rPr>
          <w:color w:val="000000" w:themeColor="text1"/>
          <w:lang w:val="lt-LT"/>
        </w:rPr>
        <w:t>apdraudžia</w:t>
      </w:r>
      <w:r w:rsidRPr="00743679">
        <w:rPr>
          <w:color w:val="000000" w:themeColor="text1"/>
          <w:spacing w:val="28"/>
          <w:lang w:val="lt-LT"/>
        </w:rPr>
        <w:t xml:space="preserve"> </w:t>
      </w:r>
      <w:r w:rsidRPr="00743679">
        <w:rPr>
          <w:color w:val="000000" w:themeColor="text1"/>
          <w:spacing w:val="-1"/>
          <w:lang w:val="lt-LT"/>
        </w:rPr>
        <w:t>Organizatorius</w:t>
      </w:r>
      <w:ins w:id="703" w:author="BalticDiag 5" w:date="2021-12-29T18:07:00Z">
        <w:r w:rsidR="00DE5E75">
          <w:rPr>
            <w:color w:val="000000" w:themeColor="text1"/>
            <w:spacing w:val="-1"/>
            <w:lang w:val="lt-LT"/>
          </w:rPr>
          <w:t xml:space="preserve">. </w:t>
        </w:r>
      </w:ins>
      <w:ins w:id="704" w:author="BalticDiag 5" w:date="2021-12-29T18:06:00Z">
        <w:r w:rsidR="00DE5E75" w:rsidRPr="00DE5E75">
          <w:rPr>
            <w:strike/>
            <w:color w:val="FF0000"/>
            <w:spacing w:val="-1"/>
            <w:lang w:val="lt-LT"/>
            <w:rPrChange w:id="705" w:author="BalticDiag 5" w:date="2021-12-29T18:07:00Z">
              <w:rPr>
                <w:color w:val="000000" w:themeColor="text1"/>
                <w:spacing w:val="-1"/>
                <w:lang w:val="lt-LT"/>
              </w:rPr>
            </w:rPrChange>
          </w:rPr>
          <w:t>Bet kurių varžybų dalyvio draudimo suma privalo būti ne mažesnė nei vienas tūkstantis penki šimtai eurų (1500 EUR) ir turi apimti draudimą mirties, traumų bei neįgalumo atveju. Dalyvio Draudimo polise privalo būti įrašas, jog draudimas galioja automobilių sporto treniruočių ir varžybų metu. Dalyvis draudžiasi per LASF (jeigu tokią paslaugą LASF teikia) arba asmeniškai.</w:t>
        </w:r>
      </w:ins>
      <w:del w:id="706" w:author="BalticDiag 5" w:date="2021-12-29T18:07:00Z">
        <w:r w:rsidRPr="00743679" w:rsidDel="00DE5E75">
          <w:rPr>
            <w:color w:val="000000" w:themeColor="text1"/>
            <w:spacing w:val="-1"/>
            <w:lang w:val="lt-LT"/>
          </w:rPr>
          <w:delText>.</w:delText>
        </w:r>
      </w:del>
      <w:del w:id="707" w:author="BalticDiag 5" w:date="2021-12-29T18:06:00Z">
        <w:r w:rsidRPr="00743679" w:rsidDel="00DE5E75">
          <w:rPr>
            <w:color w:val="000000" w:themeColor="text1"/>
            <w:spacing w:val="30"/>
            <w:lang w:val="lt-LT"/>
          </w:rPr>
          <w:delText xml:space="preserve"> </w:delText>
        </w:r>
      </w:del>
      <w:del w:id="708" w:author="tadas.vasiliauskas@lasf.lt" w:date="2021-11-22T08:42:00Z">
        <w:r w:rsidRPr="00743679" w:rsidDel="00FD1ACE">
          <w:rPr>
            <w:color w:val="000000" w:themeColor="text1"/>
            <w:spacing w:val="-1"/>
            <w:lang w:val="lt-LT"/>
          </w:rPr>
          <w:delText>Bet</w:delText>
        </w:r>
        <w:r w:rsidRPr="00743679" w:rsidDel="00FD1ACE">
          <w:rPr>
            <w:color w:val="000000" w:themeColor="text1"/>
            <w:spacing w:val="29"/>
            <w:lang w:val="lt-LT"/>
          </w:rPr>
          <w:delText xml:space="preserve"> </w:delText>
        </w:r>
        <w:r w:rsidRPr="00743679" w:rsidDel="00FD1ACE">
          <w:rPr>
            <w:color w:val="000000" w:themeColor="text1"/>
            <w:lang w:val="lt-LT"/>
          </w:rPr>
          <w:delText>kurių</w:delText>
        </w:r>
        <w:r w:rsidRPr="00743679" w:rsidDel="00FD1ACE">
          <w:rPr>
            <w:color w:val="000000" w:themeColor="text1"/>
            <w:spacing w:val="30"/>
            <w:lang w:val="lt-LT"/>
          </w:rPr>
          <w:delText xml:space="preserve"> </w:delText>
        </w:r>
        <w:r w:rsidRPr="00743679" w:rsidDel="00FD1ACE">
          <w:rPr>
            <w:color w:val="000000" w:themeColor="text1"/>
            <w:lang w:val="lt-LT"/>
          </w:rPr>
          <w:delText>varžybų</w:delText>
        </w:r>
        <w:r w:rsidRPr="00743679" w:rsidDel="00FD1ACE">
          <w:rPr>
            <w:color w:val="000000" w:themeColor="text1"/>
            <w:spacing w:val="30"/>
            <w:lang w:val="lt-LT"/>
          </w:rPr>
          <w:delText xml:space="preserve"> </w:delText>
        </w:r>
        <w:r w:rsidRPr="00743679" w:rsidDel="00FD1ACE">
          <w:rPr>
            <w:color w:val="000000" w:themeColor="text1"/>
            <w:lang w:val="lt-LT"/>
          </w:rPr>
          <w:delText>dalyvio</w:delText>
        </w:r>
        <w:r w:rsidRPr="00743679" w:rsidDel="00FD1ACE">
          <w:rPr>
            <w:color w:val="000000" w:themeColor="text1"/>
            <w:spacing w:val="30"/>
            <w:lang w:val="lt-LT"/>
          </w:rPr>
          <w:delText xml:space="preserve"> </w:delText>
        </w:r>
        <w:r w:rsidRPr="00743679" w:rsidDel="00FD1ACE">
          <w:rPr>
            <w:color w:val="000000" w:themeColor="text1"/>
            <w:spacing w:val="-1"/>
            <w:lang w:val="lt-LT"/>
          </w:rPr>
          <w:delText>draudimo</w:delText>
        </w:r>
        <w:r w:rsidRPr="00743679" w:rsidDel="00FD1ACE">
          <w:rPr>
            <w:color w:val="000000" w:themeColor="text1"/>
            <w:spacing w:val="30"/>
            <w:lang w:val="lt-LT"/>
          </w:rPr>
          <w:delText xml:space="preserve"> </w:delText>
        </w:r>
        <w:r w:rsidRPr="00743679" w:rsidDel="00FD1ACE">
          <w:rPr>
            <w:color w:val="000000" w:themeColor="text1"/>
            <w:spacing w:val="-1"/>
            <w:lang w:val="lt-LT"/>
          </w:rPr>
          <w:delText>suma</w:delText>
        </w:r>
        <w:r w:rsidRPr="00743679" w:rsidDel="00FD1ACE">
          <w:rPr>
            <w:color w:val="000000" w:themeColor="text1"/>
            <w:spacing w:val="31"/>
            <w:lang w:val="lt-LT"/>
          </w:rPr>
          <w:delText xml:space="preserve"> </w:delText>
        </w:r>
        <w:r w:rsidRPr="00743679" w:rsidDel="00FD1ACE">
          <w:rPr>
            <w:color w:val="000000" w:themeColor="text1"/>
            <w:lang w:val="lt-LT"/>
          </w:rPr>
          <w:delText>privalo</w:delText>
        </w:r>
        <w:r w:rsidRPr="00743679" w:rsidDel="00FD1ACE">
          <w:rPr>
            <w:color w:val="000000" w:themeColor="text1"/>
            <w:spacing w:val="30"/>
            <w:lang w:val="lt-LT"/>
          </w:rPr>
          <w:delText xml:space="preserve"> </w:delText>
        </w:r>
        <w:r w:rsidRPr="00743679" w:rsidDel="00FD1ACE">
          <w:rPr>
            <w:color w:val="000000" w:themeColor="text1"/>
            <w:spacing w:val="-1"/>
            <w:lang w:val="lt-LT"/>
          </w:rPr>
          <w:delText>būti</w:delText>
        </w:r>
        <w:r w:rsidRPr="00743679" w:rsidDel="00FD1ACE">
          <w:rPr>
            <w:color w:val="000000" w:themeColor="text1"/>
            <w:spacing w:val="30"/>
            <w:lang w:val="lt-LT"/>
          </w:rPr>
          <w:delText xml:space="preserve"> </w:delText>
        </w:r>
        <w:r w:rsidRPr="00743679" w:rsidDel="00FD1ACE">
          <w:rPr>
            <w:color w:val="000000" w:themeColor="text1"/>
            <w:lang w:val="lt-LT"/>
          </w:rPr>
          <w:delText>ne</w:delText>
        </w:r>
        <w:r w:rsidRPr="00743679" w:rsidDel="00FD1ACE">
          <w:rPr>
            <w:color w:val="000000" w:themeColor="text1"/>
            <w:spacing w:val="30"/>
            <w:lang w:val="lt-LT"/>
          </w:rPr>
          <w:delText xml:space="preserve"> </w:delText>
        </w:r>
        <w:r w:rsidRPr="00743679" w:rsidDel="00FD1ACE">
          <w:rPr>
            <w:color w:val="000000" w:themeColor="text1"/>
            <w:spacing w:val="-1"/>
            <w:lang w:val="lt-LT"/>
          </w:rPr>
          <w:delText>mažesnė</w:delText>
        </w:r>
        <w:r w:rsidRPr="00743679" w:rsidDel="00FD1ACE">
          <w:rPr>
            <w:color w:val="000000" w:themeColor="text1"/>
            <w:spacing w:val="30"/>
            <w:lang w:val="lt-LT"/>
          </w:rPr>
          <w:delText xml:space="preserve"> </w:delText>
        </w:r>
        <w:r w:rsidRPr="00743679" w:rsidDel="00FD1ACE">
          <w:rPr>
            <w:color w:val="000000" w:themeColor="text1"/>
            <w:lang w:val="lt-LT"/>
          </w:rPr>
          <w:delText>nei</w:delText>
        </w:r>
        <w:r w:rsidRPr="00743679" w:rsidDel="00FD1ACE">
          <w:rPr>
            <w:color w:val="000000" w:themeColor="text1"/>
            <w:spacing w:val="61"/>
            <w:lang w:val="lt-LT"/>
          </w:rPr>
          <w:delText xml:space="preserve"> </w:delText>
        </w:r>
        <w:r w:rsidRPr="00743679" w:rsidDel="00FD1ACE">
          <w:rPr>
            <w:color w:val="000000" w:themeColor="text1"/>
            <w:lang w:val="lt-LT"/>
          </w:rPr>
          <w:delText>vienas tūkstantis</w:delText>
        </w:r>
        <w:r w:rsidRPr="00743679" w:rsidDel="00FD1ACE">
          <w:rPr>
            <w:color w:val="000000" w:themeColor="text1"/>
            <w:spacing w:val="2"/>
            <w:lang w:val="lt-LT"/>
          </w:rPr>
          <w:delText xml:space="preserve"> </w:delText>
        </w:r>
        <w:r w:rsidRPr="00743679" w:rsidDel="00FD1ACE">
          <w:rPr>
            <w:color w:val="000000" w:themeColor="text1"/>
            <w:lang w:val="lt-LT"/>
          </w:rPr>
          <w:delText>penki</w:delText>
        </w:r>
        <w:r w:rsidRPr="00743679" w:rsidDel="00FD1ACE">
          <w:rPr>
            <w:color w:val="000000" w:themeColor="text1"/>
            <w:spacing w:val="2"/>
            <w:lang w:val="lt-LT"/>
          </w:rPr>
          <w:delText xml:space="preserve"> </w:delText>
        </w:r>
        <w:r w:rsidRPr="00743679" w:rsidDel="00FD1ACE">
          <w:rPr>
            <w:color w:val="000000" w:themeColor="text1"/>
            <w:spacing w:val="-1"/>
            <w:lang w:val="lt-LT"/>
          </w:rPr>
          <w:delText>šimtai</w:delText>
        </w:r>
        <w:r w:rsidRPr="00743679" w:rsidDel="00FD1ACE">
          <w:rPr>
            <w:color w:val="000000" w:themeColor="text1"/>
            <w:spacing w:val="1"/>
            <w:lang w:val="lt-LT"/>
          </w:rPr>
          <w:delText xml:space="preserve"> </w:delText>
        </w:r>
        <w:r w:rsidRPr="00743679" w:rsidDel="00FD1ACE">
          <w:rPr>
            <w:color w:val="000000" w:themeColor="text1"/>
            <w:lang w:val="lt-LT"/>
          </w:rPr>
          <w:delText>eurų (1500</w:delText>
        </w:r>
        <w:r w:rsidRPr="00743679" w:rsidDel="00FD1ACE">
          <w:rPr>
            <w:color w:val="000000" w:themeColor="text1"/>
            <w:spacing w:val="2"/>
            <w:lang w:val="lt-LT"/>
          </w:rPr>
          <w:delText xml:space="preserve"> </w:delText>
        </w:r>
        <w:r w:rsidRPr="00743679" w:rsidDel="00FD1ACE">
          <w:rPr>
            <w:color w:val="000000" w:themeColor="text1"/>
            <w:lang w:val="lt-LT"/>
          </w:rPr>
          <w:delText>EUR)</w:delText>
        </w:r>
        <w:r w:rsidRPr="00743679" w:rsidDel="00FD1ACE">
          <w:rPr>
            <w:color w:val="000000" w:themeColor="text1"/>
            <w:spacing w:val="2"/>
            <w:lang w:val="lt-LT"/>
          </w:rPr>
          <w:delText xml:space="preserve"> </w:delText>
        </w:r>
        <w:r w:rsidRPr="00743679" w:rsidDel="00FD1ACE">
          <w:rPr>
            <w:color w:val="000000" w:themeColor="text1"/>
            <w:lang w:val="lt-LT"/>
          </w:rPr>
          <w:delText>ir turi</w:delText>
        </w:r>
        <w:r w:rsidRPr="00743679" w:rsidDel="00FD1ACE">
          <w:rPr>
            <w:color w:val="000000" w:themeColor="text1"/>
            <w:spacing w:val="2"/>
            <w:lang w:val="lt-LT"/>
          </w:rPr>
          <w:delText xml:space="preserve"> </w:delText>
        </w:r>
        <w:r w:rsidRPr="00743679" w:rsidDel="00FD1ACE">
          <w:rPr>
            <w:color w:val="000000" w:themeColor="text1"/>
            <w:spacing w:val="-1"/>
            <w:lang w:val="lt-LT"/>
          </w:rPr>
          <w:delText>apimti</w:delText>
        </w:r>
        <w:r w:rsidRPr="00743679" w:rsidDel="00FD1ACE">
          <w:rPr>
            <w:color w:val="000000" w:themeColor="text1"/>
            <w:spacing w:val="2"/>
            <w:lang w:val="lt-LT"/>
          </w:rPr>
          <w:delText xml:space="preserve"> </w:delText>
        </w:r>
        <w:r w:rsidRPr="00743679" w:rsidDel="00FD1ACE">
          <w:rPr>
            <w:color w:val="000000" w:themeColor="text1"/>
            <w:spacing w:val="-1"/>
            <w:lang w:val="lt-LT"/>
          </w:rPr>
          <w:delText>draudimą</w:delText>
        </w:r>
        <w:r w:rsidRPr="00743679" w:rsidDel="00FD1ACE">
          <w:rPr>
            <w:color w:val="000000" w:themeColor="text1"/>
            <w:spacing w:val="2"/>
            <w:lang w:val="lt-LT"/>
          </w:rPr>
          <w:delText xml:space="preserve"> </w:delText>
        </w:r>
        <w:r w:rsidRPr="00743679" w:rsidDel="00FD1ACE">
          <w:rPr>
            <w:color w:val="000000" w:themeColor="text1"/>
            <w:spacing w:val="-1"/>
            <w:lang w:val="lt-LT"/>
          </w:rPr>
          <w:delText>mirties,</w:delText>
        </w:r>
        <w:r w:rsidRPr="00743679" w:rsidDel="00FD1ACE">
          <w:rPr>
            <w:color w:val="000000" w:themeColor="text1"/>
            <w:lang w:val="lt-LT"/>
          </w:rPr>
          <w:delText xml:space="preserve"> </w:delText>
        </w:r>
        <w:r w:rsidRPr="00743679" w:rsidDel="00FD1ACE">
          <w:rPr>
            <w:color w:val="000000" w:themeColor="text1"/>
            <w:spacing w:val="-1"/>
            <w:lang w:val="lt-LT"/>
          </w:rPr>
          <w:delText>traumų</w:delText>
        </w:r>
        <w:r w:rsidRPr="00743679" w:rsidDel="00FD1ACE">
          <w:rPr>
            <w:color w:val="000000" w:themeColor="text1"/>
            <w:spacing w:val="2"/>
            <w:lang w:val="lt-LT"/>
          </w:rPr>
          <w:delText xml:space="preserve"> </w:delText>
        </w:r>
        <w:r w:rsidRPr="00743679" w:rsidDel="00FD1ACE">
          <w:rPr>
            <w:color w:val="000000" w:themeColor="text1"/>
            <w:lang w:val="lt-LT"/>
          </w:rPr>
          <w:delText>bei</w:delText>
        </w:r>
        <w:r w:rsidRPr="00743679" w:rsidDel="00FD1ACE">
          <w:rPr>
            <w:color w:val="000000" w:themeColor="text1"/>
            <w:spacing w:val="2"/>
            <w:lang w:val="lt-LT"/>
          </w:rPr>
          <w:delText xml:space="preserve"> </w:delText>
        </w:r>
        <w:r w:rsidRPr="00743679" w:rsidDel="00FD1ACE">
          <w:rPr>
            <w:color w:val="000000" w:themeColor="text1"/>
            <w:spacing w:val="-1"/>
            <w:lang w:val="lt-LT"/>
          </w:rPr>
          <w:delText>neįgalumo</w:delText>
        </w:r>
        <w:r w:rsidRPr="00743679" w:rsidDel="00FD1ACE">
          <w:rPr>
            <w:color w:val="000000" w:themeColor="text1"/>
            <w:spacing w:val="61"/>
            <w:lang w:val="lt-LT"/>
          </w:rPr>
          <w:delText xml:space="preserve"> </w:delText>
        </w:r>
        <w:r w:rsidRPr="00743679" w:rsidDel="00FD1ACE">
          <w:rPr>
            <w:color w:val="000000" w:themeColor="text1"/>
            <w:spacing w:val="-1"/>
            <w:lang w:val="lt-LT"/>
          </w:rPr>
          <w:delText>atveju.</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Dalyvio</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Draudimo</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polise</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privalo</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būti</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įrašas,</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jog</w:delText>
        </w:r>
        <w:r w:rsidRPr="00743679" w:rsidDel="00FD1ACE">
          <w:rPr>
            <w:color w:val="000000" w:themeColor="text1"/>
            <w:spacing w:val="10"/>
            <w:lang w:val="lt-LT"/>
          </w:rPr>
          <w:delText xml:space="preserve"> </w:delText>
        </w:r>
        <w:r w:rsidRPr="00743679" w:rsidDel="00FD1ACE">
          <w:rPr>
            <w:color w:val="000000" w:themeColor="text1"/>
            <w:spacing w:val="-1"/>
            <w:lang w:val="lt-LT"/>
          </w:rPr>
          <w:delText>draudimas</w:delText>
        </w:r>
        <w:r w:rsidRPr="00743679" w:rsidDel="00FD1ACE">
          <w:rPr>
            <w:color w:val="000000" w:themeColor="text1"/>
            <w:spacing w:val="11"/>
            <w:lang w:val="lt-LT"/>
          </w:rPr>
          <w:delText xml:space="preserve"> </w:delText>
        </w:r>
        <w:r w:rsidRPr="00743679" w:rsidDel="00FD1ACE">
          <w:rPr>
            <w:color w:val="000000" w:themeColor="text1"/>
            <w:spacing w:val="-1"/>
            <w:lang w:val="lt-LT"/>
          </w:rPr>
          <w:delText>galioja</w:delText>
        </w:r>
        <w:r w:rsidRPr="00743679" w:rsidDel="00FD1ACE">
          <w:rPr>
            <w:color w:val="000000" w:themeColor="text1"/>
            <w:spacing w:val="9"/>
            <w:lang w:val="lt-LT"/>
          </w:rPr>
          <w:delText xml:space="preserve"> </w:delText>
        </w:r>
        <w:r w:rsidRPr="00743679" w:rsidDel="00FD1ACE">
          <w:rPr>
            <w:color w:val="000000" w:themeColor="text1"/>
            <w:spacing w:val="-1"/>
            <w:lang w:val="lt-LT"/>
          </w:rPr>
          <w:delText>automobilių</w:delText>
        </w:r>
        <w:r w:rsidRPr="00743679" w:rsidDel="00FD1ACE">
          <w:rPr>
            <w:color w:val="000000" w:themeColor="text1"/>
            <w:spacing w:val="11"/>
            <w:lang w:val="lt-LT"/>
          </w:rPr>
          <w:delText xml:space="preserve"> </w:delText>
        </w:r>
        <w:r w:rsidRPr="00743679" w:rsidDel="00FD1ACE">
          <w:rPr>
            <w:color w:val="000000" w:themeColor="text1"/>
            <w:spacing w:val="-1"/>
            <w:lang w:val="lt-LT"/>
          </w:rPr>
          <w:delText>sporto</w:delText>
        </w:r>
        <w:r w:rsidRPr="00743679" w:rsidDel="00FD1ACE">
          <w:rPr>
            <w:color w:val="000000" w:themeColor="text1"/>
            <w:spacing w:val="63"/>
            <w:lang w:val="lt-LT"/>
          </w:rPr>
          <w:delText xml:space="preserve"> </w:delText>
        </w:r>
        <w:r w:rsidRPr="00743679" w:rsidDel="00FD1ACE">
          <w:rPr>
            <w:color w:val="000000" w:themeColor="text1"/>
            <w:lang w:val="lt-LT"/>
          </w:rPr>
          <w:delText>treniruočių</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ir</w:delText>
        </w:r>
        <w:r w:rsidRPr="00743679" w:rsidDel="00FD1ACE">
          <w:rPr>
            <w:color w:val="000000" w:themeColor="text1"/>
            <w:spacing w:val="28"/>
            <w:lang w:val="lt-LT"/>
          </w:rPr>
          <w:delText xml:space="preserve"> </w:delText>
        </w:r>
        <w:r w:rsidRPr="00743679" w:rsidDel="00FD1ACE">
          <w:rPr>
            <w:color w:val="000000" w:themeColor="text1"/>
            <w:lang w:val="lt-LT"/>
          </w:rPr>
          <w:delText>varžybų</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metu.</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Dalyvis</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draudžiasi</w:delText>
        </w:r>
        <w:r w:rsidRPr="00743679" w:rsidDel="00FD1ACE">
          <w:rPr>
            <w:color w:val="000000" w:themeColor="text1"/>
            <w:spacing w:val="27"/>
            <w:lang w:val="lt-LT"/>
          </w:rPr>
          <w:delText xml:space="preserve"> </w:delText>
        </w:r>
        <w:r w:rsidRPr="00743679" w:rsidDel="00FD1ACE">
          <w:rPr>
            <w:color w:val="000000" w:themeColor="text1"/>
            <w:spacing w:val="-1"/>
            <w:lang w:val="lt-LT"/>
          </w:rPr>
          <w:delText>per</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LASF</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(jeigu</w:delText>
        </w:r>
        <w:r w:rsidRPr="00743679" w:rsidDel="00FD1ACE">
          <w:rPr>
            <w:color w:val="000000" w:themeColor="text1"/>
            <w:spacing w:val="29"/>
            <w:lang w:val="lt-LT"/>
          </w:rPr>
          <w:delText xml:space="preserve"> </w:delText>
        </w:r>
        <w:r w:rsidRPr="00743679" w:rsidDel="00FD1ACE">
          <w:rPr>
            <w:color w:val="000000" w:themeColor="text1"/>
            <w:spacing w:val="-1"/>
            <w:lang w:val="lt-LT"/>
          </w:rPr>
          <w:delText>tokią</w:delText>
        </w:r>
        <w:r w:rsidRPr="00743679" w:rsidDel="00FD1ACE">
          <w:rPr>
            <w:color w:val="000000" w:themeColor="text1"/>
            <w:spacing w:val="27"/>
            <w:lang w:val="lt-LT"/>
          </w:rPr>
          <w:delText xml:space="preserve"> </w:delText>
        </w:r>
        <w:r w:rsidRPr="00743679" w:rsidDel="00FD1ACE">
          <w:rPr>
            <w:color w:val="000000" w:themeColor="text1"/>
            <w:spacing w:val="-1"/>
            <w:lang w:val="lt-LT"/>
          </w:rPr>
          <w:delText>paslaugą</w:delText>
        </w:r>
        <w:r w:rsidRPr="00743679" w:rsidDel="00FD1ACE">
          <w:rPr>
            <w:color w:val="000000" w:themeColor="text1"/>
            <w:spacing w:val="27"/>
            <w:lang w:val="lt-LT"/>
          </w:rPr>
          <w:delText xml:space="preserve"> </w:delText>
        </w:r>
        <w:r w:rsidRPr="00743679" w:rsidDel="00FD1ACE">
          <w:rPr>
            <w:color w:val="000000" w:themeColor="text1"/>
            <w:spacing w:val="-1"/>
            <w:lang w:val="lt-LT"/>
          </w:rPr>
          <w:delText>LASF</w:delText>
        </w:r>
        <w:r w:rsidRPr="00743679" w:rsidDel="00FD1ACE">
          <w:rPr>
            <w:color w:val="000000" w:themeColor="text1"/>
            <w:spacing w:val="28"/>
            <w:lang w:val="lt-LT"/>
          </w:rPr>
          <w:delText xml:space="preserve"> </w:delText>
        </w:r>
        <w:r w:rsidRPr="00743679" w:rsidDel="00FD1ACE">
          <w:rPr>
            <w:color w:val="000000" w:themeColor="text1"/>
            <w:lang w:val="lt-LT"/>
          </w:rPr>
          <w:delText>teikia)</w:delText>
        </w:r>
        <w:r w:rsidRPr="00743679" w:rsidDel="00FD1ACE">
          <w:rPr>
            <w:color w:val="000000" w:themeColor="text1"/>
            <w:spacing w:val="28"/>
            <w:lang w:val="lt-LT"/>
          </w:rPr>
          <w:delText xml:space="preserve"> </w:delText>
        </w:r>
        <w:r w:rsidRPr="00743679" w:rsidDel="00FD1ACE">
          <w:rPr>
            <w:color w:val="000000" w:themeColor="text1"/>
            <w:spacing w:val="-1"/>
            <w:lang w:val="lt-LT"/>
          </w:rPr>
          <w:delText>arba</w:delText>
        </w:r>
        <w:r w:rsidRPr="00743679" w:rsidDel="00FD1ACE">
          <w:rPr>
            <w:color w:val="000000" w:themeColor="text1"/>
            <w:spacing w:val="55"/>
            <w:lang w:val="lt-LT"/>
          </w:rPr>
          <w:delText xml:space="preserve"> </w:delText>
        </w:r>
        <w:r w:rsidRPr="00743679" w:rsidDel="00FD1ACE">
          <w:rPr>
            <w:color w:val="000000" w:themeColor="text1"/>
            <w:spacing w:val="-1"/>
            <w:lang w:val="lt-LT"/>
          </w:rPr>
          <w:delText>asmeniškai.</w:delText>
        </w:r>
      </w:del>
    </w:p>
    <w:p w14:paraId="47BA2B82" w14:textId="7001F40D" w:rsidR="00994B70" w:rsidRPr="00743679" w:rsidRDefault="002D7232">
      <w:pPr>
        <w:pStyle w:val="BodyText"/>
        <w:numPr>
          <w:ilvl w:val="1"/>
          <w:numId w:val="7"/>
        </w:numPr>
        <w:tabs>
          <w:tab w:val="left" w:pos="542"/>
        </w:tabs>
        <w:ind w:left="115" w:right="265" w:firstLine="0"/>
        <w:jc w:val="both"/>
        <w:rPr>
          <w:color w:val="000000" w:themeColor="text1"/>
          <w:lang w:val="lt-LT"/>
        </w:rPr>
      </w:pPr>
      <w:r w:rsidRPr="00743679">
        <w:rPr>
          <w:color w:val="000000" w:themeColor="text1"/>
          <w:lang w:val="lt-LT"/>
        </w:rPr>
        <w:t>Apie</w:t>
      </w:r>
      <w:r w:rsidRPr="00743679">
        <w:rPr>
          <w:color w:val="000000" w:themeColor="text1"/>
          <w:spacing w:val="12"/>
          <w:lang w:val="lt-LT"/>
        </w:rPr>
        <w:t xml:space="preserve"> </w:t>
      </w:r>
      <w:r w:rsidRPr="00743679">
        <w:rPr>
          <w:color w:val="000000" w:themeColor="text1"/>
          <w:spacing w:val="-1"/>
          <w:lang w:val="lt-LT"/>
        </w:rPr>
        <w:t>GR</w:t>
      </w:r>
      <w:ins w:id="709" w:author="BalticDiag 5" w:date="2021-12-29T18:05:00Z">
        <w:r w:rsidR="00DE5E75">
          <w:rPr>
            <w:color w:val="000000" w:themeColor="text1"/>
            <w:spacing w:val="-1"/>
            <w:lang w:val="lt-LT"/>
          </w:rPr>
          <w:t xml:space="preserve"> </w:t>
        </w:r>
        <w:r w:rsidR="00DE5E75" w:rsidRPr="00DE5E75">
          <w:rPr>
            <w:strike/>
            <w:color w:val="FF0000"/>
            <w:spacing w:val="-1"/>
            <w:lang w:val="lt-LT"/>
            <w:rPrChange w:id="710" w:author="BalticDiag 5" w:date="2021-12-29T18:06:00Z">
              <w:rPr>
                <w:color w:val="000000" w:themeColor="text1"/>
                <w:spacing w:val="-1"/>
                <w:lang w:val="lt-LT"/>
              </w:rPr>
            </w:rPrChange>
          </w:rPr>
          <w:t>ir PR</w:t>
        </w:r>
      </w:ins>
      <w:r w:rsidRPr="00743679">
        <w:rPr>
          <w:color w:val="000000" w:themeColor="text1"/>
          <w:spacing w:val="12"/>
          <w:lang w:val="lt-LT"/>
        </w:rPr>
        <w:t xml:space="preserve"> </w:t>
      </w:r>
      <w:del w:id="711" w:author="tadas.vasiliauskas@lasf.lt" w:date="2021-11-22T08:42:00Z">
        <w:r w:rsidRPr="00743679" w:rsidDel="00FD1ACE">
          <w:rPr>
            <w:color w:val="000000" w:themeColor="text1"/>
            <w:lang w:val="lt-LT"/>
          </w:rPr>
          <w:delText>ir</w:delText>
        </w:r>
        <w:r w:rsidRPr="00743679" w:rsidDel="00FD1ACE">
          <w:rPr>
            <w:color w:val="000000" w:themeColor="text1"/>
            <w:spacing w:val="13"/>
            <w:lang w:val="lt-LT"/>
          </w:rPr>
          <w:delText xml:space="preserve"> </w:delText>
        </w:r>
        <w:r w:rsidRPr="00743679" w:rsidDel="00FD1ACE">
          <w:rPr>
            <w:color w:val="000000" w:themeColor="text1"/>
            <w:spacing w:val="-1"/>
            <w:lang w:val="lt-LT"/>
          </w:rPr>
          <w:delText>PR</w:delText>
        </w:r>
        <w:r w:rsidRPr="00743679" w:rsidDel="00FD1ACE">
          <w:rPr>
            <w:color w:val="000000" w:themeColor="text1"/>
            <w:spacing w:val="12"/>
            <w:lang w:val="lt-LT"/>
          </w:rPr>
          <w:delText xml:space="preserve"> </w:delText>
        </w:r>
      </w:del>
      <w:r w:rsidRPr="00743679">
        <w:rPr>
          <w:color w:val="000000" w:themeColor="text1"/>
          <w:lang w:val="lt-LT"/>
        </w:rPr>
        <w:t>sukeltą</w:t>
      </w:r>
      <w:r w:rsidRPr="00743679">
        <w:rPr>
          <w:color w:val="000000" w:themeColor="text1"/>
          <w:spacing w:val="12"/>
          <w:lang w:val="lt-LT"/>
        </w:rPr>
        <w:t xml:space="preserve"> </w:t>
      </w:r>
      <w:r w:rsidRPr="00743679">
        <w:rPr>
          <w:color w:val="000000" w:themeColor="text1"/>
          <w:lang w:val="lt-LT"/>
        </w:rPr>
        <w:t>žalą</w:t>
      </w:r>
      <w:r w:rsidRPr="00743679">
        <w:rPr>
          <w:color w:val="000000" w:themeColor="text1"/>
          <w:spacing w:val="12"/>
          <w:lang w:val="lt-LT"/>
        </w:rPr>
        <w:t xml:space="preserve"> </w:t>
      </w:r>
      <w:r w:rsidRPr="00743679">
        <w:rPr>
          <w:color w:val="000000" w:themeColor="text1"/>
          <w:spacing w:val="-1"/>
          <w:lang w:val="lt-LT"/>
        </w:rPr>
        <w:t>tretiesiems</w:t>
      </w:r>
      <w:r w:rsidRPr="00743679">
        <w:rPr>
          <w:color w:val="000000" w:themeColor="text1"/>
          <w:spacing w:val="12"/>
          <w:lang w:val="lt-LT"/>
        </w:rPr>
        <w:t xml:space="preserve"> </w:t>
      </w:r>
      <w:r w:rsidRPr="00743679">
        <w:rPr>
          <w:color w:val="000000" w:themeColor="text1"/>
          <w:spacing w:val="-1"/>
          <w:lang w:val="lt-LT"/>
        </w:rPr>
        <w:t>asmenims</w:t>
      </w:r>
      <w:r w:rsidRPr="00743679">
        <w:rPr>
          <w:color w:val="000000" w:themeColor="text1"/>
          <w:spacing w:val="12"/>
          <w:lang w:val="lt-LT"/>
        </w:rPr>
        <w:t xml:space="preserve"> </w:t>
      </w:r>
      <w:r w:rsidRPr="00743679">
        <w:rPr>
          <w:color w:val="000000" w:themeColor="text1"/>
          <w:lang w:val="lt-LT"/>
        </w:rPr>
        <w:t>ekipažas</w:t>
      </w:r>
      <w:r w:rsidRPr="00743679">
        <w:rPr>
          <w:color w:val="000000" w:themeColor="text1"/>
          <w:spacing w:val="12"/>
          <w:lang w:val="lt-LT"/>
        </w:rPr>
        <w:t xml:space="preserve"> </w:t>
      </w:r>
      <w:r w:rsidRPr="00743679">
        <w:rPr>
          <w:color w:val="000000" w:themeColor="text1"/>
          <w:spacing w:val="-1"/>
          <w:lang w:val="lt-LT"/>
        </w:rPr>
        <w:t>privalo</w:t>
      </w:r>
      <w:r w:rsidRPr="00743679">
        <w:rPr>
          <w:color w:val="000000" w:themeColor="text1"/>
          <w:spacing w:val="12"/>
          <w:lang w:val="lt-LT"/>
        </w:rPr>
        <w:t xml:space="preserve"> </w:t>
      </w:r>
      <w:r w:rsidRPr="00743679">
        <w:rPr>
          <w:color w:val="000000" w:themeColor="text1"/>
          <w:spacing w:val="-1"/>
          <w:lang w:val="lt-LT"/>
        </w:rPr>
        <w:t>informuoti</w:t>
      </w:r>
      <w:r w:rsidRPr="00743679">
        <w:rPr>
          <w:color w:val="000000" w:themeColor="text1"/>
          <w:spacing w:val="12"/>
          <w:lang w:val="lt-LT"/>
        </w:rPr>
        <w:t xml:space="preserve"> </w:t>
      </w:r>
      <w:r w:rsidRPr="00743679">
        <w:rPr>
          <w:color w:val="000000" w:themeColor="text1"/>
          <w:spacing w:val="-1"/>
          <w:lang w:val="lt-LT"/>
        </w:rPr>
        <w:t>teisėją</w:t>
      </w:r>
      <w:r w:rsidRPr="00743679">
        <w:rPr>
          <w:color w:val="000000" w:themeColor="text1"/>
          <w:spacing w:val="12"/>
          <w:lang w:val="lt-LT"/>
        </w:rPr>
        <w:t xml:space="preserve"> </w:t>
      </w:r>
      <w:r w:rsidRPr="00743679">
        <w:rPr>
          <w:color w:val="000000" w:themeColor="text1"/>
          <w:spacing w:val="-1"/>
          <w:lang w:val="lt-LT"/>
        </w:rPr>
        <w:t>ryšiams</w:t>
      </w:r>
      <w:r w:rsidRPr="00743679">
        <w:rPr>
          <w:color w:val="000000" w:themeColor="text1"/>
          <w:spacing w:val="12"/>
          <w:lang w:val="lt-LT"/>
        </w:rPr>
        <w:t xml:space="preserve"> </w:t>
      </w:r>
      <w:r w:rsidRPr="00743679">
        <w:rPr>
          <w:color w:val="000000" w:themeColor="text1"/>
          <w:lang w:val="lt-LT"/>
        </w:rPr>
        <w:t>su</w:t>
      </w:r>
      <w:r w:rsidRPr="00743679">
        <w:rPr>
          <w:color w:val="000000" w:themeColor="text1"/>
          <w:spacing w:val="81"/>
          <w:lang w:val="lt-LT"/>
        </w:rPr>
        <w:t xml:space="preserve"> </w:t>
      </w:r>
      <w:r w:rsidRPr="00743679">
        <w:rPr>
          <w:color w:val="000000" w:themeColor="text1"/>
          <w:lang w:val="lt-LT"/>
        </w:rPr>
        <w:t xml:space="preserve">dalyviais vėliausiai </w:t>
      </w:r>
      <w:r w:rsidRPr="00743679">
        <w:rPr>
          <w:color w:val="000000" w:themeColor="text1"/>
          <w:spacing w:val="-1"/>
          <w:lang w:val="lt-LT"/>
        </w:rPr>
        <w:t>iki ralio pabaigos.</w:t>
      </w:r>
    </w:p>
    <w:p w14:paraId="4C240034" w14:textId="77777777" w:rsidR="00994B70" w:rsidRPr="00743679" w:rsidRDefault="00994B70">
      <w:pPr>
        <w:spacing w:before="7"/>
        <w:rPr>
          <w:rFonts w:ascii="Times New Roman" w:eastAsia="Times New Roman" w:hAnsi="Times New Roman" w:cs="Times New Roman"/>
          <w:color w:val="000000" w:themeColor="text1"/>
          <w:sz w:val="24"/>
          <w:szCs w:val="24"/>
          <w:lang w:val="lt-LT"/>
        </w:rPr>
      </w:pPr>
    </w:p>
    <w:p w14:paraId="1C28ACE6" w14:textId="77777777" w:rsidR="00994B70" w:rsidRPr="00743679" w:rsidRDefault="004F1DB0">
      <w:pPr>
        <w:spacing w:line="200" w:lineRule="atLeast"/>
        <w:ind w:left="115"/>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3F702F6A" wp14:editId="4DD7DD22">
                <wp:extent cx="6211570" cy="211455"/>
                <wp:effectExtent l="9525" t="11430" r="8255" b="5715"/>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1455"/>
                        </a:xfrm>
                        <a:prstGeom prst="rect">
                          <a:avLst/>
                        </a:prstGeom>
                        <a:solidFill>
                          <a:srgbClr val="CCCCCC"/>
                        </a:solidFill>
                        <a:ln w="7366">
                          <a:solidFill>
                            <a:srgbClr val="000000"/>
                          </a:solidFill>
                          <a:miter lim="800000"/>
                          <a:headEnd/>
                          <a:tailEnd/>
                        </a:ln>
                      </wps:spPr>
                      <wps:txbx>
                        <w:txbxContent>
                          <w:p w14:paraId="6E412B5C" w14:textId="708FC8A9"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10.</w:t>
                            </w:r>
                            <w:r>
                              <w:rPr>
                                <w:rFonts w:ascii="Times New Roman"/>
                                <w:b/>
                                <w:spacing w:val="-21"/>
                                <w:sz w:val="28"/>
                              </w:rPr>
                              <w:t xml:space="preserve"> </w:t>
                            </w:r>
                            <w:r>
                              <w:rPr>
                                <w:rFonts w:ascii="Times New Roman"/>
                                <w:b/>
                                <w:color w:val="0563C1"/>
                                <w:sz w:val="28"/>
                              </w:rPr>
                              <w:t>PROTESTAI</w:t>
                            </w:r>
                            <w:ins w:id="712" w:author="tadas.vasiliauskas@lasf.lt" w:date="2021-11-22T10:48:00Z">
                              <w:r w:rsidR="002C451C" w:rsidRPr="00DE5E75">
                                <w:rPr>
                                  <w:rFonts w:ascii="Times New Roman"/>
                                  <w:b/>
                                  <w:color w:val="FF0000"/>
                                  <w:spacing w:val="-21"/>
                                  <w:sz w:val="28"/>
                                  <w:rPrChange w:id="713" w:author="BalticDiag 5" w:date="2021-12-29T18:04:00Z">
                                    <w:rPr>
                                      <w:rFonts w:ascii="Times New Roman"/>
                                      <w:b/>
                                      <w:color w:val="0563C1"/>
                                      <w:spacing w:val="-21"/>
                                      <w:sz w:val="28"/>
                                    </w:rPr>
                                  </w:rPrChange>
                                </w:rPr>
                                <w:t>,</w:t>
                              </w:r>
                            </w:ins>
                            <w:ins w:id="714" w:author="BalticDiag 5" w:date="2021-12-30T08:59:00Z">
                              <w:r w:rsidR="00D747B0">
                                <w:rPr>
                                  <w:rFonts w:ascii="Times New Roman"/>
                                  <w:b/>
                                  <w:color w:val="FF0000"/>
                                  <w:spacing w:val="-21"/>
                                  <w:sz w:val="28"/>
                                </w:rPr>
                                <w:t xml:space="preserve"> </w:t>
                              </w:r>
                            </w:ins>
                            <w:del w:id="715" w:author="tadas.vasiliauskas@lasf.lt" w:date="2021-11-22T10:48:00Z">
                              <w:r w:rsidDel="002C451C">
                                <w:rPr>
                                  <w:rFonts w:ascii="Times New Roman"/>
                                  <w:b/>
                                  <w:color w:val="0563C1"/>
                                  <w:sz w:val="28"/>
                                </w:rPr>
                                <w:delText>.</w:delText>
                              </w:r>
                              <w:r w:rsidDel="002C451C">
                                <w:rPr>
                                  <w:rFonts w:ascii="Times New Roman"/>
                                  <w:b/>
                                  <w:color w:val="0563C1"/>
                                  <w:spacing w:val="-21"/>
                                  <w:sz w:val="28"/>
                                </w:rPr>
                                <w:delText xml:space="preserve"> </w:delText>
                              </w:r>
                            </w:del>
                            <w:r>
                              <w:rPr>
                                <w:rFonts w:ascii="Times New Roman"/>
                                <w:b/>
                                <w:color w:val="0563C1"/>
                                <w:sz w:val="28"/>
                              </w:rPr>
                              <w:t>APELIACIJOS</w:t>
                            </w:r>
                            <w:ins w:id="716" w:author="tadas.vasiliauskas@lasf.lt" w:date="2021-11-22T10:49:00Z">
                              <w:r w:rsidR="002C451C" w:rsidRPr="00DE5E75">
                                <w:rPr>
                                  <w:rFonts w:ascii="Times New Roman"/>
                                  <w:b/>
                                  <w:color w:val="FF0000"/>
                                  <w:sz w:val="28"/>
                                  <w:rPrChange w:id="717" w:author="BalticDiag 5" w:date="2021-12-29T18:04:00Z">
                                    <w:rPr>
                                      <w:rFonts w:ascii="Times New Roman"/>
                                      <w:b/>
                                      <w:color w:val="0563C1"/>
                                      <w:sz w:val="28"/>
                                    </w:rPr>
                                  </w:rPrChange>
                                </w:rPr>
                                <w:t>, BAUDOS</w:t>
                              </w:r>
                            </w:ins>
                          </w:p>
                        </w:txbxContent>
                      </wps:txbx>
                      <wps:bodyPr rot="0" vert="horz" wrap="square" lIns="0" tIns="0" rIns="0" bIns="0" anchor="t" anchorCtr="0" upright="1">
                        <a:noAutofit/>
                      </wps:bodyPr>
                    </wps:wsp>
                  </a:graphicData>
                </a:graphic>
              </wp:inline>
            </w:drawing>
          </mc:Choice>
          <mc:Fallback>
            <w:pict>
              <v:shape w14:anchorId="3F702F6A" id="Text Box 4" o:spid="_x0000_s1070" type="#_x0000_t202" style="width:489.1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" fillcolor="#ccc" strokeweight=".58pt">
                <v:textbox inset="0,0,0,0">
                  <w:txbxContent>
                    <w:p w14:paraId="6E412B5C" w14:textId="708FC8A9" w:rsidR="008A314B" w:rsidRDefault="008A314B">
                      <w:pPr>
                        <w:spacing w:line="320" w:lineRule="exact"/>
                        <w:ind w:left="102"/>
                        <w:rPr>
                          <w:rFonts w:ascii="Times New Roman" w:eastAsia="Times New Roman" w:hAnsi="Times New Roman" w:cs="Times New Roman"/>
                          <w:sz w:val="28"/>
                          <w:szCs w:val="28"/>
                        </w:rPr>
                      </w:pPr>
                      <w:r>
                        <w:rPr>
                          <w:rFonts w:ascii="Times New Roman"/>
                          <w:b/>
                          <w:sz w:val="28"/>
                        </w:rPr>
                        <w:t>10.</w:t>
                      </w:r>
                      <w:r>
                        <w:rPr>
                          <w:rFonts w:ascii="Times New Roman"/>
                          <w:b/>
                          <w:spacing w:val="-21"/>
                          <w:sz w:val="28"/>
                        </w:rPr>
                        <w:t xml:space="preserve"> </w:t>
                      </w:r>
                      <w:r>
                        <w:rPr>
                          <w:rFonts w:ascii="Times New Roman"/>
                          <w:b/>
                          <w:color w:val="0563C1"/>
                          <w:sz w:val="28"/>
                        </w:rPr>
                        <w:t>PROTESTAI</w:t>
                      </w:r>
                      <w:ins w:id="647" w:author="tadas.vasiliauskas@lasf.lt" w:date="2021-11-22T10:48:00Z">
                        <w:r w:rsidR="002C451C" w:rsidRPr="00DE5E75">
                          <w:rPr>
                            <w:rFonts w:ascii="Times New Roman"/>
                            <w:b/>
                            <w:color w:val="FF0000"/>
                            <w:spacing w:val="-21"/>
                            <w:sz w:val="28"/>
                            <w:rPrChange w:id="648" w:author="BalticDiag 5" w:date="2021-12-29T18:04:00Z">
                              <w:rPr>
                                <w:rFonts w:ascii="Times New Roman"/>
                                <w:b/>
                                <w:color w:val="0563C1"/>
                                <w:spacing w:val="-21"/>
                                <w:sz w:val="28"/>
                              </w:rPr>
                            </w:rPrChange>
                          </w:rPr>
                          <w:t>,</w:t>
                        </w:r>
                      </w:ins>
                      <w:ins w:id="649" w:author="BalticDiag 5" w:date="2021-12-30T08:59:00Z">
                        <w:r w:rsidR="00D747B0">
                          <w:rPr>
                            <w:rFonts w:ascii="Times New Roman"/>
                            <w:b/>
                            <w:color w:val="FF0000"/>
                            <w:spacing w:val="-21"/>
                            <w:sz w:val="28"/>
                          </w:rPr>
                          <w:t xml:space="preserve"> </w:t>
                        </w:r>
                      </w:ins>
                      <w:del w:id="650" w:author="tadas.vasiliauskas@lasf.lt" w:date="2021-11-22T10:48:00Z">
                        <w:r w:rsidDel="002C451C">
                          <w:rPr>
                            <w:rFonts w:ascii="Times New Roman"/>
                            <w:b/>
                            <w:color w:val="0563C1"/>
                            <w:sz w:val="28"/>
                          </w:rPr>
                          <w:delText>.</w:delText>
                        </w:r>
                        <w:r w:rsidDel="002C451C">
                          <w:rPr>
                            <w:rFonts w:ascii="Times New Roman"/>
                            <w:b/>
                            <w:color w:val="0563C1"/>
                            <w:spacing w:val="-21"/>
                            <w:sz w:val="28"/>
                          </w:rPr>
                          <w:delText xml:space="preserve"> </w:delText>
                        </w:r>
                      </w:del>
                      <w:r>
                        <w:rPr>
                          <w:rFonts w:ascii="Times New Roman"/>
                          <w:b/>
                          <w:color w:val="0563C1"/>
                          <w:sz w:val="28"/>
                        </w:rPr>
                        <w:t>APELIACIJOS</w:t>
                      </w:r>
                      <w:ins w:id="651" w:author="tadas.vasiliauskas@lasf.lt" w:date="2021-11-22T10:49:00Z">
                        <w:r w:rsidR="002C451C" w:rsidRPr="00DE5E75">
                          <w:rPr>
                            <w:rFonts w:ascii="Times New Roman"/>
                            <w:b/>
                            <w:color w:val="FF0000"/>
                            <w:sz w:val="28"/>
                            <w:rPrChange w:id="652" w:author="BalticDiag 5" w:date="2021-12-29T18:04:00Z">
                              <w:rPr>
                                <w:rFonts w:ascii="Times New Roman"/>
                                <w:b/>
                                <w:color w:val="0563C1"/>
                                <w:sz w:val="28"/>
                              </w:rPr>
                            </w:rPrChange>
                          </w:rPr>
                          <w:t>, BAUDOS</w:t>
                        </w:r>
                      </w:ins>
                    </w:p>
                  </w:txbxContent>
                </v:textbox>
                <w10:anchorlock/>
              </v:shape>
            </w:pict>
          </mc:Fallback>
        </mc:AlternateContent>
      </w:r>
    </w:p>
    <w:p w14:paraId="5F7DBD82" w14:textId="77777777" w:rsidR="00994B70" w:rsidRPr="00743679" w:rsidRDefault="00994B70">
      <w:pPr>
        <w:spacing w:before="1"/>
        <w:rPr>
          <w:rFonts w:ascii="Times New Roman" w:eastAsia="Times New Roman" w:hAnsi="Times New Roman" w:cs="Times New Roman"/>
          <w:color w:val="000000" w:themeColor="text1"/>
          <w:sz w:val="18"/>
          <w:szCs w:val="18"/>
          <w:lang w:val="lt-LT"/>
        </w:rPr>
      </w:pPr>
    </w:p>
    <w:p w14:paraId="75DC08C7" w14:textId="77777777" w:rsidR="00994B70" w:rsidRPr="00743679" w:rsidRDefault="002D7232">
      <w:pPr>
        <w:pStyle w:val="BodyText"/>
        <w:numPr>
          <w:ilvl w:val="1"/>
          <w:numId w:val="6"/>
        </w:numPr>
        <w:tabs>
          <w:tab w:val="left" w:pos="744"/>
        </w:tabs>
        <w:spacing w:before="69"/>
        <w:ind w:hanging="3"/>
        <w:jc w:val="both"/>
        <w:rPr>
          <w:color w:val="000000" w:themeColor="text1"/>
          <w:lang w:val="lt-LT"/>
        </w:rPr>
        <w:pPrChange w:id="718" w:author="tadas.vasiliauskas@lasf.lt" w:date="2021-11-22T08:47:00Z">
          <w:pPr>
            <w:pStyle w:val="BodyText"/>
            <w:numPr>
              <w:ilvl w:val="1"/>
              <w:numId w:val="6"/>
            </w:numPr>
            <w:tabs>
              <w:tab w:val="left" w:pos="744"/>
            </w:tabs>
            <w:spacing w:before="69"/>
            <w:ind w:hanging="3"/>
          </w:pPr>
        </w:pPrChange>
      </w:pPr>
      <w:r w:rsidRPr="00743679">
        <w:rPr>
          <w:color w:val="000000" w:themeColor="text1"/>
          <w:lang w:val="lt-LT"/>
        </w:rPr>
        <w:t xml:space="preserve">Protestai </w:t>
      </w:r>
      <w:r w:rsidRPr="00743679">
        <w:rPr>
          <w:color w:val="000000" w:themeColor="text1"/>
          <w:spacing w:val="-1"/>
          <w:lang w:val="lt-LT"/>
        </w:rPr>
        <w:t>pateikiami</w:t>
      </w:r>
      <w:r w:rsidRPr="00743679">
        <w:rPr>
          <w:color w:val="000000" w:themeColor="text1"/>
          <w:lang w:val="lt-LT"/>
        </w:rPr>
        <w:t xml:space="preserve"> vadovaujantis </w:t>
      </w:r>
      <w:r w:rsidRPr="00743679">
        <w:rPr>
          <w:color w:val="000000" w:themeColor="text1"/>
          <w:spacing w:val="-1"/>
          <w:lang w:val="lt-LT"/>
        </w:rPr>
        <w:t>LASK</w:t>
      </w:r>
      <w:r w:rsidRPr="00743679">
        <w:rPr>
          <w:color w:val="000000" w:themeColor="text1"/>
          <w:lang w:val="lt-LT"/>
        </w:rPr>
        <w:t xml:space="preserve"> 13 skyriaus </w:t>
      </w:r>
      <w:r w:rsidRPr="00743679">
        <w:rPr>
          <w:color w:val="000000" w:themeColor="text1"/>
          <w:spacing w:val="-1"/>
          <w:lang w:val="lt-LT"/>
        </w:rPr>
        <w:t>straipsniuose</w:t>
      </w:r>
      <w:r w:rsidRPr="00743679">
        <w:rPr>
          <w:color w:val="000000" w:themeColor="text1"/>
          <w:lang w:val="lt-LT"/>
        </w:rPr>
        <w:t xml:space="preserve"> nurodyta tvarka.</w:t>
      </w:r>
    </w:p>
    <w:p w14:paraId="1549B15B" w14:textId="15F57ED6" w:rsidR="00994B70" w:rsidRPr="00743679" w:rsidRDefault="002D7232">
      <w:pPr>
        <w:pStyle w:val="BodyText"/>
        <w:numPr>
          <w:ilvl w:val="1"/>
          <w:numId w:val="6"/>
        </w:numPr>
        <w:tabs>
          <w:tab w:val="left" w:pos="738"/>
        </w:tabs>
        <w:spacing w:before="69"/>
        <w:ind w:right="266" w:firstLine="0"/>
        <w:jc w:val="both"/>
        <w:rPr>
          <w:color w:val="000000" w:themeColor="text1"/>
          <w:lang w:val="lt-LT"/>
        </w:rPr>
        <w:pPrChange w:id="719" w:author="tadas.vasiliauskas@lasf.lt" w:date="2021-11-22T08:47:00Z">
          <w:pPr>
            <w:pStyle w:val="BodyText"/>
            <w:numPr>
              <w:ilvl w:val="1"/>
              <w:numId w:val="6"/>
            </w:numPr>
            <w:tabs>
              <w:tab w:val="left" w:pos="738"/>
            </w:tabs>
            <w:spacing w:before="69"/>
            <w:ind w:right="266" w:hanging="628"/>
          </w:pPr>
        </w:pPrChange>
      </w:pPr>
      <w:r w:rsidRPr="00743679">
        <w:rPr>
          <w:color w:val="000000" w:themeColor="text1"/>
          <w:lang w:val="lt-LT"/>
        </w:rPr>
        <w:t>Protestą</w:t>
      </w:r>
      <w:r w:rsidRPr="00743679">
        <w:rPr>
          <w:color w:val="000000" w:themeColor="text1"/>
          <w:spacing w:val="37"/>
          <w:lang w:val="lt-LT"/>
        </w:rPr>
        <w:t xml:space="preserve"> </w:t>
      </w:r>
      <w:r w:rsidRPr="00743679">
        <w:rPr>
          <w:color w:val="000000" w:themeColor="text1"/>
          <w:lang w:val="lt-LT"/>
        </w:rPr>
        <w:t>pateikia</w:t>
      </w:r>
      <w:r w:rsidRPr="00743679">
        <w:rPr>
          <w:color w:val="000000" w:themeColor="text1"/>
          <w:spacing w:val="37"/>
          <w:lang w:val="lt-LT"/>
        </w:rPr>
        <w:t xml:space="preserve"> </w:t>
      </w:r>
      <w:r w:rsidRPr="00743679">
        <w:rPr>
          <w:color w:val="000000" w:themeColor="text1"/>
          <w:spacing w:val="-1"/>
          <w:lang w:val="lt-LT"/>
        </w:rPr>
        <w:t>dalyvis</w:t>
      </w:r>
      <w:r w:rsidRPr="00743679">
        <w:rPr>
          <w:color w:val="000000" w:themeColor="text1"/>
          <w:spacing w:val="37"/>
          <w:lang w:val="lt-LT"/>
        </w:rPr>
        <w:t xml:space="preserve"> </w:t>
      </w:r>
      <w:r w:rsidRPr="00743679">
        <w:rPr>
          <w:color w:val="000000" w:themeColor="text1"/>
          <w:lang w:val="lt-LT"/>
        </w:rPr>
        <w:t>arba</w:t>
      </w:r>
      <w:r w:rsidRPr="00743679">
        <w:rPr>
          <w:color w:val="000000" w:themeColor="text1"/>
          <w:spacing w:val="36"/>
          <w:lang w:val="lt-LT"/>
        </w:rPr>
        <w:t xml:space="preserve"> </w:t>
      </w:r>
      <w:r w:rsidRPr="00743679">
        <w:rPr>
          <w:color w:val="000000" w:themeColor="text1"/>
          <w:lang w:val="lt-LT"/>
        </w:rPr>
        <w:t>jo</w:t>
      </w:r>
      <w:r w:rsidRPr="00743679">
        <w:rPr>
          <w:color w:val="000000" w:themeColor="text1"/>
          <w:spacing w:val="37"/>
          <w:lang w:val="lt-LT"/>
        </w:rPr>
        <w:t xml:space="preserve"> </w:t>
      </w:r>
      <w:r w:rsidRPr="00743679">
        <w:rPr>
          <w:color w:val="000000" w:themeColor="text1"/>
          <w:spacing w:val="-1"/>
          <w:lang w:val="lt-LT"/>
        </w:rPr>
        <w:t>komandos</w:t>
      </w:r>
      <w:r w:rsidRPr="00743679">
        <w:rPr>
          <w:color w:val="000000" w:themeColor="text1"/>
          <w:spacing w:val="37"/>
          <w:lang w:val="lt-LT"/>
        </w:rPr>
        <w:t xml:space="preserve"> </w:t>
      </w:r>
      <w:r w:rsidRPr="00743679">
        <w:rPr>
          <w:color w:val="000000" w:themeColor="text1"/>
          <w:lang w:val="lt-LT"/>
        </w:rPr>
        <w:t>vadovas</w:t>
      </w:r>
      <w:r w:rsidR="00C90FB0" w:rsidRPr="00FD1ACE">
        <w:rPr>
          <w:lang w:val="lt-LT"/>
          <w:rPrChange w:id="720" w:author="tadas.vasiliauskas@lasf.lt" w:date="2021-11-22T08:42:00Z">
            <w:rPr>
              <w:color w:val="000000" w:themeColor="text1"/>
              <w:lang w:val="lt-LT"/>
            </w:rPr>
          </w:rPrChange>
        </w:rPr>
        <w:t>.</w:t>
      </w:r>
      <w:r w:rsidR="00C90FB0" w:rsidRPr="00FD1ACE">
        <w:rPr>
          <w:spacing w:val="37"/>
          <w:lang w:val="lt-LT"/>
          <w:rPrChange w:id="721" w:author="tadas.vasiliauskas@lasf.lt" w:date="2021-11-22T08:42:00Z">
            <w:rPr>
              <w:color w:val="000000" w:themeColor="text1"/>
              <w:spacing w:val="37"/>
              <w:lang w:val="lt-LT"/>
            </w:rPr>
          </w:rPrChange>
        </w:rPr>
        <w:t xml:space="preserve"> </w:t>
      </w:r>
      <w:r w:rsidR="00C90FB0" w:rsidRPr="00FD1ACE">
        <w:rPr>
          <w:lang w:val="lt-LT"/>
          <w:rPrChange w:id="722" w:author="tadas.vasiliauskas@lasf.lt" w:date="2021-11-22T08:42:00Z">
            <w:rPr>
              <w:color w:val="FF0000"/>
              <w:lang w:val="lt-LT"/>
            </w:rPr>
          </w:rPrChange>
        </w:rPr>
        <w:t>Protesto mokestis 50 EUR. Protesto mokestis privalo būti sumokamas tiesiogiai į LASF atsiskaitomąją sąskaitą. Protesto sumokėjimo įrodymai privalo būti pateikti kartu su protestu. Protesto mokestis</w:t>
      </w:r>
      <w:r w:rsidRPr="00FD1ACE">
        <w:rPr>
          <w:lang w:val="lt-LT"/>
          <w:rPrChange w:id="723" w:author="tadas.vasiliauskas@lasf.lt" w:date="2021-11-22T08:42:00Z">
            <w:rPr>
              <w:color w:val="000000" w:themeColor="text1"/>
              <w:lang w:val="lt-LT"/>
            </w:rPr>
          </w:rPrChange>
        </w:rPr>
        <w:t xml:space="preserve"> </w:t>
      </w:r>
      <w:r w:rsidRPr="00743679">
        <w:rPr>
          <w:color w:val="000000" w:themeColor="text1"/>
          <w:spacing w:val="-1"/>
          <w:lang w:val="lt-LT"/>
        </w:rPr>
        <w:t>grąžinamas,</w:t>
      </w:r>
      <w:r w:rsidRPr="00743679">
        <w:rPr>
          <w:color w:val="000000" w:themeColor="text1"/>
          <w:lang w:val="lt-LT"/>
        </w:rPr>
        <w:t xml:space="preserve"> jeigu protestas</w:t>
      </w:r>
      <w:r w:rsidRPr="00743679">
        <w:rPr>
          <w:color w:val="000000" w:themeColor="text1"/>
          <w:spacing w:val="-1"/>
          <w:lang w:val="lt-LT"/>
        </w:rPr>
        <w:t xml:space="preserve"> patenkinamas.</w:t>
      </w:r>
      <w:r w:rsidRPr="00743679">
        <w:rPr>
          <w:color w:val="000000" w:themeColor="text1"/>
          <w:lang w:val="lt-LT"/>
        </w:rPr>
        <w:t xml:space="preserve"> Protestai </w:t>
      </w:r>
      <w:r w:rsidRPr="00743679">
        <w:rPr>
          <w:color w:val="000000" w:themeColor="text1"/>
          <w:spacing w:val="-1"/>
          <w:lang w:val="lt-LT"/>
        </w:rPr>
        <w:t>pateikiami</w:t>
      </w:r>
      <w:r w:rsidRPr="00743679">
        <w:rPr>
          <w:color w:val="000000" w:themeColor="text1"/>
          <w:lang w:val="lt-LT"/>
        </w:rPr>
        <w:t xml:space="preserve"> varžybų vadovui.</w:t>
      </w:r>
    </w:p>
    <w:p w14:paraId="4725BBA9" w14:textId="77777777" w:rsidR="00994B70" w:rsidRPr="00743679" w:rsidRDefault="002D7232">
      <w:pPr>
        <w:pStyle w:val="BodyText"/>
        <w:numPr>
          <w:ilvl w:val="1"/>
          <w:numId w:val="6"/>
        </w:numPr>
        <w:tabs>
          <w:tab w:val="left" w:pos="738"/>
        </w:tabs>
        <w:ind w:right="266" w:firstLine="0"/>
        <w:jc w:val="both"/>
        <w:rPr>
          <w:color w:val="000000" w:themeColor="text1"/>
          <w:lang w:val="lt-LT"/>
        </w:rPr>
        <w:pPrChange w:id="724" w:author="tadas.vasiliauskas@lasf.lt" w:date="2021-11-22T08:47:00Z">
          <w:pPr>
            <w:pStyle w:val="BodyText"/>
            <w:numPr>
              <w:ilvl w:val="1"/>
              <w:numId w:val="6"/>
            </w:numPr>
            <w:tabs>
              <w:tab w:val="left" w:pos="738"/>
            </w:tabs>
            <w:ind w:right="266" w:hanging="628"/>
          </w:pPr>
        </w:pPrChange>
      </w:pPr>
      <w:r w:rsidRPr="00743679">
        <w:rPr>
          <w:color w:val="000000" w:themeColor="text1"/>
          <w:lang w:val="lt-LT"/>
        </w:rPr>
        <w:t>Protestai</w:t>
      </w:r>
      <w:r w:rsidRPr="00743679">
        <w:rPr>
          <w:color w:val="000000" w:themeColor="text1"/>
          <w:spacing w:val="27"/>
          <w:lang w:val="lt-LT"/>
        </w:rPr>
        <w:t xml:space="preserve"> </w:t>
      </w:r>
      <w:r w:rsidRPr="00743679">
        <w:rPr>
          <w:color w:val="000000" w:themeColor="text1"/>
          <w:spacing w:val="-1"/>
          <w:lang w:val="lt-LT"/>
        </w:rPr>
        <w:t>priimami</w:t>
      </w:r>
      <w:r w:rsidRPr="00743679">
        <w:rPr>
          <w:color w:val="000000" w:themeColor="text1"/>
          <w:spacing w:val="27"/>
          <w:lang w:val="lt-LT"/>
        </w:rPr>
        <w:t xml:space="preserve"> </w:t>
      </w:r>
      <w:r w:rsidRPr="00743679">
        <w:rPr>
          <w:color w:val="000000" w:themeColor="text1"/>
          <w:lang w:val="lt-LT"/>
        </w:rPr>
        <w:t>iki</w:t>
      </w:r>
      <w:r w:rsidRPr="00743679">
        <w:rPr>
          <w:color w:val="000000" w:themeColor="text1"/>
          <w:spacing w:val="27"/>
          <w:lang w:val="lt-LT"/>
        </w:rPr>
        <w:t xml:space="preserve"> </w:t>
      </w:r>
      <w:r w:rsidRPr="00743679">
        <w:rPr>
          <w:color w:val="000000" w:themeColor="text1"/>
          <w:spacing w:val="-1"/>
          <w:lang w:val="lt-LT"/>
        </w:rPr>
        <w:t>oficialių</w:t>
      </w:r>
      <w:r w:rsidRPr="00743679">
        <w:rPr>
          <w:color w:val="000000" w:themeColor="text1"/>
          <w:spacing w:val="26"/>
          <w:lang w:val="lt-LT"/>
        </w:rPr>
        <w:t xml:space="preserve"> </w:t>
      </w:r>
      <w:r w:rsidRPr="00743679">
        <w:rPr>
          <w:color w:val="000000" w:themeColor="text1"/>
          <w:spacing w:val="-1"/>
          <w:lang w:val="lt-LT"/>
        </w:rPr>
        <w:t>rezultatų</w:t>
      </w:r>
      <w:r w:rsidRPr="00743679">
        <w:rPr>
          <w:color w:val="000000" w:themeColor="text1"/>
          <w:spacing w:val="26"/>
          <w:lang w:val="lt-LT"/>
        </w:rPr>
        <w:t xml:space="preserve"> </w:t>
      </w:r>
      <w:r w:rsidRPr="00743679">
        <w:rPr>
          <w:color w:val="000000" w:themeColor="text1"/>
          <w:spacing w:val="-1"/>
          <w:lang w:val="lt-LT"/>
        </w:rPr>
        <w:t>paskelbimo.</w:t>
      </w:r>
      <w:r w:rsidRPr="00743679">
        <w:rPr>
          <w:color w:val="000000" w:themeColor="text1"/>
          <w:spacing w:val="27"/>
          <w:lang w:val="lt-LT"/>
        </w:rPr>
        <w:t xml:space="preserve"> </w:t>
      </w:r>
      <w:r w:rsidRPr="00743679">
        <w:rPr>
          <w:color w:val="000000" w:themeColor="text1"/>
          <w:spacing w:val="-1"/>
          <w:lang w:val="lt-LT"/>
        </w:rPr>
        <w:t>Oficialių</w:t>
      </w:r>
      <w:r w:rsidRPr="00743679">
        <w:rPr>
          <w:color w:val="000000" w:themeColor="text1"/>
          <w:spacing w:val="26"/>
          <w:lang w:val="lt-LT"/>
        </w:rPr>
        <w:t xml:space="preserve"> </w:t>
      </w:r>
      <w:r w:rsidRPr="00743679">
        <w:rPr>
          <w:color w:val="000000" w:themeColor="text1"/>
          <w:lang w:val="lt-LT"/>
        </w:rPr>
        <w:t>rezultatų</w:t>
      </w:r>
      <w:r w:rsidRPr="00743679">
        <w:rPr>
          <w:color w:val="000000" w:themeColor="text1"/>
          <w:spacing w:val="27"/>
          <w:lang w:val="lt-LT"/>
        </w:rPr>
        <w:t xml:space="preserve"> </w:t>
      </w:r>
      <w:r w:rsidRPr="00743679">
        <w:rPr>
          <w:color w:val="000000" w:themeColor="text1"/>
          <w:spacing w:val="-1"/>
          <w:lang w:val="lt-LT"/>
        </w:rPr>
        <w:t>paskelbimo</w:t>
      </w:r>
      <w:r w:rsidRPr="00743679">
        <w:rPr>
          <w:color w:val="000000" w:themeColor="text1"/>
          <w:spacing w:val="27"/>
          <w:lang w:val="lt-LT"/>
        </w:rPr>
        <w:t xml:space="preserve"> </w:t>
      </w:r>
      <w:r w:rsidRPr="00743679">
        <w:rPr>
          <w:color w:val="000000" w:themeColor="text1"/>
          <w:spacing w:val="-1"/>
          <w:lang w:val="lt-LT"/>
        </w:rPr>
        <w:t>laikas</w:t>
      </w:r>
      <w:r w:rsidRPr="00743679">
        <w:rPr>
          <w:color w:val="000000" w:themeColor="text1"/>
          <w:spacing w:val="27"/>
          <w:lang w:val="lt-LT"/>
        </w:rPr>
        <w:t xml:space="preserve"> </w:t>
      </w:r>
      <w:r w:rsidRPr="00743679">
        <w:rPr>
          <w:color w:val="000000" w:themeColor="text1"/>
          <w:spacing w:val="-1"/>
          <w:lang w:val="lt-LT"/>
        </w:rPr>
        <w:t>ir</w:t>
      </w:r>
      <w:r w:rsidRPr="00743679">
        <w:rPr>
          <w:color w:val="000000" w:themeColor="text1"/>
          <w:spacing w:val="87"/>
          <w:lang w:val="lt-LT"/>
        </w:rPr>
        <w:t xml:space="preserve"> </w:t>
      </w:r>
      <w:r w:rsidRPr="00743679">
        <w:rPr>
          <w:color w:val="000000" w:themeColor="text1"/>
          <w:lang w:val="lt-LT"/>
        </w:rPr>
        <w:t xml:space="preserve">vieta </w:t>
      </w:r>
      <w:r w:rsidRPr="00743679">
        <w:rPr>
          <w:color w:val="000000" w:themeColor="text1"/>
          <w:spacing w:val="-1"/>
          <w:lang w:val="lt-LT"/>
        </w:rPr>
        <w:t>nurodomi</w:t>
      </w:r>
      <w:r w:rsidRPr="00743679">
        <w:rPr>
          <w:color w:val="000000" w:themeColor="text1"/>
          <w:lang w:val="lt-LT"/>
        </w:rPr>
        <w:t xml:space="preserve"> varžybų </w:t>
      </w:r>
      <w:r w:rsidRPr="00743679">
        <w:rPr>
          <w:color w:val="000000" w:themeColor="text1"/>
          <w:spacing w:val="-1"/>
          <w:lang w:val="lt-LT"/>
        </w:rPr>
        <w:t>papildomuose</w:t>
      </w:r>
      <w:r w:rsidRPr="00743679">
        <w:rPr>
          <w:color w:val="000000" w:themeColor="text1"/>
          <w:lang w:val="lt-LT"/>
        </w:rPr>
        <w:t xml:space="preserve"> nuostatuose.</w:t>
      </w:r>
    </w:p>
    <w:p w14:paraId="0D9D26CD" w14:textId="168DE2A9" w:rsidR="00994B70" w:rsidRPr="00743679" w:rsidRDefault="002D7232" w:rsidP="002B4FFC">
      <w:pPr>
        <w:pStyle w:val="BodyText"/>
        <w:numPr>
          <w:ilvl w:val="1"/>
          <w:numId w:val="6"/>
        </w:numPr>
        <w:tabs>
          <w:tab w:val="left" w:pos="738"/>
        </w:tabs>
        <w:ind w:left="737" w:hanging="619"/>
        <w:jc w:val="both"/>
        <w:rPr>
          <w:color w:val="000000" w:themeColor="text1"/>
          <w:lang w:val="lt-LT"/>
        </w:rPr>
      </w:pPr>
      <w:r w:rsidRPr="00743679">
        <w:rPr>
          <w:color w:val="000000" w:themeColor="text1"/>
          <w:lang w:val="lt-LT"/>
        </w:rPr>
        <w:t xml:space="preserve">LMR varžybose gali būti </w:t>
      </w:r>
      <w:r w:rsidRPr="00743679">
        <w:rPr>
          <w:color w:val="000000" w:themeColor="text1"/>
          <w:spacing w:val="-1"/>
          <w:lang w:val="lt-LT"/>
        </w:rPr>
        <w:t>teikiamos apeliacijos</w:t>
      </w:r>
      <w:r w:rsidR="008D14D2" w:rsidRPr="00743679">
        <w:rPr>
          <w:color w:val="000000" w:themeColor="text1"/>
          <w:spacing w:val="-1"/>
          <w:lang w:val="lt-LT"/>
        </w:rPr>
        <w:t xml:space="preserve"> remiantis LASK 15 skyriumi</w:t>
      </w:r>
      <w:r w:rsidRPr="00743679">
        <w:rPr>
          <w:color w:val="000000" w:themeColor="text1"/>
          <w:spacing w:val="-1"/>
          <w:lang w:val="lt-LT"/>
        </w:rPr>
        <w:t>, kurios teikiamos</w:t>
      </w:r>
      <w:ins w:id="725" w:author="BalticDiag 5" w:date="2021-12-30T18:15:00Z">
        <w:r w:rsidR="00745E2C">
          <w:rPr>
            <w:color w:val="000000" w:themeColor="text1"/>
            <w:spacing w:val="-1"/>
            <w:lang w:val="lt-LT"/>
          </w:rPr>
          <w:t xml:space="preserve"> </w:t>
        </w:r>
      </w:ins>
      <w:del w:id="726" w:author="BalticDiag 5" w:date="2021-12-30T18:15:00Z">
        <w:r w:rsidRPr="00743679" w:rsidDel="00745E2C">
          <w:rPr>
            <w:color w:val="000000" w:themeColor="text1"/>
            <w:spacing w:val="-1"/>
            <w:lang w:val="lt-LT"/>
          </w:rPr>
          <w:delText xml:space="preserve"> </w:delText>
        </w:r>
      </w:del>
      <w:r w:rsidRPr="00743679">
        <w:rPr>
          <w:color w:val="000000" w:themeColor="text1"/>
          <w:spacing w:val="-1"/>
          <w:lang w:val="lt-LT"/>
        </w:rPr>
        <w:t>LASF.</w:t>
      </w:r>
    </w:p>
    <w:p w14:paraId="60E6493B" w14:textId="09E116AE" w:rsidR="00994B70" w:rsidRPr="00743679" w:rsidRDefault="002D7232">
      <w:pPr>
        <w:pStyle w:val="BodyText"/>
        <w:numPr>
          <w:ilvl w:val="1"/>
          <w:numId w:val="6"/>
        </w:numPr>
        <w:tabs>
          <w:tab w:val="left" w:pos="738"/>
        </w:tabs>
        <w:ind w:right="265" w:firstLine="0"/>
        <w:jc w:val="both"/>
        <w:rPr>
          <w:color w:val="000000" w:themeColor="text1"/>
          <w:lang w:val="lt-LT"/>
        </w:rPr>
        <w:pPrChange w:id="727" w:author="tadas.vasiliauskas@lasf.lt" w:date="2021-11-22T08:47:00Z">
          <w:pPr>
            <w:pStyle w:val="BodyText"/>
            <w:numPr>
              <w:ilvl w:val="1"/>
              <w:numId w:val="6"/>
            </w:numPr>
            <w:tabs>
              <w:tab w:val="left" w:pos="738"/>
            </w:tabs>
            <w:ind w:right="265" w:hanging="628"/>
          </w:pPr>
        </w:pPrChange>
      </w:pPr>
      <w:r w:rsidRPr="00743679">
        <w:rPr>
          <w:color w:val="000000" w:themeColor="text1"/>
          <w:lang w:val="lt-LT"/>
        </w:rPr>
        <w:t>Pateikiant</w:t>
      </w:r>
      <w:r w:rsidRPr="00743679">
        <w:rPr>
          <w:color w:val="000000" w:themeColor="text1"/>
          <w:spacing w:val="50"/>
          <w:lang w:val="lt-LT"/>
        </w:rPr>
        <w:t xml:space="preserve"> </w:t>
      </w:r>
      <w:r w:rsidRPr="00743679">
        <w:rPr>
          <w:color w:val="000000" w:themeColor="text1"/>
          <w:lang w:val="lt-LT"/>
        </w:rPr>
        <w:t xml:space="preserve">apeliaciją, </w:t>
      </w:r>
      <w:r w:rsidRPr="00743679">
        <w:rPr>
          <w:color w:val="000000" w:themeColor="text1"/>
          <w:spacing w:val="-1"/>
          <w:lang w:val="lt-LT"/>
        </w:rPr>
        <w:t>sumokamas</w:t>
      </w:r>
      <w:r w:rsidRPr="00743679">
        <w:rPr>
          <w:color w:val="000000" w:themeColor="text1"/>
          <w:lang w:val="lt-LT"/>
        </w:rPr>
        <w:t xml:space="preserve"> </w:t>
      </w:r>
      <w:r w:rsidR="008D14D2" w:rsidRPr="00743679">
        <w:rPr>
          <w:color w:val="000000" w:themeColor="text1"/>
          <w:lang w:val="lt-LT"/>
        </w:rPr>
        <w:t>1000</w:t>
      </w:r>
      <w:r w:rsidRPr="00743679">
        <w:rPr>
          <w:color w:val="000000" w:themeColor="text1"/>
          <w:lang w:val="lt-LT"/>
        </w:rPr>
        <w:t xml:space="preserve"> EUR </w:t>
      </w:r>
      <w:r w:rsidRPr="00743679">
        <w:rPr>
          <w:color w:val="000000" w:themeColor="text1"/>
          <w:spacing w:val="-1"/>
          <w:lang w:val="lt-LT"/>
        </w:rPr>
        <w:t>mokestis,</w:t>
      </w:r>
      <w:r w:rsidRPr="00743679">
        <w:rPr>
          <w:color w:val="000000" w:themeColor="text1"/>
          <w:lang w:val="lt-LT"/>
        </w:rPr>
        <w:t xml:space="preserve"> kuris </w:t>
      </w:r>
      <w:r w:rsidRPr="00743679">
        <w:rPr>
          <w:color w:val="000000" w:themeColor="text1"/>
          <w:spacing w:val="-1"/>
          <w:lang w:val="lt-LT"/>
        </w:rPr>
        <w:t>grąžinamas,</w:t>
      </w:r>
      <w:r w:rsidRPr="00743679">
        <w:rPr>
          <w:color w:val="000000" w:themeColor="text1"/>
          <w:lang w:val="lt-LT"/>
        </w:rPr>
        <w:t xml:space="preserve"> </w:t>
      </w:r>
      <w:r w:rsidRPr="00743679">
        <w:rPr>
          <w:color w:val="000000" w:themeColor="text1"/>
          <w:spacing w:val="-1"/>
          <w:lang w:val="lt-LT"/>
        </w:rPr>
        <w:t>jei</w:t>
      </w:r>
      <w:r w:rsidRPr="00743679">
        <w:rPr>
          <w:color w:val="000000" w:themeColor="text1"/>
          <w:lang w:val="lt-LT"/>
        </w:rPr>
        <w:t xml:space="preserve"> </w:t>
      </w:r>
      <w:r w:rsidRPr="00743679">
        <w:rPr>
          <w:color w:val="000000" w:themeColor="text1"/>
          <w:spacing w:val="-1"/>
          <w:lang w:val="lt-LT"/>
        </w:rPr>
        <w:t>apeliacija</w:t>
      </w:r>
      <w:r w:rsidR="00C90FB0">
        <w:rPr>
          <w:color w:val="000000" w:themeColor="text1"/>
          <w:spacing w:val="67"/>
          <w:lang w:val="lt-LT"/>
        </w:rPr>
        <w:t xml:space="preserve"> </w:t>
      </w:r>
      <w:r w:rsidRPr="00743679">
        <w:rPr>
          <w:color w:val="000000" w:themeColor="text1"/>
          <w:spacing w:val="-1"/>
          <w:lang w:val="lt-LT"/>
        </w:rPr>
        <w:t>patenkinama.</w:t>
      </w:r>
    </w:p>
    <w:p w14:paraId="7D945690" w14:textId="797AC88A" w:rsidR="00994B70" w:rsidRDefault="002D7232" w:rsidP="002B4FFC">
      <w:pPr>
        <w:pStyle w:val="BodyText"/>
        <w:numPr>
          <w:ilvl w:val="1"/>
          <w:numId w:val="6"/>
        </w:numPr>
        <w:tabs>
          <w:tab w:val="left" w:pos="738"/>
        </w:tabs>
        <w:ind w:right="264" w:firstLine="0"/>
        <w:jc w:val="both"/>
        <w:rPr>
          <w:ins w:id="728" w:author="tadas.vasiliauskas@lasf.lt" w:date="2021-11-22T10:49:00Z"/>
          <w:color w:val="000000" w:themeColor="text1"/>
          <w:lang w:val="lt-LT"/>
        </w:rPr>
      </w:pPr>
      <w:r w:rsidRPr="00743679">
        <w:rPr>
          <w:color w:val="000000" w:themeColor="text1"/>
          <w:lang w:val="lt-LT"/>
        </w:rPr>
        <w:t>Jei,</w:t>
      </w:r>
      <w:r w:rsidRPr="00743679">
        <w:rPr>
          <w:color w:val="000000" w:themeColor="text1"/>
          <w:spacing w:val="37"/>
          <w:lang w:val="lt-LT"/>
        </w:rPr>
        <w:t xml:space="preserve"> </w:t>
      </w:r>
      <w:r w:rsidRPr="00743679">
        <w:rPr>
          <w:color w:val="000000" w:themeColor="text1"/>
          <w:spacing w:val="-1"/>
          <w:lang w:val="lt-LT"/>
        </w:rPr>
        <w:t>remiantis</w:t>
      </w:r>
      <w:r w:rsidRPr="00743679">
        <w:rPr>
          <w:color w:val="000000" w:themeColor="text1"/>
          <w:spacing w:val="38"/>
          <w:lang w:val="lt-LT"/>
        </w:rPr>
        <w:t xml:space="preserve"> </w:t>
      </w:r>
      <w:r w:rsidRPr="00743679">
        <w:rPr>
          <w:color w:val="000000" w:themeColor="text1"/>
          <w:spacing w:val="-1"/>
          <w:lang w:val="lt-LT"/>
        </w:rPr>
        <w:t>protestu,</w:t>
      </w:r>
      <w:r w:rsidRPr="00743679">
        <w:rPr>
          <w:color w:val="000000" w:themeColor="text1"/>
          <w:spacing w:val="37"/>
          <w:lang w:val="lt-LT"/>
        </w:rPr>
        <w:t xml:space="preserve"> </w:t>
      </w:r>
      <w:r w:rsidRPr="00743679">
        <w:rPr>
          <w:color w:val="000000" w:themeColor="text1"/>
          <w:lang w:val="lt-LT"/>
        </w:rPr>
        <w:t>būtinas</w:t>
      </w:r>
      <w:r w:rsidRPr="00743679">
        <w:rPr>
          <w:color w:val="000000" w:themeColor="text1"/>
          <w:spacing w:val="37"/>
          <w:lang w:val="lt-LT"/>
        </w:rPr>
        <w:t xml:space="preserve"> </w:t>
      </w:r>
      <w:r w:rsidRPr="00743679">
        <w:rPr>
          <w:color w:val="000000" w:themeColor="text1"/>
          <w:lang w:val="lt-LT"/>
        </w:rPr>
        <w:t>dalinis</w:t>
      </w:r>
      <w:r w:rsidRPr="00743679">
        <w:rPr>
          <w:color w:val="000000" w:themeColor="text1"/>
          <w:spacing w:val="38"/>
          <w:lang w:val="lt-LT"/>
        </w:rPr>
        <w:t xml:space="preserve"> </w:t>
      </w:r>
      <w:r w:rsidRPr="00743679">
        <w:rPr>
          <w:color w:val="000000" w:themeColor="text1"/>
          <w:spacing w:val="-1"/>
          <w:lang w:val="lt-LT"/>
        </w:rPr>
        <w:t>automobilio</w:t>
      </w:r>
      <w:r w:rsidRPr="00743679">
        <w:rPr>
          <w:color w:val="000000" w:themeColor="text1"/>
          <w:spacing w:val="37"/>
          <w:lang w:val="lt-LT"/>
        </w:rPr>
        <w:t xml:space="preserve"> </w:t>
      </w:r>
      <w:r w:rsidRPr="00743679">
        <w:rPr>
          <w:color w:val="000000" w:themeColor="text1"/>
          <w:spacing w:val="-1"/>
          <w:lang w:val="lt-LT"/>
        </w:rPr>
        <w:t>ardymas,</w:t>
      </w:r>
      <w:r w:rsidRPr="00743679">
        <w:rPr>
          <w:color w:val="000000" w:themeColor="text1"/>
          <w:spacing w:val="38"/>
          <w:lang w:val="lt-LT"/>
        </w:rPr>
        <w:t xml:space="preserve"> </w:t>
      </w:r>
      <w:r w:rsidRPr="00743679">
        <w:rPr>
          <w:color w:val="000000" w:themeColor="text1"/>
          <w:spacing w:val="-1"/>
          <w:lang w:val="lt-LT"/>
        </w:rPr>
        <w:t>sudaroma</w:t>
      </w:r>
      <w:r w:rsidRPr="00743679">
        <w:rPr>
          <w:color w:val="000000" w:themeColor="text1"/>
          <w:spacing w:val="38"/>
          <w:lang w:val="lt-LT"/>
        </w:rPr>
        <w:t xml:space="preserve"> </w:t>
      </w:r>
      <w:r w:rsidRPr="00743679">
        <w:rPr>
          <w:color w:val="000000" w:themeColor="text1"/>
          <w:spacing w:val="-1"/>
          <w:lang w:val="lt-LT"/>
        </w:rPr>
        <w:t>komisija:</w:t>
      </w:r>
      <w:r w:rsidRPr="00743679">
        <w:rPr>
          <w:color w:val="000000" w:themeColor="text1"/>
          <w:spacing w:val="38"/>
          <w:lang w:val="lt-LT"/>
        </w:rPr>
        <w:t xml:space="preserve"> </w:t>
      </w:r>
      <w:r w:rsidRPr="00743679">
        <w:rPr>
          <w:color w:val="000000" w:themeColor="text1"/>
          <w:lang w:val="lt-LT"/>
        </w:rPr>
        <w:t>iš</w:t>
      </w:r>
      <w:r w:rsidRPr="00743679">
        <w:rPr>
          <w:color w:val="000000" w:themeColor="text1"/>
          <w:spacing w:val="38"/>
          <w:lang w:val="lt-LT"/>
        </w:rPr>
        <w:t xml:space="preserve"> </w:t>
      </w:r>
      <w:r w:rsidRPr="00743679">
        <w:rPr>
          <w:color w:val="000000" w:themeColor="text1"/>
          <w:lang w:val="lt-LT"/>
        </w:rPr>
        <w:t>varžybų</w:t>
      </w:r>
      <w:r w:rsidRPr="00743679">
        <w:rPr>
          <w:color w:val="000000" w:themeColor="text1"/>
          <w:spacing w:val="79"/>
          <w:lang w:val="lt-LT"/>
        </w:rPr>
        <w:t xml:space="preserve"> </w:t>
      </w:r>
      <w:r w:rsidRPr="00743679">
        <w:rPr>
          <w:color w:val="000000" w:themeColor="text1"/>
          <w:spacing w:val="-1"/>
          <w:lang w:val="lt-LT"/>
        </w:rPr>
        <w:t>komisarų</w:t>
      </w:r>
      <w:r w:rsidRPr="00743679">
        <w:rPr>
          <w:color w:val="000000" w:themeColor="text1"/>
          <w:spacing w:val="8"/>
          <w:lang w:val="lt-LT"/>
        </w:rPr>
        <w:t xml:space="preserve"> </w:t>
      </w:r>
      <w:r w:rsidRPr="00743679">
        <w:rPr>
          <w:color w:val="000000" w:themeColor="text1"/>
          <w:spacing w:val="-1"/>
          <w:lang w:val="lt-LT"/>
        </w:rPr>
        <w:t>(jeigu</w:t>
      </w:r>
      <w:r w:rsidRPr="00743679">
        <w:rPr>
          <w:color w:val="000000" w:themeColor="text1"/>
          <w:spacing w:val="8"/>
          <w:lang w:val="lt-LT"/>
        </w:rPr>
        <w:t xml:space="preserve"> </w:t>
      </w:r>
      <w:r w:rsidRPr="00743679">
        <w:rPr>
          <w:color w:val="000000" w:themeColor="text1"/>
          <w:lang w:val="lt-LT"/>
        </w:rPr>
        <w:t>SKK</w:t>
      </w:r>
      <w:r w:rsidRPr="00743679">
        <w:rPr>
          <w:color w:val="000000" w:themeColor="text1"/>
          <w:spacing w:val="8"/>
          <w:lang w:val="lt-LT"/>
        </w:rPr>
        <w:t xml:space="preserve"> </w:t>
      </w:r>
      <w:r w:rsidRPr="00743679">
        <w:rPr>
          <w:color w:val="000000" w:themeColor="text1"/>
          <w:spacing w:val="-1"/>
          <w:lang w:val="lt-LT"/>
        </w:rPr>
        <w:t>nenumatytas</w:t>
      </w:r>
      <w:r w:rsidRPr="00743679">
        <w:rPr>
          <w:color w:val="000000" w:themeColor="text1"/>
          <w:spacing w:val="8"/>
          <w:lang w:val="lt-LT"/>
        </w:rPr>
        <w:t xml:space="preserve"> </w:t>
      </w:r>
      <w:r w:rsidRPr="00743679">
        <w:rPr>
          <w:color w:val="000000" w:themeColor="text1"/>
          <w:lang w:val="lt-LT"/>
        </w:rPr>
        <w:t>–</w:t>
      </w:r>
      <w:r w:rsidRPr="00743679">
        <w:rPr>
          <w:color w:val="000000" w:themeColor="text1"/>
          <w:spacing w:val="8"/>
          <w:lang w:val="lt-LT"/>
        </w:rPr>
        <w:t xml:space="preserve"> </w:t>
      </w:r>
      <w:r w:rsidRPr="00743679">
        <w:rPr>
          <w:color w:val="000000" w:themeColor="text1"/>
          <w:spacing w:val="-1"/>
          <w:lang w:val="lt-LT"/>
        </w:rPr>
        <w:t>varžybų</w:t>
      </w:r>
      <w:r w:rsidRPr="00743679">
        <w:rPr>
          <w:color w:val="000000" w:themeColor="text1"/>
          <w:spacing w:val="8"/>
          <w:lang w:val="lt-LT"/>
        </w:rPr>
        <w:t xml:space="preserve"> </w:t>
      </w:r>
      <w:r w:rsidRPr="00743679">
        <w:rPr>
          <w:color w:val="000000" w:themeColor="text1"/>
          <w:spacing w:val="-1"/>
          <w:lang w:val="lt-LT"/>
        </w:rPr>
        <w:t>vadovo),</w:t>
      </w:r>
      <w:r w:rsidRPr="00743679">
        <w:rPr>
          <w:color w:val="000000" w:themeColor="text1"/>
          <w:spacing w:val="8"/>
          <w:lang w:val="lt-LT"/>
        </w:rPr>
        <w:t xml:space="preserve"> </w:t>
      </w:r>
      <w:r w:rsidRPr="00743679">
        <w:rPr>
          <w:color w:val="000000" w:themeColor="text1"/>
          <w:spacing w:val="-1"/>
          <w:lang w:val="lt-LT"/>
        </w:rPr>
        <w:t>protestus</w:t>
      </w:r>
      <w:r w:rsidRPr="00743679">
        <w:rPr>
          <w:color w:val="000000" w:themeColor="text1"/>
          <w:spacing w:val="8"/>
          <w:lang w:val="lt-LT"/>
        </w:rPr>
        <w:t xml:space="preserve"> </w:t>
      </w:r>
      <w:r w:rsidRPr="00743679">
        <w:rPr>
          <w:color w:val="000000" w:themeColor="text1"/>
          <w:spacing w:val="-1"/>
          <w:lang w:val="lt-LT"/>
        </w:rPr>
        <w:t>pateikusių</w:t>
      </w:r>
      <w:r w:rsidRPr="00743679">
        <w:rPr>
          <w:color w:val="000000" w:themeColor="text1"/>
          <w:spacing w:val="8"/>
          <w:lang w:val="lt-LT"/>
        </w:rPr>
        <w:t xml:space="preserve"> </w:t>
      </w:r>
      <w:r w:rsidRPr="00743679">
        <w:rPr>
          <w:color w:val="000000" w:themeColor="text1"/>
          <w:spacing w:val="-1"/>
          <w:lang w:val="lt-LT"/>
        </w:rPr>
        <w:t>sportininkų</w:t>
      </w:r>
      <w:r w:rsidRPr="00743679">
        <w:rPr>
          <w:color w:val="000000" w:themeColor="text1"/>
          <w:spacing w:val="8"/>
          <w:lang w:val="lt-LT"/>
        </w:rPr>
        <w:t xml:space="preserve"> </w:t>
      </w:r>
      <w:r w:rsidRPr="00743679">
        <w:rPr>
          <w:color w:val="000000" w:themeColor="text1"/>
          <w:spacing w:val="-1"/>
          <w:lang w:val="lt-LT"/>
        </w:rPr>
        <w:t>ar</w:t>
      </w:r>
      <w:r w:rsidRPr="00743679">
        <w:rPr>
          <w:color w:val="000000" w:themeColor="text1"/>
          <w:spacing w:val="8"/>
          <w:lang w:val="lt-LT"/>
        </w:rPr>
        <w:t xml:space="preserve"> </w:t>
      </w:r>
      <w:r w:rsidRPr="00743679">
        <w:rPr>
          <w:color w:val="000000" w:themeColor="text1"/>
          <w:lang w:val="lt-LT"/>
        </w:rPr>
        <w:t>jų</w:t>
      </w:r>
      <w:r w:rsidRPr="00743679">
        <w:rPr>
          <w:color w:val="000000" w:themeColor="text1"/>
          <w:spacing w:val="8"/>
          <w:lang w:val="lt-LT"/>
        </w:rPr>
        <w:t xml:space="preserve"> </w:t>
      </w:r>
      <w:r w:rsidRPr="00743679">
        <w:rPr>
          <w:color w:val="000000" w:themeColor="text1"/>
          <w:spacing w:val="-1"/>
          <w:lang w:val="lt-LT"/>
        </w:rPr>
        <w:t>atstovų,</w:t>
      </w:r>
      <w:r w:rsidRPr="00743679">
        <w:rPr>
          <w:color w:val="000000" w:themeColor="text1"/>
          <w:spacing w:val="56"/>
          <w:lang w:val="lt-LT"/>
        </w:rPr>
        <w:t xml:space="preserve"> </w:t>
      </w:r>
      <w:r w:rsidRPr="00743679">
        <w:rPr>
          <w:color w:val="000000" w:themeColor="text1"/>
          <w:lang w:val="lt-LT"/>
        </w:rPr>
        <w:t xml:space="preserve">ir sportininkų prieš kuriuos </w:t>
      </w:r>
      <w:r w:rsidRPr="00743679">
        <w:rPr>
          <w:color w:val="000000" w:themeColor="text1"/>
          <w:spacing w:val="-1"/>
          <w:lang w:val="lt-LT"/>
        </w:rPr>
        <w:t>pateikti</w:t>
      </w:r>
      <w:r w:rsidRPr="00743679">
        <w:rPr>
          <w:color w:val="000000" w:themeColor="text1"/>
          <w:lang w:val="lt-LT"/>
        </w:rPr>
        <w:t xml:space="preserve"> protestai, ar jų atstovų.</w:t>
      </w:r>
    </w:p>
    <w:p w14:paraId="766C5A87" w14:textId="1B11C222" w:rsidR="002C451C" w:rsidRPr="00DE5E75" w:rsidRDefault="002C451C" w:rsidP="002B4FFC">
      <w:pPr>
        <w:pStyle w:val="BodyText"/>
        <w:numPr>
          <w:ilvl w:val="1"/>
          <w:numId w:val="6"/>
        </w:numPr>
        <w:tabs>
          <w:tab w:val="left" w:pos="738"/>
        </w:tabs>
        <w:ind w:right="264" w:firstLine="0"/>
        <w:jc w:val="both"/>
        <w:rPr>
          <w:ins w:id="729" w:author="tadas.vasiliauskas@lasf.lt" w:date="2021-11-22T10:51:00Z"/>
          <w:color w:val="FF0000"/>
          <w:lang w:val="lt-LT"/>
          <w:rPrChange w:id="730" w:author="BalticDiag 5" w:date="2021-12-29T18:05:00Z">
            <w:rPr>
              <w:ins w:id="731" w:author="tadas.vasiliauskas@lasf.lt" w:date="2021-11-22T10:51:00Z"/>
              <w:color w:val="000000" w:themeColor="text1"/>
              <w:lang w:val="lt-LT"/>
            </w:rPr>
          </w:rPrChange>
        </w:rPr>
      </w:pPr>
      <w:ins w:id="732" w:author="tadas.vasiliauskas@lasf.lt" w:date="2021-11-22T10:51:00Z">
        <w:r w:rsidRPr="00DE5E75">
          <w:rPr>
            <w:color w:val="FF0000"/>
            <w:lang w:val="lt-LT"/>
            <w:rPrChange w:id="733" w:author="BalticDiag 5" w:date="2021-12-29T18:05:00Z">
              <w:rPr>
                <w:color w:val="000000" w:themeColor="text1"/>
                <w:lang w:val="lt-LT"/>
              </w:rPr>
            </w:rPrChange>
          </w:rPr>
          <w:t>Baudos:</w:t>
        </w:r>
      </w:ins>
    </w:p>
    <w:p w14:paraId="4FEA0865" w14:textId="660CFCAE" w:rsidR="002C451C" w:rsidRPr="00DE5E75" w:rsidRDefault="002C451C" w:rsidP="002C451C">
      <w:pPr>
        <w:pStyle w:val="BodyText"/>
        <w:tabs>
          <w:tab w:val="left" w:pos="738"/>
        </w:tabs>
        <w:ind w:right="264"/>
        <w:jc w:val="both"/>
        <w:rPr>
          <w:ins w:id="734" w:author="tadas.vasiliauskas@lasf.lt" w:date="2021-11-22T10:53:00Z"/>
          <w:color w:val="FF0000"/>
          <w:lang w:val="lt-LT"/>
          <w:rPrChange w:id="735" w:author="BalticDiag 5" w:date="2021-12-29T18:05:00Z">
            <w:rPr>
              <w:ins w:id="736" w:author="tadas.vasiliauskas@lasf.lt" w:date="2021-11-22T10:53:00Z"/>
              <w:color w:val="000000" w:themeColor="text1"/>
              <w:lang w:val="lt-LT"/>
            </w:rPr>
          </w:rPrChange>
        </w:rPr>
      </w:pPr>
      <w:ins w:id="737" w:author="tadas.vasiliauskas@lasf.lt" w:date="2021-11-22T10:51:00Z">
        <w:r w:rsidRPr="00DE5E75">
          <w:rPr>
            <w:color w:val="FF0000"/>
            <w:lang w:val="lt-LT"/>
            <w:rPrChange w:id="738" w:author="BalticDiag 5" w:date="2021-12-29T18:05:00Z">
              <w:rPr>
                <w:color w:val="000000" w:themeColor="text1"/>
                <w:lang w:val="lt-LT"/>
              </w:rPr>
            </w:rPrChange>
          </w:rPr>
          <w:t xml:space="preserve">10.7.1. </w:t>
        </w:r>
      </w:ins>
      <w:ins w:id="739" w:author="tadas.vasiliauskas@lasf.lt" w:date="2021-11-22T10:52:00Z">
        <w:r w:rsidRPr="00DE5E75">
          <w:rPr>
            <w:color w:val="FF0000"/>
            <w:lang w:val="lt-LT"/>
            <w:rPrChange w:id="740" w:author="BalticDiag 5" w:date="2021-12-29T18:05:00Z">
              <w:rPr>
                <w:color w:val="000000" w:themeColor="text1"/>
                <w:lang w:val="lt-LT"/>
              </w:rPr>
            </w:rPrChange>
          </w:rPr>
          <w:t>GR gesinimo zonos įveikimas ne pagal schemą – 20 s.</w:t>
        </w:r>
      </w:ins>
    </w:p>
    <w:p w14:paraId="6DD49AA0" w14:textId="26677F80" w:rsidR="00E918CD" w:rsidRDefault="002C451C" w:rsidP="00E918CD">
      <w:pPr>
        <w:pStyle w:val="BodyText"/>
        <w:tabs>
          <w:tab w:val="left" w:pos="738"/>
        </w:tabs>
        <w:ind w:right="264"/>
        <w:jc w:val="both"/>
        <w:rPr>
          <w:ins w:id="741" w:author="BalticDiag 5" w:date="2021-12-30T08:28:00Z"/>
          <w:color w:val="FF0000"/>
          <w:lang w:val="lt-LT"/>
        </w:rPr>
      </w:pPr>
      <w:ins w:id="742" w:author="tadas.vasiliauskas@lasf.lt" w:date="2021-11-22T10:52:00Z">
        <w:r w:rsidRPr="00DE5E75">
          <w:rPr>
            <w:color w:val="FF0000"/>
            <w:lang w:val="lt-LT"/>
            <w:rPrChange w:id="743" w:author="BalticDiag 5" w:date="2021-12-29T18:05:00Z">
              <w:rPr>
                <w:color w:val="000000" w:themeColor="text1"/>
                <w:lang w:val="lt-LT"/>
              </w:rPr>
            </w:rPrChange>
          </w:rPr>
          <w:t xml:space="preserve">10.7.2. </w:t>
        </w:r>
      </w:ins>
      <w:ins w:id="744" w:author="BalticDiag 5" w:date="2021-12-30T07:59:00Z">
        <w:r w:rsidR="005222D7">
          <w:rPr>
            <w:color w:val="FF0000"/>
            <w:lang w:val="lt-LT"/>
          </w:rPr>
          <w:t>K</w:t>
        </w:r>
      </w:ins>
      <w:ins w:id="745" w:author="tadas.vasiliauskas@lasf.lt" w:date="2021-11-22T10:53:00Z">
        <w:del w:id="746" w:author="BalticDiag 5" w:date="2021-12-30T07:59:00Z">
          <w:r w:rsidR="006D48FA" w:rsidRPr="00DE5E75" w:rsidDel="005222D7">
            <w:rPr>
              <w:color w:val="FF0000"/>
              <w:lang w:val="lt-LT"/>
              <w:rPrChange w:id="747" w:author="BalticDiag 5" w:date="2021-12-29T18:05:00Z">
                <w:rPr/>
              </w:rPrChange>
            </w:rPr>
            <w:delText>k</w:delText>
          </w:r>
        </w:del>
        <w:r w:rsidR="006D48FA" w:rsidRPr="00DE5E75">
          <w:rPr>
            <w:color w:val="FF0000"/>
            <w:lang w:val="lt-LT"/>
            <w:rPrChange w:id="748" w:author="BalticDiag 5" w:date="2021-12-29T18:05:00Z">
              <w:rPr/>
            </w:rPrChange>
          </w:rPr>
          <w:t xml:space="preserve">ūgelio </w:t>
        </w:r>
      </w:ins>
      <w:ins w:id="749" w:author="BalticDiag 5" w:date="2021-12-30T07:59:00Z">
        <w:r w:rsidR="005222D7">
          <w:rPr>
            <w:color w:val="FF0000"/>
            <w:lang w:val="lt-LT"/>
          </w:rPr>
          <w:t>nu</w:t>
        </w:r>
      </w:ins>
      <w:ins w:id="750" w:author="tadas.vasiliauskas@lasf.lt" w:date="2021-11-22T10:53:00Z">
        <w:r w:rsidR="006D48FA" w:rsidRPr="00DE5E75">
          <w:rPr>
            <w:color w:val="FF0000"/>
            <w:lang w:val="lt-LT"/>
            <w:rPrChange w:id="751" w:author="BalticDiag 5" w:date="2021-12-29T18:05:00Z">
              <w:rPr/>
            </w:rPrChange>
          </w:rPr>
          <w:t xml:space="preserve">vertimas arba </w:t>
        </w:r>
      </w:ins>
      <w:ins w:id="752" w:author="BalticDiag 5" w:date="2021-12-30T18:16:00Z">
        <w:r w:rsidR="00745E2C">
          <w:rPr>
            <w:color w:val="FF0000"/>
            <w:lang w:val="lt-LT"/>
          </w:rPr>
          <w:t>išs</w:t>
        </w:r>
      </w:ins>
      <w:ins w:id="753" w:author="tadas.vasiliauskas@lasf.lt" w:date="2021-11-22T10:53:00Z">
        <w:del w:id="754" w:author="BalticDiag 5" w:date="2021-12-30T18:16:00Z">
          <w:r w:rsidR="006D48FA" w:rsidRPr="00DE5E75" w:rsidDel="00745E2C">
            <w:rPr>
              <w:color w:val="FF0000"/>
              <w:lang w:val="lt-LT"/>
              <w:rPrChange w:id="755" w:author="BalticDiag 5" w:date="2021-12-29T18:05:00Z">
                <w:rPr/>
              </w:rPrChange>
            </w:rPr>
            <w:delText>pas</w:delText>
          </w:r>
        </w:del>
        <w:r w:rsidR="006D48FA" w:rsidRPr="00DE5E75">
          <w:rPr>
            <w:color w:val="FF0000"/>
            <w:lang w:val="lt-LT"/>
            <w:rPrChange w:id="756" w:author="BalticDiag 5" w:date="2021-12-29T18:05:00Z">
              <w:rPr/>
            </w:rPrChange>
          </w:rPr>
          <w:t xml:space="preserve">tūmimas iš </w:t>
        </w:r>
      </w:ins>
      <w:ins w:id="757" w:author="BalticDiag 5" w:date="2021-12-30T18:16:00Z">
        <w:r w:rsidR="00745E2C">
          <w:rPr>
            <w:color w:val="FF0000"/>
            <w:lang w:val="lt-LT"/>
          </w:rPr>
          <w:t xml:space="preserve">pilnos </w:t>
        </w:r>
      </w:ins>
      <w:ins w:id="758" w:author="tadas.vasiliauskas@lasf.lt" w:date="2021-11-22T10:53:00Z">
        <w:r w:rsidR="006D48FA" w:rsidRPr="00DE5E75">
          <w:rPr>
            <w:color w:val="FF0000"/>
            <w:lang w:val="lt-LT"/>
            <w:rPrChange w:id="759" w:author="BalticDiag 5" w:date="2021-12-29T18:05:00Z">
              <w:rPr/>
            </w:rPrChange>
          </w:rPr>
          <w:t xml:space="preserve">vietos </w:t>
        </w:r>
      </w:ins>
      <w:ins w:id="760" w:author="tadas.vasiliauskas@lasf.lt" w:date="2021-11-22T10:54:00Z">
        <w:r w:rsidR="006D48FA" w:rsidRPr="00DE5E75">
          <w:rPr>
            <w:color w:val="FF0000"/>
            <w:lang w:val="lt-LT"/>
            <w:rPrChange w:id="761" w:author="BalticDiag 5" w:date="2021-12-29T18:05:00Z">
              <w:rPr>
                <w:lang w:val="lt-LT"/>
              </w:rPr>
            </w:rPrChange>
          </w:rPr>
          <w:t>–</w:t>
        </w:r>
      </w:ins>
      <w:ins w:id="762" w:author="tadas.vasiliauskas@lasf.lt" w:date="2021-11-22T10:53:00Z">
        <w:r w:rsidR="006D48FA" w:rsidRPr="00DE5E75">
          <w:rPr>
            <w:color w:val="FF0000"/>
            <w:lang w:val="lt-LT"/>
            <w:rPrChange w:id="763" w:author="BalticDiag 5" w:date="2021-12-29T18:05:00Z">
              <w:rPr>
                <w:lang w:val="lt-LT"/>
              </w:rPr>
            </w:rPrChange>
          </w:rPr>
          <w:t xml:space="preserve"> </w:t>
        </w:r>
        <w:r w:rsidR="006D48FA" w:rsidRPr="00DE5E75">
          <w:rPr>
            <w:color w:val="FF0000"/>
            <w:lang w:val="lt-LT"/>
            <w:rPrChange w:id="764" w:author="BalticDiag 5" w:date="2021-12-29T18:05:00Z">
              <w:rPr/>
            </w:rPrChange>
          </w:rPr>
          <w:t xml:space="preserve">5 </w:t>
        </w:r>
      </w:ins>
      <w:ins w:id="765" w:author="tadas.vasiliauskas@lasf.lt" w:date="2021-11-22T10:54:00Z">
        <w:r w:rsidR="006D48FA" w:rsidRPr="00DE5E75">
          <w:rPr>
            <w:color w:val="FF0000"/>
            <w:lang w:val="lt-LT"/>
            <w:rPrChange w:id="766" w:author="BalticDiag 5" w:date="2021-12-29T18:05:00Z">
              <w:rPr>
                <w:lang w:val="lt-LT"/>
              </w:rPr>
            </w:rPrChange>
          </w:rPr>
          <w:t>s.</w:t>
        </w:r>
      </w:ins>
    </w:p>
    <w:p w14:paraId="451584B4" w14:textId="17596B8A" w:rsidR="00ED5592" w:rsidRDefault="00ED5592" w:rsidP="002C451C">
      <w:pPr>
        <w:pStyle w:val="BodyText"/>
        <w:tabs>
          <w:tab w:val="left" w:pos="738"/>
        </w:tabs>
        <w:ind w:right="264"/>
        <w:jc w:val="both"/>
        <w:rPr>
          <w:ins w:id="767" w:author="BalticDiag 5" w:date="2021-12-30T08:29:00Z"/>
          <w:color w:val="FF0000"/>
          <w:lang w:val="lt-LT"/>
        </w:rPr>
      </w:pPr>
      <w:ins w:id="768" w:author="BalticDiag 5" w:date="2021-12-30T08:28:00Z">
        <w:r>
          <w:rPr>
            <w:color w:val="FF0000"/>
            <w:lang w:val="lt-LT"/>
          </w:rPr>
          <w:t xml:space="preserve">10.7.3. </w:t>
        </w:r>
      </w:ins>
      <w:ins w:id="769" w:author="BalticDiag 5" w:date="2021-12-30T08:29:00Z">
        <w:r>
          <w:rPr>
            <w:color w:val="FF0000"/>
            <w:lang w:val="lt-LT"/>
          </w:rPr>
          <w:t>Pažeidimai s</w:t>
        </w:r>
      </w:ins>
      <w:ins w:id="770" w:author="BalticDiag 5" w:date="2021-12-30T08:28:00Z">
        <w:r>
          <w:rPr>
            <w:color w:val="FF0000"/>
            <w:lang w:val="lt-LT"/>
          </w:rPr>
          <w:t>usipažinimo su trasa metu</w:t>
        </w:r>
      </w:ins>
      <w:ins w:id="771" w:author="BalticDiag 5" w:date="2021-12-30T08:29:00Z">
        <w:r>
          <w:rPr>
            <w:color w:val="FF0000"/>
            <w:lang w:val="lt-LT"/>
          </w:rPr>
          <w:t>:</w:t>
        </w:r>
      </w:ins>
    </w:p>
    <w:p w14:paraId="72C76AC7" w14:textId="72A6E2CF" w:rsidR="00ED5592" w:rsidRPr="00DE5E75" w:rsidDel="00ED5592" w:rsidRDefault="00ED5592" w:rsidP="002C451C">
      <w:pPr>
        <w:pStyle w:val="BodyText"/>
        <w:tabs>
          <w:tab w:val="left" w:pos="738"/>
        </w:tabs>
        <w:ind w:right="264"/>
        <w:jc w:val="both"/>
        <w:rPr>
          <w:ins w:id="772" w:author="tadas.vasiliauskas@lasf.lt" w:date="2021-11-22T11:00:00Z"/>
          <w:del w:id="773" w:author="BalticDiag 5" w:date="2021-12-30T08:29:00Z"/>
          <w:color w:val="FF0000"/>
          <w:lang w:val="lt-LT"/>
          <w:rPrChange w:id="774" w:author="BalticDiag 5" w:date="2021-12-29T18:05:00Z">
            <w:rPr>
              <w:ins w:id="775" w:author="tadas.vasiliauskas@lasf.lt" w:date="2021-11-22T11:00:00Z"/>
              <w:del w:id="776" w:author="BalticDiag 5" w:date="2021-12-30T08:29:00Z"/>
              <w:lang w:val="lt-LT"/>
            </w:rPr>
          </w:rPrChange>
        </w:rPr>
      </w:pPr>
    </w:p>
    <w:p w14:paraId="5ED4AEFC" w14:textId="3EF57A9D" w:rsidR="00654F4B" w:rsidRDefault="000A508F" w:rsidP="00654F4B">
      <w:pPr>
        <w:pStyle w:val="BodyText"/>
        <w:tabs>
          <w:tab w:val="left" w:pos="738"/>
        </w:tabs>
        <w:ind w:right="264"/>
        <w:jc w:val="both"/>
        <w:rPr>
          <w:ins w:id="777" w:author="BalticDiag 5" w:date="2021-12-30T08:29:00Z"/>
          <w:color w:val="FF0000"/>
          <w:lang w:val="lt-LT"/>
        </w:rPr>
      </w:pPr>
      <w:ins w:id="778" w:author="tadas.vasiliauskas@lasf.lt" w:date="2021-11-22T11:00:00Z">
        <w:r w:rsidRPr="00DE5E75">
          <w:rPr>
            <w:color w:val="FF0000"/>
            <w:lang w:val="lt-LT"/>
            <w:rPrChange w:id="779" w:author="BalticDiag 5" w:date="2021-12-29T18:05:00Z">
              <w:rPr>
                <w:lang w:val="lt-LT"/>
              </w:rPr>
            </w:rPrChange>
          </w:rPr>
          <w:t>10.7.3.</w:t>
        </w:r>
      </w:ins>
      <w:ins w:id="780" w:author="BalticDiag 5" w:date="2021-12-30T08:29:00Z">
        <w:r w:rsidR="00ED5592">
          <w:rPr>
            <w:color w:val="FF0000"/>
            <w:lang w:val="lt-LT"/>
          </w:rPr>
          <w:t>1.</w:t>
        </w:r>
      </w:ins>
      <w:ins w:id="781" w:author="tadas.vasiliauskas@lasf.lt" w:date="2021-11-22T11:00:00Z">
        <w:r w:rsidRPr="00DE5E75">
          <w:rPr>
            <w:color w:val="FF0000"/>
            <w:lang w:val="lt-LT"/>
            <w:rPrChange w:id="782" w:author="BalticDiag 5" w:date="2021-12-29T18:05:00Z">
              <w:rPr>
                <w:lang w:val="lt-LT"/>
              </w:rPr>
            </w:rPrChange>
          </w:rPr>
          <w:t xml:space="preserve"> Važiavimas </w:t>
        </w:r>
      </w:ins>
      <w:ins w:id="783" w:author="tadas.vasiliauskas@lasf.lt" w:date="2021-11-22T11:01:00Z">
        <w:r w:rsidRPr="00DE5E75">
          <w:rPr>
            <w:color w:val="FF0000"/>
            <w:lang w:val="lt-LT"/>
            <w:rPrChange w:id="784" w:author="BalticDiag 5" w:date="2021-12-29T18:05:00Z">
              <w:rPr>
                <w:lang w:val="lt-LT"/>
              </w:rPr>
            </w:rPrChange>
          </w:rPr>
          <w:t>susipažinimo su trasa metu ne pagal greičio ruože numatytą kryptį – 100 Eur.</w:t>
        </w:r>
      </w:ins>
    </w:p>
    <w:p w14:paraId="6A6DB019" w14:textId="0AD2D68A" w:rsidR="00ED5592" w:rsidRDefault="00ED5592" w:rsidP="00654F4B">
      <w:pPr>
        <w:pStyle w:val="BodyText"/>
        <w:tabs>
          <w:tab w:val="left" w:pos="738"/>
        </w:tabs>
        <w:ind w:right="264"/>
        <w:jc w:val="both"/>
        <w:rPr>
          <w:ins w:id="785" w:author="BalticDiag 5" w:date="2021-12-30T08:30:00Z"/>
          <w:color w:val="FF0000"/>
          <w:lang w:val="lt-LT"/>
        </w:rPr>
      </w:pPr>
      <w:ins w:id="786" w:author="BalticDiag 5" w:date="2021-12-30T08:29:00Z">
        <w:r w:rsidRPr="0098604C">
          <w:rPr>
            <w:color w:val="FF0000"/>
            <w:lang w:val="lt-LT"/>
          </w:rPr>
          <w:t>10.7.3.</w:t>
        </w:r>
        <w:r>
          <w:rPr>
            <w:color w:val="FF0000"/>
            <w:lang w:val="lt-LT"/>
          </w:rPr>
          <w:t xml:space="preserve">2. </w:t>
        </w:r>
        <w:r w:rsidRPr="00ED5592">
          <w:rPr>
            <w:color w:val="FF0000"/>
            <w:lang w:val="lt-LT"/>
          </w:rPr>
          <w:t>Pirmas fiksuotas greičio pažeidimas susipažinimo su trasa metu (už kiekvieną viršytą km/h</w:t>
        </w:r>
      </w:ins>
      <w:ins w:id="787" w:author="BalticDiag 5" w:date="2021-12-30T08:30:00Z">
        <w:r>
          <w:rPr>
            <w:color w:val="FF0000"/>
            <w:lang w:val="lt-LT"/>
          </w:rPr>
          <w:t xml:space="preserve"> </w:t>
        </w:r>
        <w:r w:rsidRPr="00ED5592">
          <w:rPr>
            <w:color w:val="FF0000"/>
            <w:lang w:val="lt-LT"/>
          </w:rPr>
          <w:t>nuo 10 km/h iki 20 km/</w:t>
        </w:r>
      </w:ins>
      <w:ins w:id="788" w:author="BalticDiag 5" w:date="2021-12-30T08:31:00Z">
        <w:r>
          <w:rPr>
            <w:color w:val="FF0000"/>
            <w:lang w:val="lt-LT"/>
          </w:rPr>
          <w:t>h</w:t>
        </w:r>
      </w:ins>
      <w:ins w:id="789" w:author="BalticDiag 5" w:date="2021-12-30T08:29:00Z">
        <w:r w:rsidRPr="00ED5592">
          <w:rPr>
            <w:color w:val="FF0000"/>
            <w:lang w:val="lt-LT"/>
          </w:rPr>
          <w:t>)</w:t>
        </w:r>
      </w:ins>
      <w:ins w:id="790" w:author="BalticDiag 5" w:date="2021-12-30T08:30:00Z">
        <w:r>
          <w:rPr>
            <w:color w:val="FF0000"/>
            <w:lang w:val="lt-LT"/>
          </w:rPr>
          <w:t xml:space="preserve"> – 5 Eur</w:t>
        </w:r>
      </w:ins>
      <w:ins w:id="791" w:author="BalticDiag 5" w:date="2021-12-30T08:31:00Z">
        <w:r>
          <w:rPr>
            <w:color w:val="FF0000"/>
            <w:lang w:val="lt-LT"/>
          </w:rPr>
          <w:t>.</w:t>
        </w:r>
      </w:ins>
    </w:p>
    <w:p w14:paraId="23761C62" w14:textId="0354DCA4" w:rsidR="00ED5592" w:rsidRDefault="00ED5592" w:rsidP="00ED5592">
      <w:pPr>
        <w:pStyle w:val="BodyText"/>
        <w:tabs>
          <w:tab w:val="left" w:pos="738"/>
        </w:tabs>
        <w:ind w:right="264"/>
        <w:jc w:val="both"/>
        <w:rPr>
          <w:ins w:id="792" w:author="BalticDiag 5" w:date="2021-12-30T08:31:00Z"/>
          <w:color w:val="FF0000"/>
          <w:lang w:val="lt-LT"/>
        </w:rPr>
      </w:pPr>
      <w:ins w:id="793" w:author="BalticDiag 5" w:date="2021-12-30T08:30:00Z">
        <w:r w:rsidRPr="0098604C">
          <w:rPr>
            <w:color w:val="FF0000"/>
            <w:lang w:val="lt-LT"/>
          </w:rPr>
          <w:t>10.7.3.</w:t>
        </w:r>
        <w:r>
          <w:rPr>
            <w:color w:val="FF0000"/>
            <w:lang w:val="lt-LT"/>
          </w:rPr>
          <w:t xml:space="preserve">3. </w:t>
        </w:r>
        <w:r w:rsidRPr="00ED5592">
          <w:rPr>
            <w:color w:val="FF0000"/>
            <w:lang w:val="lt-LT"/>
          </w:rPr>
          <w:t>Pirmas fiksuotas greičio pažeidimas susipažinimo su trasa metu (už kiekvieną viršytą km/h</w:t>
        </w:r>
        <w:r>
          <w:rPr>
            <w:color w:val="FF0000"/>
            <w:lang w:val="lt-LT"/>
          </w:rPr>
          <w:t xml:space="preserve"> </w:t>
        </w:r>
        <w:r w:rsidRPr="00ED5592">
          <w:rPr>
            <w:color w:val="FF0000"/>
            <w:lang w:val="lt-LT"/>
          </w:rPr>
          <w:t xml:space="preserve">nuo </w:t>
        </w:r>
        <w:r>
          <w:rPr>
            <w:color w:val="FF0000"/>
            <w:lang w:val="lt-LT"/>
          </w:rPr>
          <w:t>2</w:t>
        </w:r>
        <w:r w:rsidRPr="00ED5592">
          <w:rPr>
            <w:color w:val="FF0000"/>
            <w:lang w:val="lt-LT"/>
          </w:rPr>
          <w:t xml:space="preserve">0 km/h iki </w:t>
        </w:r>
        <w:r>
          <w:rPr>
            <w:color w:val="FF0000"/>
            <w:lang w:val="lt-LT"/>
          </w:rPr>
          <w:t>4</w:t>
        </w:r>
        <w:r w:rsidRPr="00ED5592">
          <w:rPr>
            <w:color w:val="FF0000"/>
            <w:lang w:val="lt-LT"/>
          </w:rPr>
          <w:t>0 km/h)</w:t>
        </w:r>
        <w:r>
          <w:rPr>
            <w:color w:val="FF0000"/>
            <w:lang w:val="lt-LT"/>
          </w:rPr>
          <w:t xml:space="preserve"> – </w:t>
        </w:r>
      </w:ins>
      <w:ins w:id="794" w:author="BalticDiag 5" w:date="2021-12-30T08:31:00Z">
        <w:r>
          <w:rPr>
            <w:color w:val="FF0000"/>
            <w:lang w:val="lt-LT"/>
          </w:rPr>
          <w:t>10</w:t>
        </w:r>
      </w:ins>
      <w:ins w:id="795" w:author="BalticDiag 5" w:date="2021-12-30T08:30:00Z">
        <w:r>
          <w:rPr>
            <w:color w:val="FF0000"/>
            <w:lang w:val="lt-LT"/>
          </w:rPr>
          <w:t xml:space="preserve"> Eur</w:t>
        </w:r>
      </w:ins>
      <w:ins w:id="796" w:author="BalticDiag 5" w:date="2021-12-30T08:31:00Z">
        <w:r>
          <w:rPr>
            <w:color w:val="FF0000"/>
            <w:lang w:val="lt-LT"/>
          </w:rPr>
          <w:t>.</w:t>
        </w:r>
      </w:ins>
    </w:p>
    <w:p w14:paraId="69A1379F" w14:textId="2891088A" w:rsidR="00ED5592" w:rsidRDefault="00ED5592" w:rsidP="00ED5592">
      <w:pPr>
        <w:pStyle w:val="BodyText"/>
        <w:tabs>
          <w:tab w:val="left" w:pos="738"/>
        </w:tabs>
        <w:ind w:right="264"/>
        <w:jc w:val="both"/>
        <w:rPr>
          <w:ins w:id="797" w:author="BalticDiag 5" w:date="2021-12-30T08:32:00Z"/>
          <w:color w:val="FF0000"/>
          <w:lang w:val="lt-LT"/>
        </w:rPr>
      </w:pPr>
      <w:ins w:id="798" w:author="BalticDiag 5" w:date="2021-12-30T08:31:00Z">
        <w:r w:rsidRPr="0098604C">
          <w:rPr>
            <w:color w:val="FF0000"/>
            <w:lang w:val="lt-LT"/>
          </w:rPr>
          <w:t>10.7.</w:t>
        </w:r>
        <w:r>
          <w:rPr>
            <w:color w:val="FF0000"/>
            <w:lang w:val="lt-LT"/>
          </w:rPr>
          <w:t xml:space="preserve">3.4. </w:t>
        </w:r>
        <w:r w:rsidRPr="00ED5592">
          <w:rPr>
            <w:color w:val="FF0000"/>
            <w:lang w:val="lt-LT"/>
          </w:rPr>
          <w:t>Antras fiksuotas greičio  pažeidimas susipažinimo metu (už kiekvieną viršytą km/h</w:t>
        </w:r>
      </w:ins>
      <w:ins w:id="799" w:author="BalticDiag 5" w:date="2021-12-30T08:32:00Z">
        <w:r>
          <w:rPr>
            <w:color w:val="FF0000"/>
            <w:lang w:val="lt-LT"/>
          </w:rPr>
          <w:t xml:space="preserve"> </w:t>
        </w:r>
        <w:r w:rsidRPr="00ED5592">
          <w:rPr>
            <w:color w:val="FF0000"/>
            <w:lang w:val="lt-LT"/>
          </w:rPr>
          <w:t>nuo 10 km/h iki 40 km/h</w:t>
        </w:r>
      </w:ins>
      <w:ins w:id="800" w:author="BalticDiag 5" w:date="2021-12-30T08:31:00Z">
        <w:r w:rsidRPr="00ED5592">
          <w:rPr>
            <w:color w:val="FF0000"/>
            <w:lang w:val="lt-LT"/>
          </w:rPr>
          <w:t>)</w:t>
        </w:r>
      </w:ins>
      <w:ins w:id="801" w:author="BalticDiag 5" w:date="2021-12-30T08:32:00Z">
        <w:r>
          <w:rPr>
            <w:color w:val="FF0000"/>
            <w:lang w:val="lt-LT"/>
          </w:rPr>
          <w:t xml:space="preserve"> – 10 Eur.</w:t>
        </w:r>
      </w:ins>
    </w:p>
    <w:p w14:paraId="689B2086" w14:textId="69E3D370" w:rsidR="00ED5592" w:rsidRDefault="00E918CD" w:rsidP="00654F4B">
      <w:pPr>
        <w:pStyle w:val="BodyText"/>
        <w:tabs>
          <w:tab w:val="left" w:pos="738"/>
        </w:tabs>
        <w:ind w:right="264"/>
        <w:jc w:val="both"/>
        <w:rPr>
          <w:ins w:id="802" w:author="BalticDiag 5" w:date="2021-12-30T08:24:00Z"/>
          <w:color w:val="FF0000"/>
          <w:lang w:val="lt-LT"/>
        </w:rPr>
      </w:pPr>
      <w:ins w:id="803" w:author="BalticDiag 5" w:date="2021-12-30T08:32:00Z">
        <w:r w:rsidRPr="0098604C">
          <w:rPr>
            <w:color w:val="FF0000"/>
            <w:lang w:val="lt-LT"/>
          </w:rPr>
          <w:t>10.7.</w:t>
        </w:r>
        <w:r>
          <w:rPr>
            <w:color w:val="FF0000"/>
            <w:lang w:val="lt-LT"/>
          </w:rPr>
          <w:t xml:space="preserve">3.5. </w:t>
        </w:r>
        <w:r w:rsidRPr="00E918CD">
          <w:rPr>
            <w:color w:val="FF0000"/>
            <w:lang w:val="lt-LT"/>
          </w:rPr>
          <w:t>Trečias fiksuotas greičio pažeidimas susipažinimo metu arba greičio viršijimas daugiau nei 40 km/h</w:t>
        </w:r>
        <w:r>
          <w:rPr>
            <w:color w:val="FF0000"/>
            <w:lang w:val="lt-LT"/>
          </w:rPr>
          <w:t xml:space="preserve"> – šalinimas iš varžybų.</w:t>
        </w:r>
      </w:ins>
    </w:p>
    <w:p w14:paraId="7A091915" w14:textId="77777777" w:rsidR="00654F4B" w:rsidRDefault="00654F4B" w:rsidP="00654F4B">
      <w:pPr>
        <w:pStyle w:val="BodyText"/>
        <w:tabs>
          <w:tab w:val="left" w:pos="738"/>
        </w:tabs>
        <w:ind w:right="264"/>
        <w:jc w:val="both"/>
        <w:rPr>
          <w:ins w:id="804" w:author="BalticDiag 5" w:date="2021-12-30T08:26:00Z"/>
          <w:color w:val="FF0000"/>
          <w:lang w:val="lt-LT"/>
        </w:rPr>
      </w:pPr>
      <w:ins w:id="805" w:author="BalticDiag 5" w:date="2021-12-30T08:24:00Z">
        <w:r>
          <w:rPr>
            <w:color w:val="FF0000"/>
            <w:lang w:val="lt-LT"/>
          </w:rPr>
          <w:t>10</w:t>
        </w:r>
      </w:ins>
      <w:ins w:id="806" w:author="BalticDiag 5" w:date="2021-12-30T08:25:00Z">
        <w:r>
          <w:rPr>
            <w:color w:val="FF0000"/>
            <w:lang w:val="lt-LT"/>
          </w:rPr>
          <w:t xml:space="preserve">.7.4. </w:t>
        </w:r>
        <w:r w:rsidRPr="00654F4B">
          <w:rPr>
            <w:color w:val="FF0000"/>
            <w:lang w:val="lt-LT"/>
          </w:rPr>
          <w:t>Fiksuoti kelių eismo taisyklių pažeidimai varžybų metu</w:t>
        </w:r>
      </w:ins>
      <w:ins w:id="807" w:author="BalticDiag 5" w:date="2021-12-30T08:26:00Z">
        <w:r>
          <w:rPr>
            <w:color w:val="FF0000"/>
            <w:lang w:val="lt-LT"/>
          </w:rPr>
          <w:t>:</w:t>
        </w:r>
      </w:ins>
    </w:p>
    <w:p w14:paraId="49EB098C" w14:textId="77A9B193" w:rsidR="00654F4B" w:rsidRDefault="00654F4B" w:rsidP="00654F4B">
      <w:pPr>
        <w:pStyle w:val="BodyText"/>
        <w:tabs>
          <w:tab w:val="left" w:pos="738"/>
        </w:tabs>
        <w:ind w:right="264"/>
        <w:jc w:val="both"/>
        <w:rPr>
          <w:ins w:id="808" w:author="BalticDiag 5" w:date="2021-12-30T08:26:00Z"/>
          <w:color w:val="FF0000"/>
          <w:lang w:val="lt-LT"/>
        </w:rPr>
      </w:pPr>
      <w:ins w:id="809" w:author="BalticDiag 5" w:date="2021-12-30T08:26:00Z">
        <w:r>
          <w:rPr>
            <w:color w:val="FF0000"/>
            <w:lang w:val="lt-LT"/>
          </w:rPr>
          <w:t>10</w:t>
        </w:r>
        <w:r w:rsidR="00ED5592">
          <w:rPr>
            <w:color w:val="FF0000"/>
            <w:lang w:val="lt-LT"/>
          </w:rPr>
          <w:t>.7</w:t>
        </w:r>
      </w:ins>
      <w:ins w:id="810" w:author="BalticDiag 5" w:date="2021-12-30T08:27:00Z">
        <w:r w:rsidR="00ED5592">
          <w:rPr>
            <w:color w:val="FF0000"/>
            <w:lang w:val="lt-LT"/>
          </w:rPr>
          <w:t>.4.1.</w:t>
        </w:r>
      </w:ins>
      <w:ins w:id="811" w:author="BalticDiag 5" w:date="2021-12-30T08:25:00Z">
        <w:r>
          <w:rPr>
            <w:color w:val="FF0000"/>
            <w:lang w:val="lt-LT"/>
          </w:rPr>
          <w:t xml:space="preserve"> </w:t>
        </w:r>
        <w:r w:rsidRPr="00654F4B">
          <w:rPr>
            <w:color w:val="FF0000"/>
            <w:lang w:val="lt-LT"/>
          </w:rPr>
          <w:t>1‐</w:t>
        </w:r>
      </w:ins>
      <w:ins w:id="812" w:author="BalticDiag 5" w:date="2021-12-30T08:26:00Z">
        <w:r>
          <w:rPr>
            <w:color w:val="FF0000"/>
            <w:lang w:val="lt-LT"/>
          </w:rPr>
          <w:t>ąjį</w:t>
        </w:r>
      </w:ins>
      <w:ins w:id="813" w:author="BalticDiag 5" w:date="2021-12-30T08:25:00Z">
        <w:r w:rsidRPr="00654F4B">
          <w:rPr>
            <w:color w:val="FF0000"/>
            <w:lang w:val="lt-LT"/>
          </w:rPr>
          <w:t xml:space="preserve"> kart</w:t>
        </w:r>
      </w:ins>
      <w:ins w:id="814" w:author="BalticDiag 5" w:date="2021-12-30T08:26:00Z">
        <w:r>
          <w:rPr>
            <w:color w:val="FF0000"/>
            <w:lang w:val="lt-LT"/>
          </w:rPr>
          <w:t>ą – 30 Eur.</w:t>
        </w:r>
      </w:ins>
    </w:p>
    <w:p w14:paraId="77E411FD" w14:textId="49B00EFB" w:rsidR="00654F4B" w:rsidRDefault="00ED5592" w:rsidP="00654F4B">
      <w:pPr>
        <w:pStyle w:val="BodyText"/>
        <w:tabs>
          <w:tab w:val="left" w:pos="738"/>
        </w:tabs>
        <w:ind w:right="264"/>
        <w:jc w:val="both"/>
        <w:rPr>
          <w:ins w:id="815" w:author="BalticDiag 5" w:date="2021-12-30T08:26:00Z"/>
          <w:color w:val="FF0000"/>
          <w:lang w:val="lt-LT"/>
        </w:rPr>
      </w:pPr>
      <w:ins w:id="816" w:author="BalticDiag 5" w:date="2021-12-30T08:27:00Z">
        <w:r>
          <w:rPr>
            <w:color w:val="FF0000"/>
            <w:lang w:val="lt-LT"/>
          </w:rPr>
          <w:t xml:space="preserve">10.7.4.2. </w:t>
        </w:r>
      </w:ins>
      <w:ins w:id="817" w:author="BalticDiag 5" w:date="2021-12-30T08:26:00Z">
        <w:r w:rsidR="00654F4B">
          <w:rPr>
            <w:color w:val="FF0000"/>
            <w:lang w:val="lt-LT"/>
          </w:rPr>
          <w:t>2</w:t>
        </w:r>
        <w:r w:rsidR="00654F4B" w:rsidRPr="00654F4B">
          <w:rPr>
            <w:color w:val="FF0000"/>
            <w:lang w:val="lt-LT"/>
          </w:rPr>
          <w:t>‐</w:t>
        </w:r>
        <w:r w:rsidR="00654F4B">
          <w:rPr>
            <w:color w:val="FF0000"/>
            <w:lang w:val="lt-LT"/>
          </w:rPr>
          <w:t>ąjį</w:t>
        </w:r>
        <w:r w:rsidR="00654F4B" w:rsidRPr="00654F4B">
          <w:rPr>
            <w:color w:val="FF0000"/>
            <w:lang w:val="lt-LT"/>
          </w:rPr>
          <w:t xml:space="preserve"> kart</w:t>
        </w:r>
        <w:r w:rsidR="00654F4B">
          <w:rPr>
            <w:color w:val="FF0000"/>
            <w:lang w:val="lt-LT"/>
          </w:rPr>
          <w:t>ą – 120 s.</w:t>
        </w:r>
      </w:ins>
    </w:p>
    <w:p w14:paraId="488914D1" w14:textId="60C50F69" w:rsidR="00654F4B" w:rsidRDefault="00ED5592" w:rsidP="00654F4B">
      <w:pPr>
        <w:pStyle w:val="BodyText"/>
        <w:tabs>
          <w:tab w:val="left" w:pos="738"/>
        </w:tabs>
        <w:ind w:right="264"/>
        <w:jc w:val="both"/>
        <w:rPr>
          <w:ins w:id="818" w:author="BalticDiag 5" w:date="2021-12-30T08:34:00Z"/>
          <w:color w:val="FF0000"/>
          <w:lang w:val="lt-LT"/>
        </w:rPr>
      </w:pPr>
      <w:ins w:id="819" w:author="BalticDiag 5" w:date="2021-12-30T08:27:00Z">
        <w:r>
          <w:rPr>
            <w:color w:val="FF0000"/>
            <w:lang w:val="lt-LT"/>
          </w:rPr>
          <w:t>10.7.4.3. 3</w:t>
        </w:r>
      </w:ins>
      <w:ins w:id="820" w:author="BalticDiag 5" w:date="2021-12-30T08:26:00Z">
        <w:r w:rsidR="00654F4B" w:rsidRPr="00654F4B">
          <w:rPr>
            <w:color w:val="FF0000"/>
            <w:lang w:val="lt-LT"/>
          </w:rPr>
          <w:t>‐</w:t>
        </w:r>
        <w:r w:rsidR="00654F4B">
          <w:rPr>
            <w:color w:val="FF0000"/>
            <w:lang w:val="lt-LT"/>
          </w:rPr>
          <w:t>ąjį</w:t>
        </w:r>
        <w:r w:rsidR="00654F4B" w:rsidRPr="00654F4B">
          <w:rPr>
            <w:color w:val="FF0000"/>
            <w:lang w:val="lt-LT"/>
          </w:rPr>
          <w:t xml:space="preserve"> kart</w:t>
        </w:r>
        <w:r w:rsidR="00654F4B">
          <w:rPr>
            <w:color w:val="FF0000"/>
            <w:lang w:val="lt-LT"/>
          </w:rPr>
          <w:t xml:space="preserve">ą – </w:t>
        </w:r>
      </w:ins>
      <w:ins w:id="821" w:author="BalticDiag 5" w:date="2021-12-30T08:27:00Z">
        <w:r>
          <w:rPr>
            <w:color w:val="FF0000"/>
            <w:lang w:val="lt-LT"/>
          </w:rPr>
          <w:t>šalinimas iš varžybų.</w:t>
        </w:r>
      </w:ins>
    </w:p>
    <w:p w14:paraId="02ED24DC" w14:textId="2E98EEAA" w:rsidR="00E918CD" w:rsidRDefault="00E918CD" w:rsidP="00654F4B">
      <w:pPr>
        <w:pStyle w:val="BodyText"/>
        <w:tabs>
          <w:tab w:val="left" w:pos="738"/>
        </w:tabs>
        <w:ind w:right="264"/>
        <w:jc w:val="both"/>
        <w:rPr>
          <w:ins w:id="822" w:author="BalticDiag 5" w:date="2021-12-30T08:34:00Z"/>
          <w:color w:val="FF0000"/>
          <w:lang w:val="lt-LT"/>
        </w:rPr>
      </w:pPr>
      <w:ins w:id="823" w:author="BalticDiag 5" w:date="2021-12-30T08:34:00Z">
        <w:r>
          <w:rPr>
            <w:color w:val="FF0000"/>
            <w:lang w:val="lt-LT"/>
          </w:rPr>
          <w:t xml:space="preserve">10.7.5. </w:t>
        </w:r>
        <w:r w:rsidRPr="00E918CD">
          <w:rPr>
            <w:color w:val="FF0000"/>
            <w:lang w:val="lt-LT"/>
          </w:rPr>
          <w:t>Serviso zonos režimo pažeidimas</w:t>
        </w:r>
        <w:r>
          <w:rPr>
            <w:color w:val="FF0000"/>
            <w:lang w:val="lt-LT"/>
          </w:rPr>
          <w:t xml:space="preserve"> - </w:t>
        </w:r>
        <w:r w:rsidRPr="00E918CD">
          <w:rPr>
            <w:color w:val="FF0000"/>
            <w:lang w:val="lt-LT"/>
          </w:rPr>
          <w:t xml:space="preserve">20 </w:t>
        </w:r>
        <w:r>
          <w:rPr>
            <w:color w:val="FF0000"/>
            <w:lang w:val="lt-LT"/>
          </w:rPr>
          <w:t>Eur.</w:t>
        </w:r>
      </w:ins>
    </w:p>
    <w:p w14:paraId="6AB2BA54" w14:textId="57D2F092" w:rsidR="00E918CD" w:rsidRDefault="00E918CD" w:rsidP="00654F4B">
      <w:pPr>
        <w:pStyle w:val="BodyText"/>
        <w:tabs>
          <w:tab w:val="left" w:pos="738"/>
        </w:tabs>
        <w:ind w:right="264"/>
        <w:jc w:val="both"/>
        <w:rPr>
          <w:ins w:id="824" w:author="BalticDiag 5" w:date="2021-12-30T08:35:00Z"/>
          <w:color w:val="FF0000"/>
          <w:lang w:val="lt-LT"/>
        </w:rPr>
      </w:pPr>
      <w:ins w:id="825" w:author="BalticDiag 5" w:date="2021-12-30T08:35:00Z">
        <w:r>
          <w:rPr>
            <w:color w:val="FF0000"/>
            <w:lang w:val="lt-LT"/>
          </w:rPr>
          <w:t xml:space="preserve">10.7.6. </w:t>
        </w:r>
        <w:r w:rsidRPr="00E918CD">
          <w:rPr>
            <w:color w:val="FF0000"/>
            <w:lang w:val="lt-LT"/>
          </w:rPr>
          <w:t>Degalų užpylimo zonos režimo pažeidimas</w:t>
        </w:r>
        <w:r>
          <w:rPr>
            <w:color w:val="FF0000"/>
            <w:lang w:val="lt-LT"/>
          </w:rPr>
          <w:t xml:space="preserve"> – 20 Eur.</w:t>
        </w:r>
      </w:ins>
    </w:p>
    <w:p w14:paraId="4FE7D23E" w14:textId="1A121020" w:rsidR="00E918CD" w:rsidRDefault="00E918CD" w:rsidP="00654F4B">
      <w:pPr>
        <w:pStyle w:val="BodyText"/>
        <w:tabs>
          <w:tab w:val="left" w:pos="738"/>
        </w:tabs>
        <w:ind w:right="264"/>
        <w:jc w:val="both"/>
        <w:rPr>
          <w:ins w:id="826" w:author="BalticDiag 5" w:date="2021-12-30T08:27:00Z"/>
          <w:color w:val="FF0000"/>
          <w:lang w:val="lt-LT"/>
        </w:rPr>
      </w:pPr>
      <w:ins w:id="827" w:author="BalticDiag 5" w:date="2021-12-30T08:35:00Z">
        <w:r>
          <w:rPr>
            <w:color w:val="FF0000"/>
            <w:lang w:val="lt-LT"/>
          </w:rPr>
          <w:t xml:space="preserve">10.7.7. </w:t>
        </w:r>
        <w:r w:rsidRPr="00E918CD">
          <w:rPr>
            <w:color w:val="FF0000"/>
            <w:lang w:val="lt-LT"/>
          </w:rPr>
          <w:t>Uždaro Parko režimo pažeidimas</w:t>
        </w:r>
        <w:r>
          <w:rPr>
            <w:color w:val="FF0000"/>
            <w:lang w:val="lt-LT"/>
          </w:rPr>
          <w:t xml:space="preserve"> – </w:t>
        </w:r>
      </w:ins>
      <w:ins w:id="828" w:author="BalticDiag 5" w:date="2021-12-30T18:19:00Z">
        <w:r w:rsidR="00745E2C">
          <w:rPr>
            <w:color w:val="FF0000"/>
            <w:lang w:val="lt-LT"/>
          </w:rPr>
          <w:t>SKK sprendimas.</w:t>
        </w:r>
      </w:ins>
    </w:p>
    <w:p w14:paraId="48DAF120" w14:textId="77713663" w:rsidR="00654F4B" w:rsidRDefault="00E918CD" w:rsidP="00654F4B">
      <w:pPr>
        <w:pStyle w:val="BodyText"/>
        <w:tabs>
          <w:tab w:val="left" w:pos="738"/>
        </w:tabs>
        <w:ind w:right="264"/>
        <w:jc w:val="both"/>
        <w:rPr>
          <w:ins w:id="829" w:author="BalticDiag 5" w:date="2021-12-30T08:39:00Z"/>
          <w:color w:val="FF0000"/>
          <w:lang w:val="lt-LT"/>
        </w:rPr>
      </w:pPr>
      <w:ins w:id="830" w:author="BalticDiag 5" w:date="2021-12-30T08:36:00Z">
        <w:r>
          <w:rPr>
            <w:color w:val="FF0000"/>
            <w:lang w:val="lt-LT"/>
          </w:rPr>
          <w:t xml:space="preserve">10.7.8. </w:t>
        </w:r>
        <w:r w:rsidRPr="00E918CD">
          <w:rPr>
            <w:color w:val="FF0000"/>
            <w:lang w:val="lt-LT"/>
          </w:rPr>
          <w:t>Nepastatytas avarinis ženklas</w:t>
        </w:r>
        <w:r>
          <w:rPr>
            <w:color w:val="FF0000"/>
            <w:lang w:val="lt-LT"/>
          </w:rPr>
          <w:t xml:space="preserve"> – nuo 30 iki 60 Eur.</w:t>
        </w:r>
      </w:ins>
    </w:p>
    <w:p w14:paraId="4D406CD3" w14:textId="6D16511F" w:rsidR="00600DD4" w:rsidRDefault="00600DD4" w:rsidP="00654F4B">
      <w:pPr>
        <w:pStyle w:val="BodyText"/>
        <w:tabs>
          <w:tab w:val="left" w:pos="738"/>
        </w:tabs>
        <w:ind w:right="264"/>
        <w:jc w:val="both"/>
        <w:rPr>
          <w:ins w:id="831" w:author="BalticDiag 5" w:date="2021-12-30T08:40:00Z"/>
          <w:color w:val="FF0000"/>
          <w:lang w:val="lt-LT"/>
        </w:rPr>
      </w:pPr>
      <w:ins w:id="832" w:author="BalticDiag 5" w:date="2021-12-30T08:39:00Z">
        <w:r>
          <w:rPr>
            <w:color w:val="FF0000"/>
            <w:lang w:val="lt-LT"/>
          </w:rPr>
          <w:t xml:space="preserve">10.7.9. </w:t>
        </w:r>
        <w:r w:rsidRPr="00600DD4">
          <w:rPr>
            <w:color w:val="FF0000"/>
            <w:lang w:val="lt-LT"/>
          </w:rPr>
          <w:t xml:space="preserve">Dalyvių saugumo, SOS/OK ženklų naudojimo, </w:t>
        </w:r>
      </w:ins>
      <w:ins w:id="833" w:author="BalticDiag 5" w:date="2021-12-30T18:19:00Z">
        <w:r w:rsidR="00745E2C">
          <w:rPr>
            <w:color w:val="FF0000"/>
            <w:lang w:val="lt-LT"/>
          </w:rPr>
          <w:t>raudonos</w:t>
        </w:r>
      </w:ins>
      <w:ins w:id="834" w:author="BalticDiag 5" w:date="2021-12-30T08:39:00Z">
        <w:r w:rsidRPr="00600DD4">
          <w:rPr>
            <w:color w:val="FF0000"/>
            <w:lang w:val="lt-LT"/>
          </w:rPr>
          <w:t xml:space="preserve"> vėliavos taisyklių pažeidimas</w:t>
        </w:r>
        <w:r>
          <w:rPr>
            <w:color w:val="FF0000"/>
            <w:lang w:val="lt-LT"/>
          </w:rPr>
          <w:t xml:space="preserve"> – </w:t>
        </w:r>
      </w:ins>
      <w:ins w:id="835" w:author="BalticDiag 5" w:date="2021-12-30T18:20:00Z">
        <w:r w:rsidR="009E74EF">
          <w:rPr>
            <w:color w:val="FF0000"/>
            <w:lang w:val="lt-LT"/>
          </w:rPr>
          <w:t xml:space="preserve">SKK </w:t>
        </w:r>
        <w:r w:rsidR="009E74EF">
          <w:rPr>
            <w:color w:val="FF0000"/>
            <w:lang w:val="lt-LT"/>
          </w:rPr>
          <w:lastRenderedPageBreak/>
          <w:t>sprendimas.</w:t>
        </w:r>
      </w:ins>
    </w:p>
    <w:p w14:paraId="44E326B1" w14:textId="08570C3C" w:rsidR="00600DD4" w:rsidRDefault="00600DD4" w:rsidP="00654F4B">
      <w:pPr>
        <w:pStyle w:val="BodyText"/>
        <w:tabs>
          <w:tab w:val="left" w:pos="738"/>
        </w:tabs>
        <w:ind w:right="264"/>
        <w:jc w:val="both"/>
        <w:rPr>
          <w:ins w:id="836" w:author="BalticDiag 5" w:date="2021-12-30T08:41:00Z"/>
          <w:color w:val="FF0000"/>
          <w:lang w:val="lt-LT"/>
        </w:rPr>
      </w:pPr>
      <w:ins w:id="837" w:author="BalticDiag 5" w:date="2021-12-30T08:40:00Z">
        <w:r>
          <w:rPr>
            <w:color w:val="FF0000"/>
            <w:lang w:val="lt-LT"/>
          </w:rPr>
          <w:t xml:space="preserve">10.7.10. </w:t>
        </w:r>
        <w:r w:rsidRPr="00600DD4">
          <w:rPr>
            <w:color w:val="FF0000"/>
            <w:lang w:val="lt-LT"/>
          </w:rPr>
          <w:t>Nepranešimas apie pasitraukimą iš ralio ir/ar kortos negrąžinimas</w:t>
        </w:r>
        <w:r>
          <w:rPr>
            <w:color w:val="FF0000"/>
            <w:lang w:val="lt-LT"/>
          </w:rPr>
          <w:t xml:space="preserve"> – 20 Eur.</w:t>
        </w:r>
      </w:ins>
    </w:p>
    <w:p w14:paraId="0E7D15E5" w14:textId="5E9F8D6F" w:rsidR="00600DD4" w:rsidRDefault="00600DD4" w:rsidP="00654F4B">
      <w:pPr>
        <w:pStyle w:val="BodyText"/>
        <w:tabs>
          <w:tab w:val="left" w:pos="738"/>
        </w:tabs>
        <w:ind w:right="264"/>
        <w:jc w:val="both"/>
        <w:rPr>
          <w:ins w:id="838" w:author="BalticDiag 5" w:date="2021-12-30T08:42:00Z"/>
          <w:color w:val="FF0000"/>
          <w:lang w:val="lt-LT"/>
        </w:rPr>
      </w:pPr>
      <w:ins w:id="839" w:author="BalticDiag 5" w:date="2021-12-30T08:41:00Z">
        <w:r>
          <w:rPr>
            <w:color w:val="FF0000"/>
            <w:lang w:val="lt-LT"/>
          </w:rPr>
          <w:t xml:space="preserve">10.7.11. </w:t>
        </w:r>
        <w:r w:rsidRPr="00600DD4">
          <w:rPr>
            <w:color w:val="FF0000"/>
            <w:lang w:val="lt-LT"/>
          </w:rPr>
          <w:t>Nepranešimas apie neatvykimą į ralį</w:t>
        </w:r>
        <w:r>
          <w:rPr>
            <w:color w:val="FF0000"/>
            <w:lang w:val="lt-LT"/>
          </w:rPr>
          <w:t xml:space="preserve"> – 20 Eur.</w:t>
        </w:r>
      </w:ins>
    </w:p>
    <w:p w14:paraId="2A01C6C6" w14:textId="7E246E4B" w:rsidR="00600DD4" w:rsidRDefault="00600DD4" w:rsidP="00654F4B">
      <w:pPr>
        <w:pStyle w:val="BodyText"/>
        <w:tabs>
          <w:tab w:val="left" w:pos="738"/>
        </w:tabs>
        <w:ind w:right="264"/>
        <w:jc w:val="both"/>
        <w:rPr>
          <w:ins w:id="840" w:author="BalticDiag 5" w:date="2021-12-30T08:42:00Z"/>
          <w:color w:val="FF0000"/>
          <w:lang w:val="lt-LT"/>
        </w:rPr>
      </w:pPr>
      <w:ins w:id="841" w:author="BalticDiag 5" w:date="2021-12-30T08:42:00Z">
        <w:r>
          <w:rPr>
            <w:color w:val="FF0000"/>
            <w:lang w:val="lt-LT"/>
          </w:rPr>
          <w:t xml:space="preserve">10.7.12. </w:t>
        </w:r>
        <w:r w:rsidRPr="00600DD4">
          <w:rPr>
            <w:color w:val="FF0000"/>
            <w:lang w:val="lt-LT"/>
          </w:rPr>
          <w:t>Reglamentuojančių dokumentų nesilaikymas ralio metu</w:t>
        </w:r>
        <w:r>
          <w:rPr>
            <w:color w:val="FF0000"/>
            <w:lang w:val="lt-LT"/>
          </w:rPr>
          <w:t xml:space="preserve"> – SKK sprendimas.</w:t>
        </w:r>
      </w:ins>
    </w:p>
    <w:p w14:paraId="56A83C83" w14:textId="55EC72BB" w:rsidR="00CD783A" w:rsidRDefault="00CD783A" w:rsidP="00654F4B">
      <w:pPr>
        <w:pStyle w:val="BodyText"/>
        <w:tabs>
          <w:tab w:val="left" w:pos="738"/>
        </w:tabs>
        <w:ind w:right="264"/>
        <w:jc w:val="both"/>
        <w:rPr>
          <w:ins w:id="842" w:author="BalticDiag 5" w:date="2021-12-30T08:44:00Z"/>
          <w:color w:val="FF0000"/>
          <w:lang w:val="lt-LT"/>
        </w:rPr>
      </w:pPr>
      <w:ins w:id="843" w:author="BalticDiag 5" w:date="2021-12-30T08:42:00Z">
        <w:r>
          <w:rPr>
            <w:color w:val="FF0000"/>
            <w:lang w:val="lt-LT"/>
          </w:rPr>
          <w:t xml:space="preserve">10.7.13. </w:t>
        </w:r>
        <w:r w:rsidRPr="00CD783A">
          <w:rPr>
            <w:color w:val="FF0000"/>
            <w:lang w:val="lt-LT"/>
          </w:rPr>
          <w:t>Važiavimas GR su draudžiamomis padangomis</w:t>
        </w:r>
      </w:ins>
      <w:ins w:id="844" w:author="BalticDiag 5" w:date="2021-12-30T08:43:00Z">
        <w:r>
          <w:rPr>
            <w:color w:val="FF0000"/>
            <w:lang w:val="lt-LT"/>
          </w:rPr>
          <w:t xml:space="preserve"> – šalinimas iš varžybų.</w:t>
        </w:r>
      </w:ins>
    </w:p>
    <w:p w14:paraId="784F3186" w14:textId="26ADF0A9" w:rsidR="00654F4B" w:rsidRPr="00DE5E75" w:rsidRDefault="00CD783A" w:rsidP="00654F4B">
      <w:pPr>
        <w:pStyle w:val="BodyText"/>
        <w:tabs>
          <w:tab w:val="left" w:pos="738"/>
        </w:tabs>
        <w:ind w:right="264"/>
        <w:jc w:val="both"/>
        <w:rPr>
          <w:ins w:id="845" w:author="BalticDiag 5" w:date="2021-12-29T18:04:00Z"/>
          <w:color w:val="FF0000"/>
          <w:lang w:val="lt-LT"/>
          <w:rPrChange w:id="846" w:author="BalticDiag 5" w:date="2021-12-29T18:05:00Z">
            <w:rPr>
              <w:ins w:id="847" w:author="BalticDiag 5" w:date="2021-12-29T18:04:00Z"/>
              <w:lang w:val="lt-LT"/>
            </w:rPr>
          </w:rPrChange>
        </w:rPr>
      </w:pPr>
      <w:ins w:id="848" w:author="BalticDiag 5" w:date="2021-12-30T08:44:00Z">
        <w:r>
          <w:rPr>
            <w:color w:val="FF0000"/>
            <w:lang w:val="lt-LT"/>
          </w:rPr>
          <w:t>10.7.14. Vėlavimas į administracinę arba techninę komisiją (už kiekvieną minutę) – 2 Eur.</w:t>
        </w:r>
      </w:ins>
    </w:p>
    <w:p w14:paraId="1DD6139A" w14:textId="3BBF72D7" w:rsidR="00DE5E75" w:rsidRPr="00DE5E75" w:rsidRDefault="00DE5E75">
      <w:pPr>
        <w:pStyle w:val="BodyText"/>
        <w:tabs>
          <w:tab w:val="left" w:pos="738"/>
        </w:tabs>
        <w:jc w:val="both"/>
        <w:rPr>
          <w:ins w:id="849" w:author="tadas.vasiliauskas@lasf.lt" w:date="2021-11-22T11:01:00Z"/>
          <w:color w:val="FF0000"/>
          <w:lang w:val="lt-LT"/>
          <w:rPrChange w:id="850" w:author="BalticDiag 5" w:date="2021-12-29T18:05:00Z">
            <w:rPr>
              <w:ins w:id="851" w:author="tadas.vasiliauskas@lasf.lt" w:date="2021-11-22T11:01:00Z"/>
              <w:lang w:val="lt-LT"/>
            </w:rPr>
          </w:rPrChange>
        </w:rPr>
        <w:pPrChange w:id="852" w:author="BalticDiag 5" w:date="2021-12-29T18:05:00Z">
          <w:pPr>
            <w:pStyle w:val="BodyText"/>
            <w:tabs>
              <w:tab w:val="left" w:pos="738"/>
            </w:tabs>
            <w:ind w:right="264"/>
            <w:jc w:val="both"/>
          </w:pPr>
        </w:pPrChange>
      </w:pPr>
      <w:ins w:id="853" w:author="BalticDiag 5" w:date="2021-12-29T18:04:00Z">
        <w:r w:rsidRPr="00DE5E75">
          <w:rPr>
            <w:color w:val="FF0000"/>
            <w:lang w:val="lt-LT"/>
            <w:rPrChange w:id="854" w:author="BalticDiag 5" w:date="2021-12-29T18:05:00Z">
              <w:rPr>
                <w:lang w:val="lt-LT"/>
              </w:rPr>
            </w:rPrChange>
          </w:rPr>
          <w:t>10.7.4. Visos kitos baudos skiriamos vadovaujantis Lietuvos automobilių sporto kodeksu ir 2022 m. Lietuvos ralio taisyklėmis (T-2022)</w:t>
        </w:r>
      </w:ins>
      <w:ins w:id="855" w:author="BalticDiag 5" w:date="2021-12-29T18:05:00Z">
        <w:r w:rsidRPr="00DE5E75">
          <w:rPr>
            <w:color w:val="FF0000"/>
            <w:spacing w:val="-1"/>
            <w:lang w:val="lt-LT"/>
            <w:rPrChange w:id="856" w:author="BalticDiag 5" w:date="2021-12-29T18:05:00Z">
              <w:rPr>
                <w:color w:val="000000" w:themeColor="text1"/>
                <w:spacing w:val="-1"/>
                <w:lang w:val="lt-LT"/>
              </w:rPr>
            </w:rPrChange>
          </w:rPr>
          <w:t>.</w:t>
        </w:r>
      </w:ins>
    </w:p>
    <w:p w14:paraId="6F71B43D" w14:textId="490599BC" w:rsidR="000A508F" w:rsidRPr="006D48FA" w:rsidDel="00DE5E75" w:rsidRDefault="000A508F">
      <w:pPr>
        <w:pStyle w:val="BodyText"/>
        <w:tabs>
          <w:tab w:val="left" w:pos="738"/>
        </w:tabs>
        <w:ind w:right="264"/>
        <w:jc w:val="both"/>
        <w:rPr>
          <w:del w:id="857" w:author="BalticDiag 5" w:date="2021-12-29T18:05:00Z"/>
          <w:color w:val="000000" w:themeColor="text1"/>
          <w:lang w:val="lt-LT"/>
        </w:rPr>
        <w:pPrChange w:id="858" w:author="tadas.vasiliauskas@lasf.lt" w:date="2021-11-22T10:53:00Z">
          <w:pPr>
            <w:pStyle w:val="BodyText"/>
            <w:numPr>
              <w:ilvl w:val="1"/>
              <w:numId w:val="6"/>
            </w:numPr>
            <w:tabs>
              <w:tab w:val="left" w:pos="738"/>
            </w:tabs>
            <w:ind w:right="264" w:hanging="628"/>
            <w:jc w:val="both"/>
          </w:pPr>
        </w:pPrChange>
      </w:pPr>
      <w:ins w:id="859" w:author="tadas.vasiliauskas@lasf.lt" w:date="2021-11-22T11:01:00Z">
        <w:del w:id="860" w:author="BalticDiag 5" w:date="2021-12-29T18:05:00Z">
          <w:r w:rsidDel="00DE5E75">
            <w:rPr>
              <w:lang w:val="lt-LT"/>
            </w:rPr>
            <w:delText xml:space="preserve">10.7.4. </w:delText>
          </w:r>
        </w:del>
      </w:ins>
      <w:ins w:id="861" w:author="tadas.vasiliauskas@lasf.lt" w:date="2021-11-22T11:02:00Z">
        <w:del w:id="862" w:author="BalticDiag 5" w:date="2021-12-29T18:05:00Z">
          <w:r w:rsidDel="00DE5E75">
            <w:rPr>
              <w:lang w:val="lt-LT"/>
            </w:rPr>
            <w:delText xml:space="preserve"> Visos kitos baudos skiriamos </w:delText>
          </w:r>
        </w:del>
      </w:ins>
      <w:ins w:id="863" w:author="tadas.vasiliauskas@lasf.lt" w:date="2021-11-22T11:08:00Z">
        <w:del w:id="864" w:author="BalticDiag 5" w:date="2021-12-29T18:05:00Z">
          <w:r w:rsidR="00603AE8" w:rsidDel="00DE5E75">
            <w:rPr>
              <w:lang w:val="lt-LT"/>
            </w:rPr>
            <w:delText>vadovaujantis Lietuvos automobilių sporto kodeksu ir 2022 m. Lietuvos ralio taisyklėmis (T-2022)</w:delText>
          </w:r>
        </w:del>
      </w:ins>
    </w:p>
    <w:p w14:paraId="3EC9D55D" w14:textId="77777777" w:rsidR="00994B70" w:rsidRPr="00743679" w:rsidRDefault="002D7232" w:rsidP="002B4FFC">
      <w:pPr>
        <w:pStyle w:val="BodyText"/>
        <w:numPr>
          <w:ilvl w:val="1"/>
          <w:numId w:val="6"/>
        </w:numPr>
        <w:tabs>
          <w:tab w:val="left" w:pos="738"/>
        </w:tabs>
        <w:ind w:left="737" w:hanging="619"/>
        <w:jc w:val="both"/>
        <w:rPr>
          <w:color w:val="000000" w:themeColor="text1"/>
          <w:lang w:val="lt-LT"/>
        </w:rPr>
      </w:pPr>
      <w:r w:rsidRPr="00743679">
        <w:rPr>
          <w:color w:val="000000" w:themeColor="text1"/>
          <w:spacing w:val="-1"/>
          <w:lang w:val="lt-LT"/>
        </w:rPr>
        <w:t>Automobilio</w:t>
      </w:r>
      <w:r w:rsidRPr="00743679">
        <w:rPr>
          <w:color w:val="000000" w:themeColor="text1"/>
          <w:lang w:val="lt-LT"/>
        </w:rPr>
        <w:t xml:space="preserve"> </w:t>
      </w:r>
      <w:r w:rsidRPr="00743679">
        <w:rPr>
          <w:color w:val="000000" w:themeColor="text1"/>
          <w:spacing w:val="-1"/>
          <w:lang w:val="lt-LT"/>
        </w:rPr>
        <w:t>ardymo</w:t>
      </w:r>
      <w:r w:rsidRPr="00743679">
        <w:rPr>
          <w:color w:val="000000" w:themeColor="text1"/>
          <w:lang w:val="lt-LT"/>
        </w:rPr>
        <w:t xml:space="preserve"> atveju </w:t>
      </w:r>
      <w:r w:rsidRPr="00743679">
        <w:rPr>
          <w:color w:val="000000" w:themeColor="text1"/>
          <w:spacing w:val="-1"/>
          <w:lang w:val="lt-LT"/>
        </w:rPr>
        <w:t>imamas</w:t>
      </w:r>
      <w:r w:rsidRPr="00743679">
        <w:rPr>
          <w:color w:val="000000" w:themeColor="text1"/>
          <w:spacing w:val="1"/>
          <w:lang w:val="lt-LT"/>
        </w:rPr>
        <w:t xml:space="preserve"> </w:t>
      </w:r>
      <w:r w:rsidRPr="00743679">
        <w:rPr>
          <w:color w:val="000000" w:themeColor="text1"/>
          <w:lang w:val="lt-LT"/>
        </w:rPr>
        <w:t>užstatas:</w:t>
      </w:r>
    </w:p>
    <w:p w14:paraId="600B1EC9" w14:textId="77777777" w:rsidR="00994B70" w:rsidRPr="00743679" w:rsidRDefault="002D7232">
      <w:pPr>
        <w:pStyle w:val="BodyText"/>
        <w:numPr>
          <w:ilvl w:val="0"/>
          <w:numId w:val="5"/>
        </w:numPr>
        <w:tabs>
          <w:tab w:val="left" w:pos="478"/>
        </w:tabs>
        <w:ind w:right="265" w:firstLine="0"/>
        <w:jc w:val="both"/>
        <w:rPr>
          <w:color w:val="000000" w:themeColor="text1"/>
          <w:lang w:val="lt-LT"/>
        </w:rPr>
        <w:pPrChange w:id="865" w:author="tadas.vasiliauskas@lasf.lt" w:date="2021-11-22T08:47:00Z">
          <w:pPr>
            <w:pStyle w:val="BodyText"/>
            <w:numPr>
              <w:numId w:val="5"/>
            </w:numPr>
            <w:tabs>
              <w:tab w:val="left" w:pos="478"/>
            </w:tabs>
            <w:ind w:right="265" w:hanging="360"/>
          </w:pPr>
        </w:pPrChange>
      </w:pPr>
      <w:r w:rsidRPr="00743679">
        <w:rPr>
          <w:color w:val="000000" w:themeColor="text1"/>
          <w:lang w:val="lt-LT"/>
        </w:rPr>
        <w:t xml:space="preserve">60 </w:t>
      </w:r>
      <w:r w:rsidRPr="00743679">
        <w:rPr>
          <w:color w:val="000000" w:themeColor="text1"/>
          <w:spacing w:val="27"/>
          <w:lang w:val="lt-LT"/>
        </w:rPr>
        <w:t xml:space="preserve"> </w:t>
      </w:r>
      <w:r w:rsidRPr="00743679">
        <w:rPr>
          <w:color w:val="000000" w:themeColor="text1"/>
          <w:lang w:val="lt-LT"/>
        </w:rPr>
        <w:t xml:space="preserve">EUR, </w:t>
      </w:r>
      <w:r w:rsidRPr="00743679">
        <w:rPr>
          <w:color w:val="000000" w:themeColor="text1"/>
          <w:spacing w:val="27"/>
          <w:lang w:val="lt-LT"/>
        </w:rPr>
        <w:t xml:space="preserve"> </w:t>
      </w:r>
      <w:r w:rsidRPr="00743679">
        <w:rPr>
          <w:color w:val="000000" w:themeColor="text1"/>
          <w:lang w:val="lt-LT"/>
        </w:rPr>
        <w:t xml:space="preserve">norint </w:t>
      </w:r>
      <w:r w:rsidRPr="00743679">
        <w:rPr>
          <w:color w:val="000000" w:themeColor="text1"/>
          <w:spacing w:val="27"/>
          <w:lang w:val="lt-LT"/>
        </w:rPr>
        <w:t xml:space="preserve"> </w:t>
      </w:r>
      <w:r w:rsidRPr="00743679">
        <w:rPr>
          <w:color w:val="000000" w:themeColor="text1"/>
          <w:lang w:val="lt-LT"/>
        </w:rPr>
        <w:t xml:space="preserve">patikrinti </w:t>
      </w:r>
      <w:r w:rsidRPr="00743679">
        <w:rPr>
          <w:color w:val="000000" w:themeColor="text1"/>
          <w:spacing w:val="27"/>
          <w:lang w:val="lt-LT"/>
        </w:rPr>
        <w:t xml:space="preserve"> </w:t>
      </w:r>
      <w:r w:rsidRPr="00743679">
        <w:rPr>
          <w:color w:val="000000" w:themeColor="text1"/>
          <w:lang w:val="lt-LT"/>
        </w:rPr>
        <w:t xml:space="preserve">kėbulą, </w:t>
      </w:r>
      <w:r w:rsidRPr="00743679">
        <w:rPr>
          <w:color w:val="000000" w:themeColor="text1"/>
          <w:spacing w:val="27"/>
          <w:lang w:val="lt-LT"/>
        </w:rPr>
        <w:t xml:space="preserve"> </w:t>
      </w:r>
      <w:r w:rsidRPr="00743679">
        <w:rPr>
          <w:color w:val="000000" w:themeColor="text1"/>
          <w:lang w:val="lt-LT"/>
        </w:rPr>
        <w:t xml:space="preserve">vairo </w:t>
      </w:r>
      <w:r w:rsidRPr="00743679">
        <w:rPr>
          <w:color w:val="000000" w:themeColor="text1"/>
          <w:spacing w:val="27"/>
          <w:lang w:val="lt-LT"/>
        </w:rPr>
        <w:t xml:space="preserve"> </w:t>
      </w:r>
      <w:r w:rsidRPr="00743679">
        <w:rPr>
          <w:color w:val="000000" w:themeColor="text1"/>
          <w:spacing w:val="-1"/>
          <w:lang w:val="lt-LT"/>
        </w:rPr>
        <w:t>mechanizmą,</w:t>
      </w:r>
      <w:r w:rsidRPr="00743679">
        <w:rPr>
          <w:color w:val="000000" w:themeColor="text1"/>
          <w:lang w:val="lt-LT"/>
        </w:rPr>
        <w:t xml:space="preserve"> </w:t>
      </w:r>
      <w:r w:rsidRPr="00743679">
        <w:rPr>
          <w:color w:val="000000" w:themeColor="text1"/>
          <w:spacing w:val="27"/>
          <w:lang w:val="lt-LT"/>
        </w:rPr>
        <w:t xml:space="preserve"> </w:t>
      </w:r>
      <w:r w:rsidRPr="00743679">
        <w:rPr>
          <w:color w:val="000000" w:themeColor="text1"/>
          <w:lang w:val="lt-LT"/>
        </w:rPr>
        <w:t xml:space="preserve">stabdžių </w:t>
      </w:r>
      <w:r w:rsidRPr="00743679">
        <w:rPr>
          <w:color w:val="000000" w:themeColor="text1"/>
          <w:spacing w:val="27"/>
          <w:lang w:val="lt-LT"/>
        </w:rPr>
        <w:t xml:space="preserve"> </w:t>
      </w:r>
      <w:r w:rsidRPr="00743679">
        <w:rPr>
          <w:color w:val="000000" w:themeColor="text1"/>
          <w:spacing w:val="-1"/>
          <w:lang w:val="lt-LT"/>
        </w:rPr>
        <w:t>sistemą,</w:t>
      </w:r>
      <w:r w:rsidRPr="00743679">
        <w:rPr>
          <w:color w:val="000000" w:themeColor="text1"/>
          <w:lang w:val="lt-LT"/>
        </w:rPr>
        <w:t xml:space="preserve"> </w:t>
      </w:r>
      <w:r w:rsidRPr="00743679">
        <w:rPr>
          <w:color w:val="000000" w:themeColor="text1"/>
          <w:spacing w:val="27"/>
          <w:lang w:val="lt-LT"/>
        </w:rPr>
        <w:t xml:space="preserve"> </w:t>
      </w:r>
      <w:r w:rsidRPr="00743679">
        <w:rPr>
          <w:color w:val="000000" w:themeColor="text1"/>
          <w:lang w:val="lt-LT"/>
        </w:rPr>
        <w:t xml:space="preserve">pagrindinę </w:t>
      </w:r>
      <w:r w:rsidRPr="00743679">
        <w:rPr>
          <w:color w:val="000000" w:themeColor="text1"/>
          <w:spacing w:val="27"/>
          <w:lang w:val="lt-LT"/>
        </w:rPr>
        <w:t xml:space="preserve"> </w:t>
      </w:r>
      <w:r w:rsidRPr="00743679">
        <w:rPr>
          <w:color w:val="000000" w:themeColor="text1"/>
          <w:lang w:val="lt-LT"/>
        </w:rPr>
        <w:t>pavarą</w:t>
      </w:r>
      <w:r w:rsidRPr="00743679">
        <w:rPr>
          <w:color w:val="000000" w:themeColor="text1"/>
          <w:spacing w:val="25"/>
          <w:lang w:val="lt-LT"/>
        </w:rPr>
        <w:t xml:space="preserve"> </w:t>
      </w:r>
      <w:r w:rsidRPr="00743679">
        <w:rPr>
          <w:color w:val="000000" w:themeColor="text1"/>
          <w:lang w:val="lt-LT"/>
        </w:rPr>
        <w:t>(reduktorių), kardaninį veleną;</w:t>
      </w:r>
    </w:p>
    <w:p w14:paraId="25A8E23B" w14:textId="77777777" w:rsidR="00994B70" w:rsidRPr="00743679" w:rsidRDefault="002D7232">
      <w:pPr>
        <w:pStyle w:val="BodyText"/>
        <w:numPr>
          <w:ilvl w:val="0"/>
          <w:numId w:val="5"/>
        </w:numPr>
        <w:tabs>
          <w:tab w:val="left" w:pos="478"/>
        </w:tabs>
        <w:ind w:right="265" w:firstLine="0"/>
        <w:jc w:val="both"/>
        <w:rPr>
          <w:color w:val="000000" w:themeColor="text1"/>
          <w:lang w:val="lt-LT"/>
        </w:rPr>
        <w:pPrChange w:id="866" w:author="tadas.vasiliauskas@lasf.lt" w:date="2021-11-22T08:47:00Z">
          <w:pPr>
            <w:pStyle w:val="BodyText"/>
            <w:numPr>
              <w:numId w:val="5"/>
            </w:numPr>
            <w:tabs>
              <w:tab w:val="left" w:pos="478"/>
            </w:tabs>
            <w:ind w:right="265" w:hanging="360"/>
          </w:pPr>
        </w:pPrChange>
      </w:pPr>
      <w:r w:rsidRPr="00743679">
        <w:rPr>
          <w:color w:val="000000" w:themeColor="text1"/>
          <w:lang w:val="lt-LT"/>
        </w:rPr>
        <w:t>145</w:t>
      </w:r>
      <w:r w:rsidRPr="00743679">
        <w:rPr>
          <w:color w:val="000000" w:themeColor="text1"/>
          <w:spacing w:val="32"/>
          <w:lang w:val="lt-LT"/>
        </w:rPr>
        <w:t xml:space="preserve"> </w:t>
      </w:r>
      <w:r w:rsidRPr="00743679">
        <w:rPr>
          <w:color w:val="000000" w:themeColor="text1"/>
          <w:lang w:val="lt-LT"/>
        </w:rPr>
        <w:t>EUR</w:t>
      </w:r>
      <w:r w:rsidRPr="00743679">
        <w:rPr>
          <w:color w:val="000000" w:themeColor="text1"/>
          <w:spacing w:val="32"/>
          <w:lang w:val="lt-LT"/>
        </w:rPr>
        <w:t xml:space="preserve"> </w:t>
      </w:r>
      <w:r w:rsidRPr="00743679">
        <w:rPr>
          <w:color w:val="000000" w:themeColor="text1"/>
          <w:lang w:val="lt-LT"/>
        </w:rPr>
        <w:t>tikrinant</w:t>
      </w:r>
      <w:r w:rsidRPr="00743679">
        <w:rPr>
          <w:color w:val="000000" w:themeColor="text1"/>
          <w:spacing w:val="32"/>
          <w:lang w:val="lt-LT"/>
        </w:rPr>
        <w:t xml:space="preserve"> </w:t>
      </w:r>
      <w:r w:rsidRPr="00743679">
        <w:rPr>
          <w:color w:val="000000" w:themeColor="text1"/>
          <w:lang w:val="lt-LT"/>
        </w:rPr>
        <w:t>variklio</w:t>
      </w:r>
      <w:r w:rsidRPr="00743679">
        <w:rPr>
          <w:color w:val="000000" w:themeColor="text1"/>
          <w:spacing w:val="32"/>
          <w:lang w:val="lt-LT"/>
        </w:rPr>
        <w:t xml:space="preserve"> </w:t>
      </w:r>
      <w:r w:rsidRPr="00743679">
        <w:rPr>
          <w:color w:val="000000" w:themeColor="text1"/>
          <w:spacing w:val="-1"/>
          <w:lang w:val="lt-LT"/>
        </w:rPr>
        <w:t>atitikimą,</w:t>
      </w:r>
      <w:r w:rsidRPr="00743679">
        <w:rPr>
          <w:color w:val="000000" w:themeColor="text1"/>
          <w:spacing w:val="32"/>
          <w:lang w:val="lt-LT"/>
        </w:rPr>
        <w:t xml:space="preserve"> </w:t>
      </w:r>
      <w:r w:rsidRPr="00743679">
        <w:rPr>
          <w:color w:val="000000" w:themeColor="text1"/>
          <w:lang w:val="lt-LT"/>
        </w:rPr>
        <w:t>ardant</w:t>
      </w:r>
      <w:r w:rsidRPr="00743679">
        <w:rPr>
          <w:color w:val="000000" w:themeColor="text1"/>
          <w:spacing w:val="32"/>
          <w:lang w:val="lt-LT"/>
        </w:rPr>
        <w:t xml:space="preserve"> </w:t>
      </w:r>
      <w:r w:rsidRPr="00743679">
        <w:rPr>
          <w:color w:val="000000" w:themeColor="text1"/>
          <w:lang w:val="lt-LT"/>
        </w:rPr>
        <w:t>nepilnai</w:t>
      </w:r>
      <w:r w:rsidRPr="00743679">
        <w:rPr>
          <w:color w:val="000000" w:themeColor="text1"/>
          <w:spacing w:val="31"/>
          <w:lang w:val="lt-LT"/>
        </w:rPr>
        <w:t xml:space="preserve"> </w:t>
      </w:r>
      <w:r w:rsidRPr="00743679">
        <w:rPr>
          <w:color w:val="000000" w:themeColor="text1"/>
          <w:spacing w:val="-1"/>
          <w:lang w:val="lt-LT"/>
        </w:rPr>
        <w:t>(neatskiriant</w:t>
      </w:r>
      <w:r w:rsidRPr="00743679">
        <w:rPr>
          <w:color w:val="000000" w:themeColor="text1"/>
          <w:spacing w:val="32"/>
          <w:lang w:val="lt-LT"/>
        </w:rPr>
        <w:t xml:space="preserve"> </w:t>
      </w:r>
      <w:r w:rsidRPr="00743679">
        <w:rPr>
          <w:color w:val="000000" w:themeColor="text1"/>
          <w:lang w:val="lt-LT"/>
        </w:rPr>
        <w:t>nuo</w:t>
      </w:r>
      <w:r w:rsidRPr="00743679">
        <w:rPr>
          <w:color w:val="000000" w:themeColor="text1"/>
          <w:spacing w:val="32"/>
          <w:lang w:val="lt-LT"/>
        </w:rPr>
        <w:t xml:space="preserve"> </w:t>
      </w:r>
      <w:r w:rsidRPr="00743679">
        <w:rPr>
          <w:color w:val="000000" w:themeColor="text1"/>
          <w:lang w:val="lt-LT"/>
        </w:rPr>
        <w:t>variklio</w:t>
      </w:r>
      <w:r w:rsidRPr="00743679">
        <w:rPr>
          <w:color w:val="000000" w:themeColor="text1"/>
          <w:spacing w:val="32"/>
          <w:lang w:val="lt-LT"/>
        </w:rPr>
        <w:t xml:space="preserve"> </w:t>
      </w:r>
      <w:r w:rsidRPr="00743679">
        <w:rPr>
          <w:color w:val="000000" w:themeColor="text1"/>
          <w:lang w:val="lt-LT"/>
        </w:rPr>
        <w:t>bloko</w:t>
      </w:r>
      <w:r w:rsidRPr="00743679">
        <w:rPr>
          <w:color w:val="000000" w:themeColor="text1"/>
          <w:spacing w:val="32"/>
          <w:lang w:val="lt-LT"/>
        </w:rPr>
        <w:t xml:space="preserve"> </w:t>
      </w:r>
      <w:r w:rsidRPr="00743679">
        <w:rPr>
          <w:color w:val="000000" w:themeColor="text1"/>
          <w:lang w:val="lt-LT"/>
        </w:rPr>
        <w:t>galvutės,</w:t>
      </w:r>
      <w:r w:rsidRPr="00743679">
        <w:rPr>
          <w:color w:val="000000" w:themeColor="text1"/>
          <w:spacing w:val="37"/>
          <w:lang w:val="lt-LT"/>
        </w:rPr>
        <w:t xml:space="preserve"> </w:t>
      </w:r>
      <w:r w:rsidRPr="00743679">
        <w:rPr>
          <w:color w:val="000000" w:themeColor="text1"/>
          <w:lang w:val="lt-LT"/>
        </w:rPr>
        <w:t>alkūninio veleno);</w:t>
      </w:r>
    </w:p>
    <w:p w14:paraId="5AFBC9C6" w14:textId="77777777" w:rsidR="00994B70" w:rsidRPr="00743679" w:rsidRDefault="002D7232">
      <w:pPr>
        <w:pStyle w:val="BodyText"/>
        <w:numPr>
          <w:ilvl w:val="0"/>
          <w:numId w:val="5"/>
        </w:numPr>
        <w:tabs>
          <w:tab w:val="left" w:pos="478"/>
        </w:tabs>
        <w:ind w:right="266" w:firstLine="0"/>
        <w:jc w:val="both"/>
        <w:rPr>
          <w:color w:val="000000" w:themeColor="text1"/>
          <w:lang w:val="lt-LT"/>
        </w:rPr>
        <w:pPrChange w:id="867" w:author="tadas.vasiliauskas@lasf.lt" w:date="2021-11-22T08:47:00Z">
          <w:pPr>
            <w:pStyle w:val="BodyText"/>
            <w:numPr>
              <w:numId w:val="5"/>
            </w:numPr>
            <w:tabs>
              <w:tab w:val="left" w:pos="478"/>
            </w:tabs>
            <w:ind w:right="266" w:hanging="360"/>
          </w:pPr>
        </w:pPrChange>
      </w:pPr>
      <w:r w:rsidRPr="00743679">
        <w:rPr>
          <w:color w:val="000000" w:themeColor="text1"/>
          <w:lang w:val="lt-LT"/>
        </w:rPr>
        <w:t>580</w:t>
      </w:r>
      <w:r w:rsidRPr="00743679">
        <w:rPr>
          <w:color w:val="000000" w:themeColor="text1"/>
          <w:spacing w:val="55"/>
          <w:lang w:val="lt-LT"/>
        </w:rPr>
        <w:t xml:space="preserve"> </w:t>
      </w:r>
      <w:r w:rsidRPr="00743679">
        <w:rPr>
          <w:color w:val="000000" w:themeColor="text1"/>
          <w:lang w:val="lt-LT"/>
        </w:rPr>
        <w:t>EUR,</w:t>
      </w:r>
      <w:r w:rsidRPr="00743679">
        <w:rPr>
          <w:color w:val="000000" w:themeColor="text1"/>
          <w:spacing w:val="55"/>
          <w:lang w:val="lt-LT"/>
        </w:rPr>
        <w:t xml:space="preserve"> </w:t>
      </w:r>
      <w:r w:rsidRPr="00743679">
        <w:rPr>
          <w:color w:val="000000" w:themeColor="text1"/>
          <w:lang w:val="lt-LT"/>
        </w:rPr>
        <w:t>išardant</w:t>
      </w:r>
      <w:r w:rsidRPr="00743679">
        <w:rPr>
          <w:color w:val="000000" w:themeColor="text1"/>
          <w:spacing w:val="55"/>
          <w:lang w:val="lt-LT"/>
        </w:rPr>
        <w:t xml:space="preserve"> </w:t>
      </w:r>
      <w:r w:rsidRPr="00743679">
        <w:rPr>
          <w:color w:val="000000" w:themeColor="text1"/>
          <w:lang w:val="lt-LT"/>
        </w:rPr>
        <w:t>variklio</w:t>
      </w:r>
      <w:r w:rsidRPr="00743679">
        <w:rPr>
          <w:color w:val="000000" w:themeColor="text1"/>
          <w:spacing w:val="55"/>
          <w:lang w:val="lt-LT"/>
        </w:rPr>
        <w:t xml:space="preserve"> </w:t>
      </w:r>
      <w:r w:rsidRPr="00743679">
        <w:rPr>
          <w:color w:val="000000" w:themeColor="text1"/>
          <w:lang w:val="lt-LT"/>
        </w:rPr>
        <w:t>galvutę,</w:t>
      </w:r>
      <w:r w:rsidRPr="00743679">
        <w:rPr>
          <w:color w:val="000000" w:themeColor="text1"/>
          <w:spacing w:val="55"/>
          <w:lang w:val="lt-LT"/>
        </w:rPr>
        <w:t xml:space="preserve"> </w:t>
      </w:r>
      <w:r w:rsidRPr="00743679">
        <w:rPr>
          <w:color w:val="000000" w:themeColor="text1"/>
          <w:lang w:val="lt-LT"/>
        </w:rPr>
        <w:t>variklio</w:t>
      </w:r>
      <w:r w:rsidRPr="00743679">
        <w:rPr>
          <w:color w:val="000000" w:themeColor="text1"/>
          <w:spacing w:val="55"/>
          <w:lang w:val="lt-LT"/>
        </w:rPr>
        <w:t xml:space="preserve"> </w:t>
      </w:r>
      <w:r w:rsidRPr="00743679">
        <w:rPr>
          <w:color w:val="000000" w:themeColor="text1"/>
          <w:lang w:val="lt-LT"/>
        </w:rPr>
        <w:t>bloką,</w:t>
      </w:r>
      <w:r w:rsidRPr="00743679">
        <w:rPr>
          <w:color w:val="000000" w:themeColor="text1"/>
          <w:spacing w:val="55"/>
          <w:lang w:val="lt-LT"/>
        </w:rPr>
        <w:t xml:space="preserve"> </w:t>
      </w:r>
      <w:r w:rsidRPr="00743679">
        <w:rPr>
          <w:color w:val="000000" w:themeColor="text1"/>
          <w:spacing w:val="-1"/>
          <w:lang w:val="lt-LT"/>
        </w:rPr>
        <w:t>stūmoklio</w:t>
      </w:r>
      <w:r w:rsidRPr="00743679">
        <w:rPr>
          <w:color w:val="000000" w:themeColor="text1"/>
          <w:spacing w:val="55"/>
          <w:lang w:val="lt-LT"/>
        </w:rPr>
        <w:t xml:space="preserve"> </w:t>
      </w:r>
      <w:r w:rsidRPr="00743679">
        <w:rPr>
          <w:color w:val="000000" w:themeColor="text1"/>
          <w:lang w:val="lt-LT"/>
        </w:rPr>
        <w:t>eigą,</w:t>
      </w:r>
      <w:r w:rsidRPr="00743679">
        <w:rPr>
          <w:color w:val="000000" w:themeColor="text1"/>
          <w:spacing w:val="55"/>
          <w:lang w:val="lt-LT"/>
        </w:rPr>
        <w:t xml:space="preserve"> </w:t>
      </w:r>
      <w:r w:rsidRPr="00743679">
        <w:rPr>
          <w:color w:val="000000" w:themeColor="text1"/>
          <w:spacing w:val="-1"/>
          <w:lang w:val="lt-LT"/>
        </w:rPr>
        <w:t>alkūninį</w:t>
      </w:r>
      <w:r w:rsidRPr="00743679">
        <w:rPr>
          <w:color w:val="000000" w:themeColor="text1"/>
          <w:spacing w:val="55"/>
          <w:lang w:val="lt-LT"/>
        </w:rPr>
        <w:t xml:space="preserve"> </w:t>
      </w:r>
      <w:r w:rsidRPr="00743679">
        <w:rPr>
          <w:color w:val="000000" w:themeColor="text1"/>
          <w:spacing w:val="-1"/>
          <w:lang w:val="lt-LT"/>
        </w:rPr>
        <w:t>veleną,</w:t>
      </w:r>
      <w:r w:rsidRPr="00743679">
        <w:rPr>
          <w:color w:val="000000" w:themeColor="text1"/>
          <w:spacing w:val="55"/>
          <w:lang w:val="lt-LT"/>
        </w:rPr>
        <w:t xml:space="preserve"> </w:t>
      </w:r>
      <w:r w:rsidRPr="00743679">
        <w:rPr>
          <w:color w:val="000000" w:themeColor="text1"/>
          <w:lang w:val="lt-LT"/>
        </w:rPr>
        <w:t>cilindro</w:t>
      </w:r>
      <w:r w:rsidRPr="00743679">
        <w:rPr>
          <w:color w:val="000000" w:themeColor="text1"/>
          <w:spacing w:val="39"/>
          <w:lang w:val="lt-LT"/>
        </w:rPr>
        <w:t xml:space="preserve"> </w:t>
      </w:r>
      <w:r w:rsidRPr="00743679">
        <w:rPr>
          <w:color w:val="000000" w:themeColor="text1"/>
          <w:spacing w:val="-1"/>
          <w:lang w:val="lt-LT"/>
        </w:rPr>
        <w:t>skersmenį,</w:t>
      </w:r>
      <w:r w:rsidRPr="00743679">
        <w:rPr>
          <w:color w:val="000000" w:themeColor="text1"/>
          <w:lang w:val="lt-LT"/>
        </w:rPr>
        <w:t xml:space="preserve"> tepalo </w:t>
      </w:r>
      <w:r w:rsidRPr="00743679">
        <w:rPr>
          <w:color w:val="000000" w:themeColor="text1"/>
          <w:spacing w:val="-1"/>
          <w:lang w:val="lt-LT"/>
        </w:rPr>
        <w:t>siurblį.</w:t>
      </w:r>
    </w:p>
    <w:p w14:paraId="087890B1" w14:textId="77777777" w:rsidR="00994B70" w:rsidRPr="00743679" w:rsidRDefault="002D7232">
      <w:pPr>
        <w:pStyle w:val="BodyText"/>
        <w:numPr>
          <w:ilvl w:val="0"/>
          <w:numId w:val="5"/>
        </w:numPr>
        <w:tabs>
          <w:tab w:val="left" w:pos="478"/>
        </w:tabs>
        <w:ind w:right="304" w:firstLine="0"/>
        <w:jc w:val="both"/>
        <w:rPr>
          <w:color w:val="000000" w:themeColor="text1"/>
          <w:lang w:val="lt-LT"/>
        </w:rPr>
        <w:pPrChange w:id="868" w:author="tadas.vasiliauskas@lasf.lt" w:date="2021-11-22T08:47:00Z">
          <w:pPr>
            <w:pStyle w:val="BodyText"/>
            <w:numPr>
              <w:numId w:val="5"/>
            </w:numPr>
            <w:tabs>
              <w:tab w:val="left" w:pos="478"/>
            </w:tabs>
            <w:ind w:right="304" w:hanging="360"/>
          </w:pPr>
        </w:pPrChange>
      </w:pPr>
      <w:r w:rsidRPr="00743679">
        <w:rPr>
          <w:color w:val="000000" w:themeColor="text1"/>
          <w:lang w:val="lt-LT"/>
        </w:rPr>
        <w:t>Visais</w:t>
      </w:r>
      <w:r w:rsidRPr="00743679">
        <w:rPr>
          <w:color w:val="000000" w:themeColor="text1"/>
          <w:spacing w:val="7"/>
          <w:lang w:val="lt-LT"/>
        </w:rPr>
        <w:t xml:space="preserve"> </w:t>
      </w:r>
      <w:r w:rsidRPr="00743679">
        <w:rPr>
          <w:color w:val="000000" w:themeColor="text1"/>
          <w:spacing w:val="-1"/>
          <w:lang w:val="lt-LT"/>
        </w:rPr>
        <w:t>atvejais</w:t>
      </w:r>
      <w:r w:rsidRPr="00743679">
        <w:rPr>
          <w:color w:val="000000" w:themeColor="text1"/>
          <w:spacing w:val="7"/>
          <w:lang w:val="lt-LT"/>
        </w:rPr>
        <w:t xml:space="preserve"> </w:t>
      </w:r>
      <w:r w:rsidRPr="00743679">
        <w:rPr>
          <w:color w:val="000000" w:themeColor="text1"/>
          <w:lang w:val="lt-LT"/>
        </w:rPr>
        <w:t>Sporto</w:t>
      </w:r>
      <w:r w:rsidRPr="00743679">
        <w:rPr>
          <w:color w:val="000000" w:themeColor="text1"/>
          <w:spacing w:val="7"/>
          <w:lang w:val="lt-LT"/>
        </w:rPr>
        <w:t xml:space="preserve"> </w:t>
      </w:r>
      <w:r w:rsidRPr="00743679">
        <w:rPr>
          <w:color w:val="000000" w:themeColor="text1"/>
          <w:spacing w:val="-1"/>
          <w:lang w:val="lt-LT"/>
        </w:rPr>
        <w:t>komisarai</w:t>
      </w:r>
      <w:r w:rsidRPr="00743679">
        <w:rPr>
          <w:color w:val="000000" w:themeColor="text1"/>
          <w:spacing w:val="7"/>
          <w:lang w:val="lt-LT"/>
        </w:rPr>
        <w:t xml:space="preserve"> </w:t>
      </w:r>
      <w:r w:rsidRPr="00743679">
        <w:rPr>
          <w:color w:val="000000" w:themeColor="text1"/>
          <w:spacing w:val="-1"/>
          <w:lang w:val="lt-LT"/>
        </w:rPr>
        <w:t>gali</w:t>
      </w:r>
      <w:r w:rsidRPr="00743679">
        <w:rPr>
          <w:color w:val="000000" w:themeColor="text1"/>
          <w:spacing w:val="7"/>
          <w:lang w:val="lt-LT"/>
        </w:rPr>
        <w:t xml:space="preserve"> </w:t>
      </w:r>
      <w:r w:rsidRPr="00743679">
        <w:rPr>
          <w:color w:val="000000" w:themeColor="text1"/>
          <w:lang w:val="lt-LT"/>
        </w:rPr>
        <w:t>iš</w:t>
      </w:r>
      <w:r w:rsidRPr="00743679">
        <w:rPr>
          <w:color w:val="000000" w:themeColor="text1"/>
          <w:spacing w:val="7"/>
          <w:lang w:val="lt-LT"/>
        </w:rPr>
        <w:t xml:space="preserve"> </w:t>
      </w:r>
      <w:r w:rsidRPr="00743679">
        <w:rPr>
          <w:color w:val="000000" w:themeColor="text1"/>
          <w:spacing w:val="-1"/>
          <w:lang w:val="lt-LT"/>
        </w:rPr>
        <w:t>protesto</w:t>
      </w:r>
      <w:r w:rsidRPr="00743679">
        <w:rPr>
          <w:color w:val="000000" w:themeColor="text1"/>
          <w:spacing w:val="6"/>
          <w:lang w:val="lt-LT"/>
        </w:rPr>
        <w:t xml:space="preserve"> </w:t>
      </w:r>
      <w:r w:rsidRPr="00743679">
        <w:rPr>
          <w:color w:val="000000" w:themeColor="text1"/>
          <w:lang w:val="lt-LT"/>
        </w:rPr>
        <w:t>padavėjo</w:t>
      </w:r>
      <w:r w:rsidRPr="00743679">
        <w:rPr>
          <w:color w:val="000000" w:themeColor="text1"/>
          <w:spacing w:val="7"/>
          <w:lang w:val="lt-LT"/>
        </w:rPr>
        <w:t xml:space="preserve"> </w:t>
      </w:r>
      <w:r w:rsidRPr="00743679">
        <w:rPr>
          <w:color w:val="000000" w:themeColor="text1"/>
          <w:spacing w:val="-1"/>
          <w:lang w:val="lt-LT"/>
        </w:rPr>
        <w:t>pareikalauti</w:t>
      </w:r>
      <w:r w:rsidRPr="00743679">
        <w:rPr>
          <w:color w:val="000000" w:themeColor="text1"/>
          <w:spacing w:val="7"/>
          <w:lang w:val="lt-LT"/>
        </w:rPr>
        <w:t xml:space="preserve"> </w:t>
      </w:r>
      <w:r w:rsidRPr="00743679">
        <w:rPr>
          <w:color w:val="000000" w:themeColor="text1"/>
          <w:lang w:val="lt-LT"/>
        </w:rPr>
        <w:t>jų</w:t>
      </w:r>
      <w:r w:rsidRPr="00743679">
        <w:rPr>
          <w:color w:val="000000" w:themeColor="text1"/>
          <w:spacing w:val="6"/>
          <w:lang w:val="lt-LT"/>
        </w:rPr>
        <w:t xml:space="preserve"> </w:t>
      </w:r>
      <w:r w:rsidRPr="00743679">
        <w:rPr>
          <w:color w:val="000000" w:themeColor="text1"/>
          <w:lang w:val="lt-LT"/>
        </w:rPr>
        <w:t>(SKK)</w:t>
      </w:r>
      <w:r w:rsidRPr="00743679">
        <w:rPr>
          <w:color w:val="000000" w:themeColor="text1"/>
          <w:spacing w:val="7"/>
          <w:lang w:val="lt-LT"/>
        </w:rPr>
        <w:t xml:space="preserve"> </w:t>
      </w:r>
      <w:r w:rsidRPr="00743679">
        <w:rPr>
          <w:color w:val="000000" w:themeColor="text1"/>
          <w:lang w:val="lt-LT"/>
        </w:rPr>
        <w:t>nustatyto</w:t>
      </w:r>
      <w:r w:rsidRPr="00743679">
        <w:rPr>
          <w:color w:val="000000" w:themeColor="text1"/>
          <w:spacing w:val="7"/>
          <w:lang w:val="lt-LT"/>
        </w:rPr>
        <w:t xml:space="preserve"> </w:t>
      </w:r>
      <w:r w:rsidRPr="00743679">
        <w:rPr>
          <w:color w:val="000000" w:themeColor="text1"/>
          <w:lang w:val="lt-LT"/>
        </w:rPr>
        <w:t>dydžio</w:t>
      </w:r>
      <w:r w:rsidRPr="00743679">
        <w:rPr>
          <w:color w:val="000000" w:themeColor="text1"/>
          <w:spacing w:val="57"/>
          <w:lang w:val="lt-LT"/>
        </w:rPr>
        <w:t xml:space="preserve"> </w:t>
      </w:r>
      <w:r w:rsidRPr="00743679">
        <w:rPr>
          <w:color w:val="000000" w:themeColor="text1"/>
          <w:spacing w:val="-1"/>
          <w:lang w:val="lt-LT"/>
        </w:rPr>
        <w:t>papildomo</w:t>
      </w:r>
      <w:r w:rsidRPr="00743679">
        <w:rPr>
          <w:color w:val="000000" w:themeColor="text1"/>
          <w:lang w:val="lt-LT"/>
        </w:rPr>
        <w:t xml:space="preserve"> depozito, užtikrinančio </w:t>
      </w:r>
      <w:r w:rsidRPr="00743679">
        <w:rPr>
          <w:color w:val="000000" w:themeColor="text1"/>
          <w:spacing w:val="-1"/>
          <w:lang w:val="lt-LT"/>
        </w:rPr>
        <w:t>automobilio</w:t>
      </w:r>
      <w:r w:rsidRPr="00743679">
        <w:rPr>
          <w:color w:val="000000" w:themeColor="text1"/>
          <w:lang w:val="lt-LT"/>
        </w:rPr>
        <w:t xml:space="preserve"> </w:t>
      </w:r>
      <w:r w:rsidRPr="00743679">
        <w:rPr>
          <w:color w:val="000000" w:themeColor="text1"/>
          <w:spacing w:val="-1"/>
          <w:lang w:val="lt-LT"/>
        </w:rPr>
        <w:t>atstatymo</w:t>
      </w:r>
      <w:r w:rsidRPr="00743679">
        <w:rPr>
          <w:color w:val="000000" w:themeColor="text1"/>
          <w:lang w:val="lt-LT"/>
        </w:rPr>
        <w:t xml:space="preserve"> </w:t>
      </w:r>
      <w:r w:rsidRPr="00743679">
        <w:rPr>
          <w:color w:val="000000" w:themeColor="text1"/>
          <w:spacing w:val="-1"/>
          <w:lang w:val="lt-LT"/>
        </w:rPr>
        <w:t>išlaidas.</w:t>
      </w:r>
    </w:p>
    <w:p w14:paraId="14538F06" w14:textId="77777777" w:rsidR="00994B70" w:rsidRPr="00743679" w:rsidRDefault="002D7232">
      <w:pPr>
        <w:pStyle w:val="BodyText"/>
        <w:numPr>
          <w:ilvl w:val="0"/>
          <w:numId w:val="5"/>
        </w:numPr>
        <w:tabs>
          <w:tab w:val="left" w:pos="478"/>
        </w:tabs>
        <w:ind w:right="266" w:firstLine="0"/>
        <w:jc w:val="both"/>
        <w:rPr>
          <w:color w:val="000000" w:themeColor="text1"/>
          <w:lang w:val="lt-LT"/>
        </w:rPr>
        <w:pPrChange w:id="869" w:author="tadas.vasiliauskas@lasf.lt" w:date="2021-11-22T08:47:00Z">
          <w:pPr>
            <w:pStyle w:val="BodyText"/>
            <w:numPr>
              <w:numId w:val="5"/>
            </w:numPr>
            <w:tabs>
              <w:tab w:val="left" w:pos="478"/>
            </w:tabs>
            <w:ind w:right="266" w:hanging="360"/>
          </w:pPr>
        </w:pPrChange>
      </w:pPr>
      <w:r w:rsidRPr="00743679">
        <w:rPr>
          <w:color w:val="000000" w:themeColor="text1"/>
          <w:lang w:val="lt-LT"/>
        </w:rPr>
        <w:t xml:space="preserve">Jeigu </w:t>
      </w:r>
      <w:r w:rsidRPr="00743679">
        <w:rPr>
          <w:color w:val="000000" w:themeColor="text1"/>
          <w:spacing w:val="22"/>
          <w:lang w:val="lt-LT"/>
        </w:rPr>
        <w:t xml:space="preserve"> </w:t>
      </w:r>
      <w:r w:rsidRPr="00743679">
        <w:rPr>
          <w:color w:val="000000" w:themeColor="text1"/>
          <w:lang w:val="lt-LT"/>
        </w:rPr>
        <w:t xml:space="preserve">protestas </w:t>
      </w:r>
      <w:r w:rsidRPr="00743679">
        <w:rPr>
          <w:color w:val="000000" w:themeColor="text1"/>
          <w:spacing w:val="22"/>
          <w:lang w:val="lt-LT"/>
        </w:rPr>
        <w:t xml:space="preserve"> </w:t>
      </w:r>
      <w:r w:rsidRPr="00743679">
        <w:rPr>
          <w:color w:val="000000" w:themeColor="text1"/>
          <w:lang w:val="lt-LT"/>
        </w:rPr>
        <w:t xml:space="preserve">yra </w:t>
      </w:r>
      <w:r w:rsidRPr="00743679">
        <w:rPr>
          <w:color w:val="000000" w:themeColor="text1"/>
          <w:spacing w:val="22"/>
          <w:lang w:val="lt-LT"/>
        </w:rPr>
        <w:t xml:space="preserve"> </w:t>
      </w:r>
      <w:r w:rsidRPr="00743679">
        <w:rPr>
          <w:color w:val="000000" w:themeColor="text1"/>
          <w:spacing w:val="-1"/>
          <w:lang w:val="lt-LT"/>
        </w:rPr>
        <w:t>nepatenkinamas,</w:t>
      </w:r>
      <w:r w:rsidRPr="00743679">
        <w:rPr>
          <w:color w:val="000000" w:themeColor="text1"/>
          <w:lang w:val="lt-LT"/>
        </w:rPr>
        <w:t xml:space="preserve"> </w:t>
      </w:r>
      <w:r w:rsidRPr="00743679">
        <w:rPr>
          <w:color w:val="000000" w:themeColor="text1"/>
          <w:spacing w:val="22"/>
          <w:lang w:val="lt-LT"/>
        </w:rPr>
        <w:t xml:space="preserve"> </w:t>
      </w:r>
      <w:r w:rsidRPr="00743679">
        <w:rPr>
          <w:color w:val="000000" w:themeColor="text1"/>
          <w:spacing w:val="-1"/>
          <w:lang w:val="lt-LT"/>
        </w:rPr>
        <w:t>protesto</w:t>
      </w:r>
      <w:r w:rsidRPr="00743679">
        <w:rPr>
          <w:color w:val="000000" w:themeColor="text1"/>
          <w:lang w:val="lt-LT"/>
        </w:rPr>
        <w:t xml:space="preserve"> </w:t>
      </w:r>
      <w:r w:rsidRPr="00743679">
        <w:rPr>
          <w:color w:val="000000" w:themeColor="text1"/>
          <w:spacing w:val="21"/>
          <w:lang w:val="lt-LT"/>
        </w:rPr>
        <w:t xml:space="preserve"> </w:t>
      </w:r>
      <w:r w:rsidRPr="00743679">
        <w:rPr>
          <w:color w:val="000000" w:themeColor="text1"/>
          <w:spacing w:val="-1"/>
          <w:lang w:val="lt-LT"/>
        </w:rPr>
        <w:t>padavėjas</w:t>
      </w:r>
      <w:r w:rsidRPr="00743679">
        <w:rPr>
          <w:color w:val="000000" w:themeColor="text1"/>
          <w:lang w:val="lt-LT"/>
        </w:rPr>
        <w:t xml:space="preserve"> </w:t>
      </w:r>
      <w:r w:rsidRPr="00743679">
        <w:rPr>
          <w:color w:val="000000" w:themeColor="text1"/>
          <w:spacing w:val="22"/>
          <w:lang w:val="lt-LT"/>
        </w:rPr>
        <w:t xml:space="preserve"> </w:t>
      </w:r>
      <w:r w:rsidRPr="00743679">
        <w:rPr>
          <w:color w:val="000000" w:themeColor="text1"/>
          <w:spacing w:val="-1"/>
          <w:lang w:val="lt-LT"/>
        </w:rPr>
        <w:t>privalo</w:t>
      </w:r>
      <w:r w:rsidRPr="00743679">
        <w:rPr>
          <w:color w:val="000000" w:themeColor="text1"/>
          <w:lang w:val="lt-LT"/>
        </w:rPr>
        <w:t xml:space="preserve"> </w:t>
      </w:r>
      <w:r w:rsidRPr="00743679">
        <w:rPr>
          <w:color w:val="000000" w:themeColor="text1"/>
          <w:spacing w:val="25"/>
          <w:lang w:val="lt-LT"/>
        </w:rPr>
        <w:t xml:space="preserve"> </w:t>
      </w:r>
      <w:r w:rsidRPr="00743679">
        <w:rPr>
          <w:color w:val="000000" w:themeColor="text1"/>
          <w:spacing w:val="-1"/>
          <w:lang w:val="lt-LT"/>
        </w:rPr>
        <w:t>padengti</w:t>
      </w:r>
      <w:r w:rsidRPr="00743679">
        <w:rPr>
          <w:color w:val="000000" w:themeColor="text1"/>
          <w:lang w:val="lt-LT"/>
        </w:rPr>
        <w:t xml:space="preserve"> </w:t>
      </w:r>
      <w:r w:rsidRPr="00743679">
        <w:rPr>
          <w:color w:val="000000" w:themeColor="text1"/>
          <w:spacing w:val="23"/>
          <w:lang w:val="lt-LT"/>
        </w:rPr>
        <w:t xml:space="preserve"> </w:t>
      </w:r>
      <w:r w:rsidRPr="00743679">
        <w:rPr>
          <w:color w:val="000000" w:themeColor="text1"/>
          <w:spacing w:val="-1"/>
          <w:lang w:val="lt-LT"/>
        </w:rPr>
        <w:t>visas</w:t>
      </w:r>
      <w:r w:rsidRPr="00743679">
        <w:rPr>
          <w:color w:val="000000" w:themeColor="text1"/>
          <w:lang w:val="lt-LT"/>
        </w:rPr>
        <w:t xml:space="preserve"> </w:t>
      </w:r>
      <w:r w:rsidRPr="00743679">
        <w:rPr>
          <w:color w:val="000000" w:themeColor="text1"/>
          <w:spacing w:val="20"/>
          <w:lang w:val="lt-LT"/>
        </w:rPr>
        <w:t xml:space="preserve"> </w:t>
      </w:r>
      <w:r w:rsidRPr="00743679">
        <w:rPr>
          <w:color w:val="000000" w:themeColor="text1"/>
          <w:spacing w:val="-1"/>
          <w:lang w:val="lt-LT"/>
        </w:rPr>
        <w:t>automobilio</w:t>
      </w:r>
      <w:r w:rsidRPr="00743679">
        <w:rPr>
          <w:color w:val="000000" w:themeColor="text1"/>
          <w:spacing w:val="71"/>
          <w:lang w:val="lt-LT"/>
        </w:rPr>
        <w:t xml:space="preserve"> </w:t>
      </w:r>
      <w:r w:rsidRPr="00743679">
        <w:rPr>
          <w:color w:val="000000" w:themeColor="text1"/>
          <w:spacing w:val="-1"/>
          <w:lang w:val="lt-LT"/>
        </w:rPr>
        <w:t>atstatymo</w:t>
      </w:r>
      <w:r w:rsidRPr="00743679">
        <w:rPr>
          <w:color w:val="000000" w:themeColor="text1"/>
          <w:lang w:val="lt-LT"/>
        </w:rPr>
        <w:t xml:space="preserve"> išlaidas.</w:t>
      </w:r>
    </w:p>
    <w:p w14:paraId="64A29FE9" w14:textId="77777777" w:rsidR="00994B70" w:rsidRPr="00743679" w:rsidRDefault="002D7232">
      <w:pPr>
        <w:pStyle w:val="BodyText"/>
        <w:numPr>
          <w:ilvl w:val="1"/>
          <w:numId w:val="6"/>
        </w:numPr>
        <w:tabs>
          <w:tab w:val="left" w:pos="706"/>
        </w:tabs>
        <w:ind w:right="265" w:firstLine="0"/>
        <w:jc w:val="both"/>
        <w:rPr>
          <w:color w:val="000000" w:themeColor="text1"/>
          <w:lang w:val="lt-LT"/>
        </w:rPr>
        <w:pPrChange w:id="870" w:author="tadas.vasiliauskas@lasf.lt" w:date="2021-11-22T08:47:00Z">
          <w:pPr>
            <w:pStyle w:val="BodyText"/>
            <w:numPr>
              <w:ilvl w:val="1"/>
              <w:numId w:val="6"/>
            </w:numPr>
            <w:tabs>
              <w:tab w:val="left" w:pos="706"/>
            </w:tabs>
            <w:ind w:right="265" w:hanging="628"/>
          </w:pPr>
        </w:pPrChange>
      </w:pPr>
      <w:r w:rsidRPr="00743679">
        <w:rPr>
          <w:color w:val="000000" w:themeColor="text1"/>
          <w:lang w:val="lt-LT"/>
        </w:rPr>
        <w:t>Jei</w:t>
      </w:r>
      <w:r w:rsidRPr="00743679">
        <w:rPr>
          <w:color w:val="000000" w:themeColor="text1"/>
          <w:spacing w:val="48"/>
          <w:lang w:val="lt-LT"/>
        </w:rPr>
        <w:t xml:space="preserve"> </w:t>
      </w:r>
      <w:r w:rsidRPr="00743679">
        <w:rPr>
          <w:color w:val="000000" w:themeColor="text1"/>
          <w:spacing w:val="-1"/>
          <w:lang w:val="lt-LT"/>
        </w:rPr>
        <w:t>protestas</w:t>
      </w:r>
      <w:r w:rsidRPr="00743679">
        <w:rPr>
          <w:color w:val="000000" w:themeColor="text1"/>
          <w:spacing w:val="48"/>
          <w:lang w:val="lt-LT"/>
        </w:rPr>
        <w:t xml:space="preserve"> </w:t>
      </w:r>
      <w:r w:rsidRPr="00743679">
        <w:rPr>
          <w:color w:val="000000" w:themeColor="text1"/>
          <w:spacing w:val="-1"/>
          <w:lang w:val="lt-LT"/>
        </w:rPr>
        <w:t>nepatenkinamas,</w:t>
      </w:r>
      <w:r w:rsidRPr="00743679">
        <w:rPr>
          <w:color w:val="000000" w:themeColor="text1"/>
          <w:spacing w:val="48"/>
          <w:lang w:val="lt-LT"/>
        </w:rPr>
        <w:t xml:space="preserve"> </w:t>
      </w:r>
      <w:r w:rsidRPr="00743679">
        <w:rPr>
          <w:color w:val="000000" w:themeColor="text1"/>
          <w:spacing w:val="-1"/>
          <w:lang w:val="lt-LT"/>
        </w:rPr>
        <w:t>protesto</w:t>
      </w:r>
      <w:r w:rsidRPr="00743679">
        <w:rPr>
          <w:color w:val="000000" w:themeColor="text1"/>
          <w:spacing w:val="48"/>
          <w:lang w:val="lt-LT"/>
        </w:rPr>
        <w:t xml:space="preserve"> </w:t>
      </w:r>
      <w:r w:rsidRPr="00743679">
        <w:rPr>
          <w:color w:val="000000" w:themeColor="text1"/>
          <w:spacing w:val="-1"/>
          <w:lang w:val="lt-LT"/>
        </w:rPr>
        <w:t>pateikėjas</w:t>
      </w:r>
      <w:r w:rsidRPr="00743679">
        <w:rPr>
          <w:color w:val="000000" w:themeColor="text1"/>
          <w:spacing w:val="48"/>
          <w:lang w:val="lt-LT"/>
        </w:rPr>
        <w:t xml:space="preserve"> </w:t>
      </w:r>
      <w:r w:rsidRPr="00743679">
        <w:rPr>
          <w:color w:val="000000" w:themeColor="text1"/>
          <w:spacing w:val="-1"/>
          <w:lang w:val="lt-LT"/>
        </w:rPr>
        <w:t>privalo</w:t>
      </w:r>
      <w:r w:rsidRPr="00743679">
        <w:rPr>
          <w:color w:val="000000" w:themeColor="text1"/>
          <w:spacing w:val="48"/>
          <w:lang w:val="lt-LT"/>
        </w:rPr>
        <w:t xml:space="preserve"> </w:t>
      </w:r>
      <w:r w:rsidRPr="00743679">
        <w:rPr>
          <w:color w:val="000000" w:themeColor="text1"/>
          <w:spacing w:val="-1"/>
          <w:lang w:val="lt-LT"/>
        </w:rPr>
        <w:t>padengti</w:t>
      </w:r>
      <w:r w:rsidRPr="00743679">
        <w:rPr>
          <w:color w:val="000000" w:themeColor="text1"/>
          <w:spacing w:val="48"/>
          <w:lang w:val="lt-LT"/>
        </w:rPr>
        <w:t xml:space="preserve"> </w:t>
      </w:r>
      <w:r w:rsidRPr="00743679">
        <w:rPr>
          <w:color w:val="000000" w:themeColor="text1"/>
          <w:lang w:val="lt-LT"/>
        </w:rPr>
        <w:t>visas</w:t>
      </w:r>
      <w:r w:rsidRPr="00743679">
        <w:rPr>
          <w:color w:val="000000" w:themeColor="text1"/>
          <w:spacing w:val="48"/>
          <w:lang w:val="lt-LT"/>
        </w:rPr>
        <w:t xml:space="preserve"> </w:t>
      </w:r>
      <w:r w:rsidRPr="00743679">
        <w:rPr>
          <w:color w:val="000000" w:themeColor="text1"/>
          <w:spacing w:val="-1"/>
          <w:lang w:val="lt-LT"/>
        </w:rPr>
        <w:t>ardyto</w:t>
      </w:r>
      <w:r w:rsidRPr="00743679">
        <w:rPr>
          <w:color w:val="000000" w:themeColor="text1"/>
          <w:spacing w:val="48"/>
          <w:lang w:val="lt-LT"/>
        </w:rPr>
        <w:t xml:space="preserve"> </w:t>
      </w:r>
      <w:r w:rsidRPr="00743679">
        <w:rPr>
          <w:color w:val="000000" w:themeColor="text1"/>
          <w:spacing w:val="-1"/>
          <w:lang w:val="lt-LT"/>
        </w:rPr>
        <w:t>automobilio</w:t>
      </w:r>
      <w:r w:rsidRPr="00743679">
        <w:rPr>
          <w:color w:val="000000" w:themeColor="text1"/>
          <w:spacing w:val="119"/>
          <w:lang w:val="lt-LT"/>
        </w:rPr>
        <w:t xml:space="preserve"> </w:t>
      </w:r>
      <w:r w:rsidRPr="00743679">
        <w:rPr>
          <w:color w:val="000000" w:themeColor="text1"/>
          <w:spacing w:val="-1"/>
          <w:lang w:val="lt-LT"/>
        </w:rPr>
        <w:t>atstatymo</w:t>
      </w:r>
      <w:r w:rsidRPr="00743679">
        <w:rPr>
          <w:color w:val="000000" w:themeColor="text1"/>
          <w:lang w:val="lt-LT"/>
        </w:rPr>
        <w:t xml:space="preserve"> išlaidas.</w:t>
      </w:r>
    </w:p>
    <w:p w14:paraId="4DDD9977" w14:textId="77777777" w:rsidR="00994B70" w:rsidRPr="00743679" w:rsidRDefault="002D7232" w:rsidP="002B4FFC">
      <w:pPr>
        <w:pStyle w:val="BodyText"/>
        <w:numPr>
          <w:ilvl w:val="1"/>
          <w:numId w:val="6"/>
        </w:numPr>
        <w:tabs>
          <w:tab w:val="left" w:pos="659"/>
        </w:tabs>
        <w:spacing w:line="275" w:lineRule="exact"/>
        <w:ind w:left="658" w:hanging="540"/>
        <w:jc w:val="both"/>
        <w:rPr>
          <w:color w:val="000000" w:themeColor="text1"/>
          <w:lang w:val="lt-LT"/>
        </w:rPr>
      </w:pPr>
      <w:r w:rsidRPr="00743679">
        <w:rPr>
          <w:color w:val="000000" w:themeColor="text1"/>
          <w:lang w:val="lt-LT"/>
        </w:rPr>
        <w:t xml:space="preserve">Jei </w:t>
      </w:r>
      <w:r w:rsidRPr="00743679">
        <w:rPr>
          <w:color w:val="000000" w:themeColor="text1"/>
          <w:spacing w:val="-1"/>
          <w:lang w:val="lt-LT"/>
        </w:rPr>
        <w:t>protestas</w:t>
      </w:r>
      <w:r w:rsidRPr="00743679">
        <w:rPr>
          <w:color w:val="000000" w:themeColor="text1"/>
          <w:lang w:val="lt-LT"/>
        </w:rPr>
        <w:t xml:space="preserve"> </w:t>
      </w:r>
      <w:r w:rsidRPr="00743679">
        <w:rPr>
          <w:color w:val="000000" w:themeColor="text1"/>
          <w:spacing w:val="-1"/>
          <w:lang w:val="lt-LT"/>
        </w:rPr>
        <w:t>patenkinamas,</w:t>
      </w:r>
      <w:r w:rsidRPr="00743679">
        <w:rPr>
          <w:color w:val="000000" w:themeColor="text1"/>
          <w:lang w:val="lt-LT"/>
        </w:rPr>
        <w:t xml:space="preserve"> visas ardyto</w:t>
      </w:r>
      <w:r w:rsidRPr="00743679">
        <w:rPr>
          <w:color w:val="000000" w:themeColor="text1"/>
          <w:spacing w:val="-1"/>
          <w:lang w:val="lt-LT"/>
        </w:rPr>
        <w:t xml:space="preserve"> automobilio</w:t>
      </w:r>
      <w:r w:rsidRPr="00743679">
        <w:rPr>
          <w:color w:val="000000" w:themeColor="text1"/>
          <w:lang w:val="lt-LT"/>
        </w:rPr>
        <w:t xml:space="preserve"> </w:t>
      </w:r>
      <w:r w:rsidRPr="00743679">
        <w:rPr>
          <w:color w:val="000000" w:themeColor="text1"/>
          <w:spacing w:val="-1"/>
          <w:lang w:val="lt-LT"/>
        </w:rPr>
        <w:t>atstatymo</w:t>
      </w:r>
      <w:r w:rsidRPr="00743679">
        <w:rPr>
          <w:color w:val="000000" w:themeColor="text1"/>
          <w:spacing w:val="-2"/>
          <w:lang w:val="lt-LT"/>
        </w:rPr>
        <w:t xml:space="preserve"> </w:t>
      </w:r>
      <w:r w:rsidRPr="00743679">
        <w:rPr>
          <w:color w:val="000000" w:themeColor="text1"/>
          <w:lang w:val="lt-LT"/>
        </w:rPr>
        <w:t>išlaidas padengia kaltininkas.</w:t>
      </w:r>
    </w:p>
    <w:p w14:paraId="495552AE" w14:textId="77777777" w:rsidR="00994B70" w:rsidRPr="00743679" w:rsidRDefault="00994B70">
      <w:pPr>
        <w:spacing w:before="8"/>
        <w:jc w:val="both"/>
        <w:rPr>
          <w:rFonts w:ascii="Times New Roman" w:eastAsia="Times New Roman" w:hAnsi="Times New Roman" w:cs="Times New Roman"/>
          <w:color w:val="000000" w:themeColor="text1"/>
          <w:sz w:val="24"/>
          <w:szCs w:val="24"/>
          <w:lang w:val="lt-LT"/>
        </w:rPr>
        <w:pPrChange w:id="871" w:author="tadas.vasiliauskas@lasf.lt" w:date="2021-11-22T08:47:00Z">
          <w:pPr>
            <w:spacing w:before="8"/>
          </w:pPr>
        </w:pPrChange>
      </w:pPr>
    </w:p>
    <w:p w14:paraId="6951BEFD" w14:textId="77777777" w:rsidR="00994B70" w:rsidRPr="00743679" w:rsidRDefault="004F1DB0">
      <w:pPr>
        <w:spacing w:line="200" w:lineRule="atLeast"/>
        <w:ind w:left="115"/>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6D4B4335" wp14:editId="7B5E2AA2">
                <wp:extent cx="6211570" cy="211455"/>
                <wp:effectExtent l="9525" t="12065" r="8255" b="508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1455"/>
                        </a:xfrm>
                        <a:prstGeom prst="rect">
                          <a:avLst/>
                        </a:prstGeom>
                        <a:solidFill>
                          <a:srgbClr val="CCCCCC"/>
                        </a:solidFill>
                        <a:ln w="7366">
                          <a:solidFill>
                            <a:srgbClr val="000000"/>
                          </a:solidFill>
                          <a:miter lim="800000"/>
                          <a:headEnd/>
                          <a:tailEnd/>
                        </a:ln>
                      </wps:spPr>
                      <wps:txbx>
                        <w:txbxContent>
                          <w:p w14:paraId="3151CBDB"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11.</w:t>
                            </w:r>
                            <w:r>
                              <w:rPr>
                                <w:rFonts w:ascii="Times New Roman"/>
                                <w:b/>
                                <w:spacing w:val="-29"/>
                                <w:sz w:val="28"/>
                              </w:rPr>
                              <w:t xml:space="preserve"> </w:t>
                            </w:r>
                            <w:r>
                              <w:rPr>
                                <w:rFonts w:ascii="Times New Roman"/>
                                <w:b/>
                                <w:color w:val="0563C1"/>
                                <w:sz w:val="28"/>
                              </w:rPr>
                              <w:t>APDOVANOJIMAI</w:t>
                            </w:r>
                          </w:p>
                        </w:txbxContent>
                      </wps:txbx>
                      <wps:bodyPr rot="0" vert="horz" wrap="square" lIns="0" tIns="0" rIns="0" bIns="0" anchor="t" anchorCtr="0" upright="1">
                        <a:noAutofit/>
                      </wps:bodyPr>
                    </wps:wsp>
                  </a:graphicData>
                </a:graphic>
              </wp:inline>
            </w:drawing>
          </mc:Choice>
          <mc:Fallback>
            <w:pict>
              <v:shape w14:anchorId="6D4B4335" id="Text Box 3" o:spid="_x0000_s1071" type="#_x0000_t202" style="width:489.1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" fillcolor="#ccc" strokeweight=".58pt">
                <v:textbox inset="0,0,0,0">
                  <w:txbxContent>
                    <w:p w14:paraId="3151CBDB"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11.</w:t>
                      </w:r>
                      <w:r>
                        <w:rPr>
                          <w:rFonts w:ascii="Times New Roman"/>
                          <w:b/>
                          <w:spacing w:val="-29"/>
                          <w:sz w:val="28"/>
                        </w:rPr>
                        <w:t xml:space="preserve"> </w:t>
                      </w:r>
                      <w:r>
                        <w:rPr>
                          <w:rFonts w:ascii="Times New Roman"/>
                          <w:b/>
                          <w:color w:val="0563C1"/>
                          <w:sz w:val="28"/>
                        </w:rPr>
                        <w:t>APDOVANOJIMAI</w:t>
                      </w:r>
                    </w:p>
                  </w:txbxContent>
                </v:textbox>
                <w10:anchorlock/>
              </v:shape>
            </w:pict>
          </mc:Fallback>
        </mc:AlternateContent>
      </w:r>
    </w:p>
    <w:p w14:paraId="0018F1B1" w14:textId="77777777" w:rsidR="00994B70" w:rsidRPr="00743679" w:rsidRDefault="00994B70">
      <w:pPr>
        <w:spacing w:before="4"/>
        <w:rPr>
          <w:rFonts w:ascii="Times New Roman" w:eastAsia="Times New Roman" w:hAnsi="Times New Roman" w:cs="Times New Roman"/>
          <w:color w:val="000000" w:themeColor="text1"/>
          <w:sz w:val="18"/>
          <w:szCs w:val="18"/>
          <w:lang w:val="lt-LT"/>
        </w:rPr>
      </w:pPr>
    </w:p>
    <w:p w14:paraId="57FCB77D" w14:textId="77777777" w:rsidR="00994B70" w:rsidRPr="00743679" w:rsidRDefault="002D7232">
      <w:pPr>
        <w:pStyle w:val="Heading2"/>
        <w:numPr>
          <w:ilvl w:val="1"/>
          <w:numId w:val="4"/>
        </w:numPr>
        <w:tabs>
          <w:tab w:val="left" w:pos="658"/>
        </w:tabs>
        <w:spacing w:line="274" w:lineRule="exact"/>
        <w:jc w:val="both"/>
        <w:rPr>
          <w:b w:val="0"/>
          <w:bCs w:val="0"/>
          <w:color w:val="000000" w:themeColor="text1"/>
          <w:lang w:val="lt-LT"/>
        </w:rPr>
      </w:pPr>
      <w:r w:rsidRPr="00743679">
        <w:rPr>
          <w:color w:val="000000" w:themeColor="text1"/>
          <w:lang w:val="lt-LT"/>
        </w:rPr>
        <w:t xml:space="preserve">Pasibaigus </w:t>
      </w:r>
      <w:r w:rsidRPr="00743679">
        <w:rPr>
          <w:color w:val="000000" w:themeColor="text1"/>
          <w:spacing w:val="-1"/>
          <w:lang w:val="lt-LT"/>
        </w:rPr>
        <w:t>varžyboms:</w:t>
      </w:r>
    </w:p>
    <w:p w14:paraId="15182C5A" w14:textId="77777777" w:rsidR="00994B70" w:rsidRPr="00743679" w:rsidRDefault="002D7232">
      <w:pPr>
        <w:pStyle w:val="BodyText"/>
        <w:numPr>
          <w:ilvl w:val="2"/>
          <w:numId w:val="4"/>
        </w:numPr>
        <w:tabs>
          <w:tab w:val="left" w:pos="949"/>
        </w:tabs>
        <w:ind w:right="265" w:firstLine="0"/>
        <w:jc w:val="both"/>
        <w:rPr>
          <w:color w:val="000000" w:themeColor="text1"/>
          <w:lang w:val="lt-LT"/>
        </w:rPr>
      </w:pPr>
      <w:r w:rsidRPr="00743679">
        <w:rPr>
          <w:color w:val="000000" w:themeColor="text1"/>
          <w:spacing w:val="-1"/>
          <w:lang w:val="lt-LT"/>
        </w:rPr>
        <w:t>Dalyviai,</w:t>
      </w:r>
      <w:r w:rsidRPr="00743679">
        <w:rPr>
          <w:color w:val="000000" w:themeColor="text1"/>
          <w:spacing w:val="50"/>
          <w:lang w:val="lt-LT"/>
        </w:rPr>
        <w:t xml:space="preserve"> </w:t>
      </w:r>
      <w:r w:rsidRPr="00743679">
        <w:rPr>
          <w:color w:val="000000" w:themeColor="text1"/>
          <w:lang w:val="lt-LT"/>
        </w:rPr>
        <w:t>LMR</w:t>
      </w:r>
      <w:r w:rsidRPr="00743679">
        <w:rPr>
          <w:color w:val="000000" w:themeColor="text1"/>
          <w:spacing w:val="50"/>
          <w:lang w:val="lt-LT"/>
        </w:rPr>
        <w:t xml:space="preserve"> </w:t>
      </w:r>
      <w:r w:rsidRPr="00743679">
        <w:rPr>
          <w:color w:val="000000" w:themeColor="text1"/>
          <w:lang w:val="lt-LT"/>
        </w:rPr>
        <w:t>varžybose</w:t>
      </w:r>
      <w:r w:rsidRPr="00743679">
        <w:rPr>
          <w:color w:val="000000" w:themeColor="text1"/>
          <w:spacing w:val="50"/>
          <w:lang w:val="lt-LT"/>
        </w:rPr>
        <w:t xml:space="preserve"> </w:t>
      </w:r>
      <w:r w:rsidRPr="00743679">
        <w:rPr>
          <w:color w:val="000000" w:themeColor="text1"/>
          <w:lang w:val="lt-LT"/>
        </w:rPr>
        <w:t>I</w:t>
      </w:r>
      <w:r w:rsidRPr="00743679">
        <w:rPr>
          <w:color w:val="000000" w:themeColor="text1"/>
          <w:spacing w:val="50"/>
          <w:lang w:val="lt-LT"/>
        </w:rPr>
        <w:t xml:space="preserve"> </w:t>
      </w:r>
      <w:r w:rsidRPr="00743679">
        <w:rPr>
          <w:color w:val="000000" w:themeColor="text1"/>
          <w:spacing w:val="-1"/>
          <w:lang w:val="lt-LT"/>
        </w:rPr>
        <w:t>vairuotojų</w:t>
      </w:r>
      <w:r w:rsidRPr="00743679">
        <w:rPr>
          <w:color w:val="000000" w:themeColor="text1"/>
          <w:spacing w:val="50"/>
          <w:lang w:val="lt-LT"/>
        </w:rPr>
        <w:t xml:space="preserve"> </w:t>
      </w:r>
      <w:r w:rsidRPr="00743679">
        <w:rPr>
          <w:color w:val="000000" w:themeColor="text1"/>
          <w:spacing w:val="-1"/>
          <w:lang w:val="lt-LT"/>
        </w:rPr>
        <w:t>ir</w:t>
      </w:r>
      <w:r w:rsidRPr="00743679">
        <w:rPr>
          <w:color w:val="000000" w:themeColor="text1"/>
          <w:spacing w:val="50"/>
          <w:lang w:val="lt-LT"/>
        </w:rPr>
        <w:t xml:space="preserve"> </w:t>
      </w:r>
      <w:r w:rsidRPr="00743679">
        <w:rPr>
          <w:color w:val="000000" w:themeColor="text1"/>
          <w:lang w:val="lt-LT"/>
        </w:rPr>
        <w:t>II</w:t>
      </w:r>
      <w:r w:rsidRPr="00743679">
        <w:rPr>
          <w:color w:val="000000" w:themeColor="text1"/>
          <w:spacing w:val="49"/>
          <w:lang w:val="lt-LT"/>
        </w:rPr>
        <w:t xml:space="preserve"> </w:t>
      </w:r>
      <w:r w:rsidRPr="00743679">
        <w:rPr>
          <w:color w:val="000000" w:themeColor="text1"/>
          <w:lang w:val="lt-LT"/>
        </w:rPr>
        <w:t>vairuotojų</w:t>
      </w:r>
      <w:r w:rsidRPr="00743679">
        <w:rPr>
          <w:color w:val="000000" w:themeColor="text1"/>
          <w:spacing w:val="49"/>
          <w:lang w:val="lt-LT"/>
        </w:rPr>
        <w:t xml:space="preserve"> </w:t>
      </w:r>
      <w:r w:rsidRPr="00743679">
        <w:rPr>
          <w:color w:val="000000" w:themeColor="text1"/>
          <w:lang w:val="lt-LT"/>
        </w:rPr>
        <w:t>klasėse</w:t>
      </w:r>
      <w:r w:rsidRPr="00743679">
        <w:rPr>
          <w:color w:val="000000" w:themeColor="text1"/>
          <w:spacing w:val="50"/>
          <w:lang w:val="lt-LT"/>
        </w:rPr>
        <w:t xml:space="preserve"> </w:t>
      </w:r>
      <w:r w:rsidRPr="00743679">
        <w:rPr>
          <w:color w:val="000000" w:themeColor="text1"/>
          <w:spacing w:val="-1"/>
          <w:lang w:val="lt-LT"/>
        </w:rPr>
        <w:t>užėmę</w:t>
      </w:r>
      <w:r w:rsidRPr="00743679">
        <w:rPr>
          <w:color w:val="000000" w:themeColor="text1"/>
          <w:spacing w:val="50"/>
          <w:lang w:val="lt-LT"/>
        </w:rPr>
        <w:t xml:space="preserve"> </w:t>
      </w:r>
      <w:r w:rsidRPr="00743679">
        <w:rPr>
          <w:color w:val="000000" w:themeColor="text1"/>
          <w:lang w:val="lt-LT"/>
        </w:rPr>
        <w:t>I-III</w:t>
      </w:r>
      <w:r w:rsidRPr="00743679">
        <w:rPr>
          <w:color w:val="000000" w:themeColor="text1"/>
          <w:spacing w:val="50"/>
          <w:lang w:val="lt-LT"/>
        </w:rPr>
        <w:t xml:space="preserve"> </w:t>
      </w:r>
      <w:r w:rsidRPr="00743679">
        <w:rPr>
          <w:color w:val="000000" w:themeColor="text1"/>
          <w:spacing w:val="-1"/>
          <w:lang w:val="lt-LT"/>
        </w:rPr>
        <w:t>vietas,</w:t>
      </w:r>
      <w:r w:rsidRPr="00743679">
        <w:rPr>
          <w:color w:val="000000" w:themeColor="text1"/>
          <w:spacing w:val="47"/>
          <w:lang w:val="lt-LT"/>
        </w:rPr>
        <w:t xml:space="preserve"> </w:t>
      </w:r>
      <w:r w:rsidRPr="00743679">
        <w:rPr>
          <w:color w:val="000000" w:themeColor="text1"/>
          <w:spacing w:val="-1"/>
          <w:lang w:val="lt-LT"/>
        </w:rPr>
        <w:t>apdovanojami</w:t>
      </w:r>
      <w:r w:rsidRPr="00743679">
        <w:rPr>
          <w:color w:val="000000" w:themeColor="text1"/>
          <w:lang w:val="lt-LT"/>
        </w:rPr>
        <w:t xml:space="preserve"> Organizatoriaus </w:t>
      </w:r>
      <w:r w:rsidRPr="00743679">
        <w:rPr>
          <w:color w:val="000000" w:themeColor="text1"/>
          <w:spacing w:val="-1"/>
          <w:lang w:val="lt-LT"/>
        </w:rPr>
        <w:t>trofėjais ir prizais, jei pastarieji</w:t>
      </w:r>
      <w:r w:rsidRPr="00743679">
        <w:rPr>
          <w:color w:val="000000" w:themeColor="text1"/>
          <w:lang w:val="lt-LT"/>
        </w:rPr>
        <w:t xml:space="preserve"> </w:t>
      </w:r>
      <w:r w:rsidRPr="00743679">
        <w:rPr>
          <w:color w:val="000000" w:themeColor="text1"/>
          <w:spacing w:val="-1"/>
          <w:lang w:val="lt-LT"/>
        </w:rPr>
        <w:t>įsteigti.</w:t>
      </w:r>
    </w:p>
    <w:p w14:paraId="5B6A360F" w14:textId="77777777" w:rsidR="00994B70" w:rsidRPr="00743679" w:rsidRDefault="002D7232">
      <w:pPr>
        <w:pStyle w:val="BodyText"/>
        <w:numPr>
          <w:ilvl w:val="2"/>
          <w:numId w:val="4"/>
        </w:numPr>
        <w:tabs>
          <w:tab w:val="left" w:pos="853"/>
        </w:tabs>
        <w:ind w:right="264" w:firstLine="0"/>
        <w:jc w:val="both"/>
        <w:rPr>
          <w:color w:val="000000" w:themeColor="text1"/>
          <w:lang w:val="lt-LT"/>
        </w:rPr>
      </w:pPr>
      <w:r w:rsidRPr="00743679">
        <w:rPr>
          <w:color w:val="000000" w:themeColor="text1"/>
          <w:spacing w:val="-1"/>
          <w:lang w:val="lt-LT"/>
        </w:rPr>
        <w:t>Komandos,</w:t>
      </w:r>
      <w:r w:rsidRPr="00743679">
        <w:rPr>
          <w:color w:val="000000" w:themeColor="text1"/>
          <w:spacing w:val="14"/>
          <w:lang w:val="lt-LT"/>
        </w:rPr>
        <w:t xml:space="preserve"> </w:t>
      </w:r>
      <w:r w:rsidRPr="00743679">
        <w:rPr>
          <w:color w:val="000000" w:themeColor="text1"/>
          <w:lang w:val="lt-LT"/>
        </w:rPr>
        <w:t>LMR</w:t>
      </w:r>
      <w:r w:rsidRPr="00743679">
        <w:rPr>
          <w:color w:val="000000" w:themeColor="text1"/>
          <w:spacing w:val="14"/>
          <w:lang w:val="lt-LT"/>
        </w:rPr>
        <w:t xml:space="preserve"> </w:t>
      </w:r>
      <w:r w:rsidRPr="00743679">
        <w:rPr>
          <w:color w:val="000000" w:themeColor="text1"/>
          <w:lang w:val="lt-LT"/>
        </w:rPr>
        <w:t>varžybose</w:t>
      </w:r>
      <w:r w:rsidRPr="00743679">
        <w:rPr>
          <w:color w:val="000000" w:themeColor="text1"/>
          <w:spacing w:val="14"/>
          <w:lang w:val="lt-LT"/>
        </w:rPr>
        <w:t xml:space="preserve"> </w:t>
      </w:r>
      <w:r w:rsidRPr="00743679">
        <w:rPr>
          <w:color w:val="000000" w:themeColor="text1"/>
          <w:spacing w:val="-1"/>
          <w:lang w:val="lt-LT"/>
        </w:rPr>
        <w:t>„Komandinėje</w:t>
      </w:r>
      <w:r w:rsidRPr="00743679">
        <w:rPr>
          <w:color w:val="000000" w:themeColor="text1"/>
          <w:spacing w:val="14"/>
          <w:lang w:val="lt-LT"/>
        </w:rPr>
        <w:t xml:space="preserve"> </w:t>
      </w:r>
      <w:r w:rsidRPr="00743679">
        <w:rPr>
          <w:color w:val="000000" w:themeColor="text1"/>
          <w:lang w:val="lt-LT"/>
        </w:rPr>
        <w:t>įskaitoje“</w:t>
      </w:r>
      <w:r w:rsidRPr="00743679">
        <w:rPr>
          <w:color w:val="000000" w:themeColor="text1"/>
          <w:spacing w:val="13"/>
          <w:lang w:val="lt-LT"/>
        </w:rPr>
        <w:t xml:space="preserve"> </w:t>
      </w:r>
      <w:r w:rsidRPr="00743679">
        <w:rPr>
          <w:color w:val="000000" w:themeColor="text1"/>
          <w:spacing w:val="-1"/>
          <w:lang w:val="lt-LT"/>
        </w:rPr>
        <w:t>užėmusios</w:t>
      </w:r>
      <w:r w:rsidRPr="00743679">
        <w:rPr>
          <w:color w:val="000000" w:themeColor="text1"/>
          <w:spacing w:val="14"/>
          <w:lang w:val="lt-LT"/>
        </w:rPr>
        <w:t xml:space="preserve"> </w:t>
      </w:r>
      <w:r w:rsidRPr="00743679">
        <w:rPr>
          <w:color w:val="000000" w:themeColor="text1"/>
          <w:spacing w:val="-1"/>
          <w:lang w:val="lt-LT"/>
        </w:rPr>
        <w:t>I-III</w:t>
      </w:r>
      <w:r w:rsidRPr="00743679">
        <w:rPr>
          <w:color w:val="000000" w:themeColor="text1"/>
          <w:spacing w:val="14"/>
          <w:lang w:val="lt-LT"/>
        </w:rPr>
        <w:t xml:space="preserve"> </w:t>
      </w:r>
      <w:r w:rsidRPr="00743679">
        <w:rPr>
          <w:color w:val="000000" w:themeColor="text1"/>
          <w:lang w:val="lt-LT"/>
        </w:rPr>
        <w:t>vietas,</w:t>
      </w:r>
      <w:r w:rsidRPr="00743679">
        <w:rPr>
          <w:color w:val="000000" w:themeColor="text1"/>
          <w:spacing w:val="13"/>
          <w:lang w:val="lt-LT"/>
        </w:rPr>
        <w:t xml:space="preserve"> </w:t>
      </w:r>
      <w:r w:rsidRPr="00743679">
        <w:rPr>
          <w:color w:val="000000" w:themeColor="text1"/>
          <w:lang w:val="lt-LT"/>
        </w:rPr>
        <w:t>apdovanojamos</w:t>
      </w:r>
      <w:r w:rsidRPr="00743679">
        <w:rPr>
          <w:color w:val="000000" w:themeColor="text1"/>
          <w:spacing w:val="57"/>
          <w:lang w:val="lt-LT"/>
        </w:rPr>
        <w:t xml:space="preserve"> </w:t>
      </w:r>
      <w:r w:rsidRPr="00743679">
        <w:rPr>
          <w:color w:val="000000" w:themeColor="text1"/>
          <w:lang w:val="lt-LT"/>
        </w:rPr>
        <w:t xml:space="preserve">Organizatoriaus trofėjais ir </w:t>
      </w:r>
      <w:r w:rsidRPr="00743679">
        <w:rPr>
          <w:color w:val="000000" w:themeColor="text1"/>
          <w:spacing w:val="-1"/>
          <w:lang w:val="lt-LT"/>
        </w:rPr>
        <w:t>prizais,</w:t>
      </w:r>
      <w:r w:rsidRPr="00743679">
        <w:rPr>
          <w:color w:val="000000" w:themeColor="text1"/>
          <w:lang w:val="lt-LT"/>
        </w:rPr>
        <w:t xml:space="preserve"> jei pastarieji įsteigti.</w:t>
      </w:r>
    </w:p>
    <w:p w14:paraId="14A8D497" w14:textId="77777777" w:rsidR="00994B70" w:rsidRPr="00743679" w:rsidRDefault="002D7232">
      <w:pPr>
        <w:pStyle w:val="BodyText"/>
        <w:numPr>
          <w:ilvl w:val="2"/>
          <w:numId w:val="4"/>
        </w:numPr>
        <w:tabs>
          <w:tab w:val="left" w:pos="839"/>
        </w:tabs>
        <w:ind w:left="838" w:hanging="720"/>
        <w:jc w:val="both"/>
        <w:rPr>
          <w:color w:val="000000" w:themeColor="text1"/>
          <w:lang w:val="lt-LT"/>
        </w:rPr>
      </w:pPr>
      <w:r w:rsidRPr="00743679">
        <w:rPr>
          <w:color w:val="000000" w:themeColor="text1"/>
          <w:lang w:val="lt-LT"/>
        </w:rPr>
        <w:t>Kiti</w:t>
      </w:r>
      <w:r w:rsidRPr="00743679">
        <w:rPr>
          <w:color w:val="000000" w:themeColor="text1"/>
          <w:spacing w:val="-1"/>
          <w:lang w:val="lt-LT"/>
        </w:rPr>
        <w:t xml:space="preserve"> apdovanojimai</w:t>
      </w:r>
      <w:r w:rsidRPr="00743679">
        <w:rPr>
          <w:color w:val="000000" w:themeColor="text1"/>
          <w:lang w:val="lt-LT"/>
        </w:rPr>
        <w:t xml:space="preserve"> </w:t>
      </w:r>
      <w:r w:rsidRPr="00743679">
        <w:rPr>
          <w:color w:val="000000" w:themeColor="text1"/>
          <w:spacing w:val="-1"/>
          <w:lang w:val="lt-LT"/>
        </w:rPr>
        <w:t>nurodomi</w:t>
      </w:r>
      <w:r w:rsidRPr="00743679">
        <w:rPr>
          <w:color w:val="000000" w:themeColor="text1"/>
          <w:lang w:val="lt-LT"/>
        </w:rPr>
        <w:t xml:space="preserve"> LMR varžybų </w:t>
      </w:r>
      <w:r w:rsidRPr="00743679">
        <w:rPr>
          <w:color w:val="000000" w:themeColor="text1"/>
          <w:spacing w:val="-1"/>
          <w:lang w:val="lt-LT"/>
        </w:rPr>
        <w:t>papildomuose</w:t>
      </w:r>
      <w:r w:rsidRPr="00743679">
        <w:rPr>
          <w:color w:val="000000" w:themeColor="text1"/>
          <w:lang w:val="lt-LT"/>
        </w:rPr>
        <w:t xml:space="preserve"> </w:t>
      </w:r>
      <w:r w:rsidRPr="00743679">
        <w:rPr>
          <w:color w:val="000000" w:themeColor="text1"/>
          <w:spacing w:val="-1"/>
          <w:lang w:val="lt-LT"/>
        </w:rPr>
        <w:t>nuostatuose.</w:t>
      </w:r>
    </w:p>
    <w:p w14:paraId="2BF050FD" w14:textId="77777777" w:rsidR="00994B70" w:rsidRPr="00743679" w:rsidRDefault="002D7232">
      <w:pPr>
        <w:pStyle w:val="Heading2"/>
        <w:numPr>
          <w:ilvl w:val="1"/>
          <w:numId w:val="3"/>
        </w:numPr>
        <w:tabs>
          <w:tab w:val="left" w:pos="658"/>
        </w:tabs>
        <w:spacing w:before="1" w:line="275" w:lineRule="exact"/>
        <w:jc w:val="both"/>
        <w:rPr>
          <w:b w:val="0"/>
          <w:bCs w:val="0"/>
          <w:color w:val="000000" w:themeColor="text1"/>
          <w:lang w:val="lt-LT"/>
        </w:rPr>
      </w:pPr>
      <w:r w:rsidRPr="00743679">
        <w:rPr>
          <w:color w:val="000000" w:themeColor="text1"/>
          <w:lang w:val="lt-LT"/>
        </w:rPr>
        <w:t xml:space="preserve">Pasibaigus LMRČ </w:t>
      </w:r>
      <w:r w:rsidRPr="00743679">
        <w:rPr>
          <w:color w:val="000000" w:themeColor="text1"/>
          <w:spacing w:val="-1"/>
          <w:lang w:val="lt-LT"/>
        </w:rPr>
        <w:t>sezonui:</w:t>
      </w:r>
    </w:p>
    <w:p w14:paraId="3D5FD33A" w14:textId="77777777" w:rsidR="00994B70" w:rsidRPr="00743679" w:rsidRDefault="002D7232">
      <w:pPr>
        <w:pStyle w:val="BodyText"/>
        <w:numPr>
          <w:ilvl w:val="2"/>
          <w:numId w:val="3"/>
        </w:numPr>
        <w:tabs>
          <w:tab w:val="left" w:pos="848"/>
        </w:tabs>
        <w:ind w:right="263" w:firstLine="0"/>
        <w:jc w:val="both"/>
        <w:rPr>
          <w:color w:val="000000" w:themeColor="text1"/>
          <w:lang w:val="lt-LT"/>
        </w:rPr>
      </w:pPr>
      <w:r w:rsidRPr="00743679">
        <w:rPr>
          <w:color w:val="000000" w:themeColor="text1"/>
          <w:spacing w:val="-1"/>
          <w:lang w:val="lt-LT"/>
        </w:rPr>
        <w:t>Dalyviai,</w:t>
      </w:r>
      <w:r w:rsidRPr="00743679">
        <w:rPr>
          <w:color w:val="000000" w:themeColor="text1"/>
          <w:spacing w:val="9"/>
          <w:lang w:val="lt-LT"/>
        </w:rPr>
        <w:t xml:space="preserve"> </w:t>
      </w:r>
      <w:r w:rsidRPr="00743679">
        <w:rPr>
          <w:color w:val="000000" w:themeColor="text1"/>
          <w:lang w:val="lt-LT"/>
        </w:rPr>
        <w:t>LMRČ</w:t>
      </w:r>
      <w:r w:rsidRPr="00743679">
        <w:rPr>
          <w:color w:val="000000" w:themeColor="text1"/>
          <w:spacing w:val="9"/>
          <w:lang w:val="lt-LT"/>
        </w:rPr>
        <w:t xml:space="preserve"> </w:t>
      </w:r>
      <w:r w:rsidRPr="00743679">
        <w:rPr>
          <w:color w:val="000000" w:themeColor="text1"/>
          <w:lang w:val="lt-LT"/>
        </w:rPr>
        <w:t>I</w:t>
      </w:r>
      <w:r w:rsidRPr="00743679">
        <w:rPr>
          <w:color w:val="000000" w:themeColor="text1"/>
          <w:spacing w:val="9"/>
          <w:lang w:val="lt-LT"/>
        </w:rPr>
        <w:t xml:space="preserve"> </w:t>
      </w:r>
      <w:r w:rsidRPr="00743679">
        <w:rPr>
          <w:color w:val="000000" w:themeColor="text1"/>
          <w:lang w:val="lt-LT"/>
        </w:rPr>
        <w:t>vairuotojų</w:t>
      </w:r>
      <w:r w:rsidRPr="00743679">
        <w:rPr>
          <w:color w:val="000000" w:themeColor="text1"/>
          <w:spacing w:val="9"/>
          <w:lang w:val="lt-LT"/>
        </w:rPr>
        <w:t xml:space="preserve"> </w:t>
      </w:r>
      <w:r w:rsidRPr="00743679">
        <w:rPr>
          <w:color w:val="000000" w:themeColor="text1"/>
          <w:lang w:val="lt-LT"/>
        </w:rPr>
        <w:t>ir</w:t>
      </w:r>
      <w:r w:rsidRPr="00743679">
        <w:rPr>
          <w:color w:val="000000" w:themeColor="text1"/>
          <w:spacing w:val="9"/>
          <w:lang w:val="lt-LT"/>
        </w:rPr>
        <w:t xml:space="preserve"> </w:t>
      </w:r>
      <w:r w:rsidRPr="00743679">
        <w:rPr>
          <w:color w:val="000000" w:themeColor="text1"/>
          <w:lang w:val="lt-LT"/>
        </w:rPr>
        <w:t>II</w:t>
      </w:r>
      <w:r w:rsidRPr="00743679">
        <w:rPr>
          <w:color w:val="000000" w:themeColor="text1"/>
          <w:spacing w:val="9"/>
          <w:lang w:val="lt-LT"/>
        </w:rPr>
        <w:t xml:space="preserve"> </w:t>
      </w:r>
      <w:r w:rsidRPr="00743679">
        <w:rPr>
          <w:color w:val="000000" w:themeColor="text1"/>
          <w:spacing w:val="-1"/>
          <w:lang w:val="lt-LT"/>
        </w:rPr>
        <w:t>vairuotojų</w:t>
      </w:r>
      <w:r w:rsidRPr="00743679">
        <w:rPr>
          <w:color w:val="000000" w:themeColor="text1"/>
          <w:spacing w:val="9"/>
          <w:lang w:val="lt-LT"/>
        </w:rPr>
        <w:t xml:space="preserve"> </w:t>
      </w:r>
      <w:r w:rsidRPr="00743679">
        <w:rPr>
          <w:color w:val="000000" w:themeColor="text1"/>
          <w:spacing w:val="-1"/>
          <w:lang w:val="lt-LT"/>
        </w:rPr>
        <w:t>klasėse</w:t>
      </w:r>
      <w:r w:rsidRPr="00743679">
        <w:rPr>
          <w:color w:val="000000" w:themeColor="text1"/>
          <w:spacing w:val="8"/>
          <w:lang w:val="lt-LT"/>
        </w:rPr>
        <w:t xml:space="preserve"> </w:t>
      </w:r>
      <w:r w:rsidRPr="00743679">
        <w:rPr>
          <w:color w:val="000000" w:themeColor="text1"/>
          <w:spacing w:val="-1"/>
          <w:lang w:val="lt-LT"/>
        </w:rPr>
        <w:t>užėmę</w:t>
      </w:r>
      <w:r w:rsidRPr="00743679">
        <w:rPr>
          <w:color w:val="000000" w:themeColor="text1"/>
          <w:spacing w:val="9"/>
          <w:lang w:val="lt-LT"/>
        </w:rPr>
        <w:t xml:space="preserve"> </w:t>
      </w:r>
      <w:r w:rsidRPr="00743679">
        <w:rPr>
          <w:color w:val="000000" w:themeColor="text1"/>
          <w:spacing w:val="-1"/>
          <w:lang w:val="lt-LT"/>
        </w:rPr>
        <w:t>I-III</w:t>
      </w:r>
      <w:r w:rsidRPr="00743679">
        <w:rPr>
          <w:color w:val="000000" w:themeColor="text1"/>
          <w:spacing w:val="8"/>
          <w:lang w:val="lt-LT"/>
        </w:rPr>
        <w:t xml:space="preserve"> </w:t>
      </w:r>
      <w:r w:rsidRPr="00743679">
        <w:rPr>
          <w:color w:val="000000" w:themeColor="text1"/>
          <w:lang w:val="lt-LT"/>
        </w:rPr>
        <w:t>vietas,</w:t>
      </w:r>
      <w:r w:rsidRPr="00743679">
        <w:rPr>
          <w:color w:val="000000" w:themeColor="text1"/>
          <w:spacing w:val="9"/>
          <w:lang w:val="lt-LT"/>
        </w:rPr>
        <w:t xml:space="preserve"> </w:t>
      </w:r>
      <w:r w:rsidRPr="00743679">
        <w:rPr>
          <w:color w:val="000000" w:themeColor="text1"/>
          <w:spacing w:val="-1"/>
          <w:lang w:val="lt-LT"/>
        </w:rPr>
        <w:t>apdovanojami</w:t>
      </w:r>
      <w:r w:rsidRPr="00743679">
        <w:rPr>
          <w:color w:val="000000" w:themeColor="text1"/>
          <w:spacing w:val="9"/>
          <w:lang w:val="lt-LT"/>
        </w:rPr>
        <w:t xml:space="preserve"> </w:t>
      </w:r>
      <w:r w:rsidRPr="00743679">
        <w:rPr>
          <w:color w:val="000000" w:themeColor="text1"/>
          <w:lang w:val="lt-LT"/>
        </w:rPr>
        <w:t>LASF</w:t>
      </w:r>
      <w:r w:rsidRPr="00743679">
        <w:rPr>
          <w:color w:val="000000" w:themeColor="text1"/>
          <w:spacing w:val="77"/>
          <w:lang w:val="lt-LT"/>
        </w:rPr>
        <w:t xml:space="preserve"> </w:t>
      </w:r>
      <w:r w:rsidRPr="00743679">
        <w:rPr>
          <w:color w:val="000000" w:themeColor="text1"/>
          <w:spacing w:val="-1"/>
          <w:lang w:val="lt-LT"/>
        </w:rPr>
        <w:t>trofėjais</w:t>
      </w:r>
      <w:r w:rsidRPr="00743679">
        <w:rPr>
          <w:color w:val="000000" w:themeColor="text1"/>
          <w:spacing w:val="2"/>
          <w:lang w:val="lt-LT"/>
        </w:rPr>
        <w:t xml:space="preserve"> </w:t>
      </w:r>
      <w:r w:rsidRPr="00743679">
        <w:rPr>
          <w:color w:val="000000" w:themeColor="text1"/>
          <w:lang w:val="lt-LT"/>
        </w:rPr>
        <w:t>ir</w:t>
      </w:r>
      <w:r w:rsidRPr="00743679">
        <w:rPr>
          <w:color w:val="000000" w:themeColor="text1"/>
          <w:spacing w:val="3"/>
          <w:lang w:val="lt-LT"/>
        </w:rPr>
        <w:t xml:space="preserve"> </w:t>
      </w:r>
      <w:r w:rsidRPr="00743679">
        <w:rPr>
          <w:color w:val="000000" w:themeColor="text1"/>
          <w:spacing w:val="-1"/>
          <w:lang w:val="lt-LT"/>
        </w:rPr>
        <w:t>diplomais.</w:t>
      </w:r>
      <w:r w:rsidRPr="00743679">
        <w:rPr>
          <w:color w:val="000000" w:themeColor="text1"/>
          <w:spacing w:val="3"/>
          <w:lang w:val="lt-LT"/>
        </w:rPr>
        <w:t xml:space="preserve"> </w:t>
      </w:r>
      <w:r w:rsidRPr="00743679">
        <w:rPr>
          <w:color w:val="000000" w:themeColor="text1"/>
          <w:spacing w:val="-1"/>
          <w:lang w:val="lt-LT"/>
        </w:rPr>
        <w:t>Užėmusiems</w:t>
      </w:r>
      <w:r w:rsidRPr="00743679">
        <w:rPr>
          <w:color w:val="000000" w:themeColor="text1"/>
          <w:spacing w:val="3"/>
          <w:lang w:val="lt-LT"/>
        </w:rPr>
        <w:t xml:space="preserve"> </w:t>
      </w:r>
      <w:r w:rsidRPr="00743679">
        <w:rPr>
          <w:color w:val="000000" w:themeColor="text1"/>
          <w:spacing w:val="-1"/>
          <w:lang w:val="lt-LT"/>
        </w:rPr>
        <w:t>pirmąsias</w:t>
      </w:r>
      <w:r w:rsidRPr="00743679">
        <w:rPr>
          <w:color w:val="000000" w:themeColor="text1"/>
          <w:spacing w:val="3"/>
          <w:lang w:val="lt-LT"/>
        </w:rPr>
        <w:t xml:space="preserve"> </w:t>
      </w:r>
      <w:r w:rsidRPr="00743679">
        <w:rPr>
          <w:color w:val="000000" w:themeColor="text1"/>
          <w:lang w:val="lt-LT"/>
        </w:rPr>
        <w:t>vietas</w:t>
      </w:r>
      <w:r w:rsidRPr="00743679">
        <w:rPr>
          <w:color w:val="000000" w:themeColor="text1"/>
          <w:spacing w:val="2"/>
          <w:lang w:val="lt-LT"/>
        </w:rPr>
        <w:t xml:space="preserve"> </w:t>
      </w:r>
      <w:r w:rsidRPr="00743679">
        <w:rPr>
          <w:color w:val="000000" w:themeColor="text1"/>
          <w:spacing w:val="-1"/>
          <w:lang w:val="lt-LT"/>
        </w:rPr>
        <w:t>suteikiamas</w:t>
      </w:r>
      <w:r w:rsidRPr="00743679">
        <w:rPr>
          <w:color w:val="000000" w:themeColor="text1"/>
          <w:spacing w:val="3"/>
          <w:lang w:val="lt-LT"/>
        </w:rPr>
        <w:t xml:space="preserve"> </w:t>
      </w:r>
      <w:r w:rsidRPr="00743679">
        <w:rPr>
          <w:color w:val="000000" w:themeColor="text1"/>
          <w:spacing w:val="-1"/>
          <w:lang w:val="lt-LT"/>
        </w:rPr>
        <w:t>Lietuvos</w:t>
      </w:r>
      <w:r w:rsidRPr="00743679">
        <w:rPr>
          <w:color w:val="000000" w:themeColor="text1"/>
          <w:spacing w:val="3"/>
          <w:lang w:val="lt-LT"/>
        </w:rPr>
        <w:t xml:space="preserve"> </w:t>
      </w:r>
      <w:r w:rsidRPr="00743679">
        <w:rPr>
          <w:color w:val="000000" w:themeColor="text1"/>
          <w:spacing w:val="-1"/>
          <w:lang w:val="lt-LT"/>
        </w:rPr>
        <w:t>mini</w:t>
      </w:r>
      <w:r w:rsidRPr="00743679">
        <w:rPr>
          <w:color w:val="000000" w:themeColor="text1"/>
          <w:spacing w:val="3"/>
          <w:lang w:val="lt-LT"/>
        </w:rPr>
        <w:t xml:space="preserve"> </w:t>
      </w:r>
      <w:r w:rsidRPr="00743679">
        <w:rPr>
          <w:color w:val="000000" w:themeColor="text1"/>
          <w:lang w:val="lt-LT"/>
        </w:rPr>
        <w:t>ralio</w:t>
      </w:r>
      <w:r w:rsidRPr="00743679">
        <w:rPr>
          <w:color w:val="000000" w:themeColor="text1"/>
          <w:spacing w:val="2"/>
          <w:lang w:val="lt-LT"/>
        </w:rPr>
        <w:t xml:space="preserve"> </w:t>
      </w:r>
      <w:r w:rsidRPr="00743679">
        <w:rPr>
          <w:color w:val="000000" w:themeColor="text1"/>
          <w:spacing w:val="-1"/>
          <w:lang w:val="lt-LT"/>
        </w:rPr>
        <w:t>čempiono</w:t>
      </w:r>
      <w:r w:rsidRPr="00743679">
        <w:rPr>
          <w:color w:val="000000" w:themeColor="text1"/>
          <w:spacing w:val="3"/>
          <w:lang w:val="lt-LT"/>
        </w:rPr>
        <w:t xml:space="preserve"> </w:t>
      </w:r>
      <w:r w:rsidRPr="00743679">
        <w:rPr>
          <w:color w:val="000000" w:themeColor="text1"/>
          <w:lang w:val="lt-LT"/>
        </w:rPr>
        <w:t>vardas</w:t>
      </w:r>
      <w:r w:rsidRPr="00743679">
        <w:rPr>
          <w:color w:val="000000" w:themeColor="text1"/>
          <w:spacing w:val="99"/>
          <w:lang w:val="lt-LT"/>
        </w:rPr>
        <w:t xml:space="preserve"> </w:t>
      </w:r>
      <w:r w:rsidRPr="00743679">
        <w:rPr>
          <w:color w:val="000000" w:themeColor="text1"/>
          <w:spacing w:val="-1"/>
          <w:lang w:val="lt-LT"/>
        </w:rPr>
        <w:t>atitinkamoje</w:t>
      </w:r>
      <w:r w:rsidRPr="00743679">
        <w:rPr>
          <w:color w:val="000000" w:themeColor="text1"/>
          <w:lang w:val="lt-LT"/>
        </w:rPr>
        <w:t xml:space="preserve"> klasėje.</w:t>
      </w:r>
    </w:p>
    <w:p w14:paraId="20371F54" w14:textId="1B2FCAAF" w:rsidR="00994B70" w:rsidRDefault="002D7232">
      <w:pPr>
        <w:pStyle w:val="BodyText"/>
        <w:numPr>
          <w:ilvl w:val="2"/>
          <w:numId w:val="3"/>
        </w:numPr>
        <w:tabs>
          <w:tab w:val="left" w:pos="878"/>
        </w:tabs>
        <w:ind w:right="264" w:firstLine="0"/>
        <w:jc w:val="both"/>
        <w:rPr>
          <w:color w:val="000000" w:themeColor="text1"/>
          <w:lang w:val="lt-LT"/>
        </w:rPr>
      </w:pPr>
      <w:r w:rsidRPr="00743679">
        <w:rPr>
          <w:color w:val="000000" w:themeColor="text1"/>
          <w:spacing w:val="-1"/>
          <w:lang w:val="lt-LT"/>
        </w:rPr>
        <w:t>Komandos,</w:t>
      </w:r>
      <w:r w:rsidRPr="00743679">
        <w:rPr>
          <w:color w:val="000000" w:themeColor="text1"/>
          <w:spacing w:val="39"/>
          <w:lang w:val="lt-LT"/>
        </w:rPr>
        <w:t xml:space="preserve"> </w:t>
      </w:r>
      <w:r w:rsidRPr="00743679">
        <w:rPr>
          <w:color w:val="000000" w:themeColor="text1"/>
          <w:lang w:val="lt-LT"/>
        </w:rPr>
        <w:t>LMRČ</w:t>
      </w:r>
      <w:r w:rsidRPr="00743679">
        <w:rPr>
          <w:color w:val="000000" w:themeColor="text1"/>
          <w:spacing w:val="39"/>
          <w:lang w:val="lt-LT"/>
        </w:rPr>
        <w:t xml:space="preserve"> </w:t>
      </w:r>
      <w:r w:rsidRPr="00743679">
        <w:rPr>
          <w:color w:val="000000" w:themeColor="text1"/>
          <w:lang w:val="lt-LT"/>
        </w:rPr>
        <w:t>„Komandinėje</w:t>
      </w:r>
      <w:r w:rsidRPr="00743679">
        <w:rPr>
          <w:color w:val="000000" w:themeColor="text1"/>
          <w:spacing w:val="39"/>
          <w:lang w:val="lt-LT"/>
        </w:rPr>
        <w:t xml:space="preserve"> </w:t>
      </w:r>
      <w:r w:rsidRPr="00743679">
        <w:rPr>
          <w:color w:val="000000" w:themeColor="text1"/>
          <w:spacing w:val="-1"/>
          <w:lang w:val="lt-LT"/>
        </w:rPr>
        <w:t>įskaitoje“</w:t>
      </w:r>
      <w:r w:rsidRPr="00743679">
        <w:rPr>
          <w:color w:val="000000" w:themeColor="text1"/>
          <w:spacing w:val="39"/>
          <w:lang w:val="lt-LT"/>
        </w:rPr>
        <w:t xml:space="preserve"> </w:t>
      </w:r>
      <w:r w:rsidRPr="00743679">
        <w:rPr>
          <w:color w:val="000000" w:themeColor="text1"/>
          <w:spacing w:val="-1"/>
          <w:lang w:val="lt-LT"/>
        </w:rPr>
        <w:t>užėmusios</w:t>
      </w:r>
      <w:r w:rsidRPr="00743679">
        <w:rPr>
          <w:color w:val="000000" w:themeColor="text1"/>
          <w:spacing w:val="39"/>
          <w:lang w:val="lt-LT"/>
        </w:rPr>
        <w:t xml:space="preserve"> </w:t>
      </w:r>
      <w:r w:rsidRPr="00743679">
        <w:rPr>
          <w:color w:val="000000" w:themeColor="text1"/>
          <w:spacing w:val="-1"/>
          <w:lang w:val="lt-LT"/>
        </w:rPr>
        <w:t>I-III</w:t>
      </w:r>
      <w:r w:rsidRPr="00743679">
        <w:rPr>
          <w:color w:val="000000" w:themeColor="text1"/>
          <w:spacing w:val="39"/>
          <w:lang w:val="lt-LT"/>
        </w:rPr>
        <w:t xml:space="preserve"> </w:t>
      </w:r>
      <w:r w:rsidRPr="00743679">
        <w:rPr>
          <w:color w:val="000000" w:themeColor="text1"/>
          <w:spacing w:val="-1"/>
          <w:lang w:val="lt-LT"/>
        </w:rPr>
        <w:t>vietas,</w:t>
      </w:r>
      <w:r w:rsidRPr="00743679">
        <w:rPr>
          <w:color w:val="000000" w:themeColor="text1"/>
          <w:spacing w:val="39"/>
          <w:lang w:val="lt-LT"/>
        </w:rPr>
        <w:t xml:space="preserve"> </w:t>
      </w:r>
      <w:r w:rsidRPr="00743679">
        <w:rPr>
          <w:color w:val="000000" w:themeColor="text1"/>
          <w:spacing w:val="-1"/>
          <w:lang w:val="lt-LT"/>
        </w:rPr>
        <w:t>apdovanojamos</w:t>
      </w:r>
      <w:r w:rsidRPr="00743679">
        <w:rPr>
          <w:color w:val="000000" w:themeColor="text1"/>
          <w:spacing w:val="41"/>
          <w:lang w:val="lt-LT"/>
        </w:rPr>
        <w:t xml:space="preserve"> </w:t>
      </w:r>
      <w:r w:rsidRPr="00743679">
        <w:rPr>
          <w:color w:val="000000" w:themeColor="text1"/>
          <w:spacing w:val="-1"/>
          <w:lang w:val="lt-LT"/>
        </w:rPr>
        <w:t>LASF</w:t>
      </w:r>
      <w:r w:rsidRPr="00743679">
        <w:rPr>
          <w:color w:val="000000" w:themeColor="text1"/>
          <w:spacing w:val="57"/>
          <w:lang w:val="lt-LT"/>
        </w:rPr>
        <w:t xml:space="preserve"> </w:t>
      </w:r>
      <w:r w:rsidRPr="00743679">
        <w:rPr>
          <w:color w:val="000000" w:themeColor="text1"/>
          <w:spacing w:val="-1"/>
          <w:lang w:val="lt-LT"/>
        </w:rPr>
        <w:t>trofėjais</w:t>
      </w:r>
      <w:r w:rsidRPr="00743679">
        <w:rPr>
          <w:color w:val="000000" w:themeColor="text1"/>
          <w:spacing w:val="59"/>
          <w:lang w:val="lt-LT"/>
        </w:rPr>
        <w:t xml:space="preserve"> </w:t>
      </w:r>
      <w:r w:rsidRPr="00743679">
        <w:rPr>
          <w:color w:val="000000" w:themeColor="text1"/>
          <w:lang w:val="lt-LT"/>
        </w:rPr>
        <w:t>ir</w:t>
      </w:r>
      <w:r w:rsidRPr="00743679">
        <w:rPr>
          <w:color w:val="000000" w:themeColor="text1"/>
          <w:spacing w:val="56"/>
          <w:lang w:val="lt-LT"/>
        </w:rPr>
        <w:t xml:space="preserve"> </w:t>
      </w:r>
      <w:r w:rsidRPr="00743679">
        <w:rPr>
          <w:color w:val="000000" w:themeColor="text1"/>
          <w:spacing w:val="-1"/>
          <w:lang w:val="lt-LT"/>
        </w:rPr>
        <w:t>diplomais.</w:t>
      </w:r>
      <w:r w:rsidRPr="00743679">
        <w:rPr>
          <w:color w:val="000000" w:themeColor="text1"/>
          <w:spacing w:val="59"/>
          <w:lang w:val="lt-LT"/>
        </w:rPr>
        <w:t xml:space="preserve"> </w:t>
      </w:r>
      <w:r w:rsidRPr="00743679">
        <w:rPr>
          <w:color w:val="000000" w:themeColor="text1"/>
          <w:spacing w:val="-1"/>
          <w:lang w:val="lt-LT"/>
        </w:rPr>
        <w:t>Komandai,</w:t>
      </w:r>
      <w:r w:rsidRPr="00743679">
        <w:rPr>
          <w:color w:val="000000" w:themeColor="text1"/>
          <w:spacing w:val="59"/>
          <w:lang w:val="lt-LT"/>
        </w:rPr>
        <w:t xml:space="preserve"> </w:t>
      </w:r>
      <w:r w:rsidRPr="00743679">
        <w:rPr>
          <w:color w:val="000000" w:themeColor="text1"/>
          <w:spacing w:val="-1"/>
          <w:lang w:val="lt-LT"/>
        </w:rPr>
        <w:t>užėmusiai</w:t>
      </w:r>
      <w:r w:rsidRPr="00743679">
        <w:rPr>
          <w:color w:val="000000" w:themeColor="text1"/>
          <w:spacing w:val="59"/>
          <w:lang w:val="lt-LT"/>
        </w:rPr>
        <w:t xml:space="preserve"> </w:t>
      </w:r>
      <w:r w:rsidRPr="00743679">
        <w:rPr>
          <w:color w:val="000000" w:themeColor="text1"/>
          <w:lang w:val="lt-LT"/>
        </w:rPr>
        <w:t>I</w:t>
      </w:r>
      <w:r w:rsidRPr="00743679">
        <w:rPr>
          <w:color w:val="000000" w:themeColor="text1"/>
          <w:spacing w:val="59"/>
          <w:lang w:val="lt-LT"/>
        </w:rPr>
        <w:t xml:space="preserve"> </w:t>
      </w:r>
      <w:r w:rsidRPr="00743679">
        <w:rPr>
          <w:color w:val="000000" w:themeColor="text1"/>
          <w:lang w:val="lt-LT"/>
        </w:rPr>
        <w:t>vietą,</w:t>
      </w:r>
      <w:r w:rsidRPr="00743679">
        <w:rPr>
          <w:color w:val="000000" w:themeColor="text1"/>
          <w:spacing w:val="57"/>
          <w:lang w:val="lt-LT"/>
        </w:rPr>
        <w:t xml:space="preserve"> </w:t>
      </w:r>
      <w:r w:rsidRPr="00743679">
        <w:rPr>
          <w:color w:val="000000" w:themeColor="text1"/>
          <w:spacing w:val="-1"/>
          <w:lang w:val="lt-LT"/>
        </w:rPr>
        <w:t>suteikiamas</w:t>
      </w:r>
      <w:r w:rsidRPr="00743679">
        <w:rPr>
          <w:color w:val="000000" w:themeColor="text1"/>
          <w:spacing w:val="59"/>
          <w:lang w:val="lt-LT"/>
        </w:rPr>
        <w:t xml:space="preserve"> </w:t>
      </w:r>
      <w:r w:rsidRPr="00743679">
        <w:rPr>
          <w:color w:val="000000" w:themeColor="text1"/>
          <w:lang w:val="lt-LT"/>
        </w:rPr>
        <w:t>Lietuvos</w:t>
      </w:r>
      <w:r w:rsidRPr="00743679">
        <w:rPr>
          <w:color w:val="000000" w:themeColor="text1"/>
          <w:spacing w:val="59"/>
          <w:lang w:val="lt-LT"/>
        </w:rPr>
        <w:t xml:space="preserve"> </w:t>
      </w:r>
      <w:r w:rsidRPr="00743679">
        <w:rPr>
          <w:color w:val="000000" w:themeColor="text1"/>
          <w:spacing w:val="-1"/>
          <w:lang w:val="lt-LT"/>
        </w:rPr>
        <w:t>mini</w:t>
      </w:r>
      <w:r w:rsidRPr="00743679">
        <w:rPr>
          <w:color w:val="000000" w:themeColor="text1"/>
          <w:spacing w:val="59"/>
          <w:lang w:val="lt-LT"/>
        </w:rPr>
        <w:t xml:space="preserve"> </w:t>
      </w:r>
      <w:r w:rsidRPr="00743679">
        <w:rPr>
          <w:color w:val="000000" w:themeColor="text1"/>
          <w:lang w:val="lt-LT"/>
        </w:rPr>
        <w:t>ralio</w:t>
      </w:r>
      <w:r w:rsidRPr="00743679">
        <w:rPr>
          <w:color w:val="000000" w:themeColor="text1"/>
          <w:spacing w:val="59"/>
          <w:lang w:val="lt-LT"/>
        </w:rPr>
        <w:t xml:space="preserve"> </w:t>
      </w:r>
      <w:r w:rsidRPr="00743679">
        <w:rPr>
          <w:color w:val="000000" w:themeColor="text1"/>
          <w:spacing w:val="-1"/>
          <w:lang w:val="lt-LT"/>
        </w:rPr>
        <w:t>Komandos</w:t>
      </w:r>
      <w:r w:rsidRPr="00743679">
        <w:rPr>
          <w:color w:val="000000" w:themeColor="text1"/>
          <w:spacing w:val="85"/>
          <w:lang w:val="lt-LT"/>
        </w:rPr>
        <w:t xml:space="preserve"> </w:t>
      </w:r>
      <w:r w:rsidRPr="00743679">
        <w:rPr>
          <w:color w:val="000000" w:themeColor="text1"/>
          <w:spacing w:val="-1"/>
          <w:lang w:val="lt-LT"/>
        </w:rPr>
        <w:t>čempionės</w:t>
      </w:r>
      <w:r w:rsidRPr="00743679">
        <w:rPr>
          <w:color w:val="000000" w:themeColor="text1"/>
          <w:lang w:val="lt-LT"/>
        </w:rPr>
        <w:t xml:space="preserve"> vardas.</w:t>
      </w:r>
    </w:p>
    <w:p w14:paraId="137F5B44" w14:textId="0AB9FFE9" w:rsidR="00C90FB0" w:rsidRPr="00FD1ACE" w:rsidRDefault="00C90FB0">
      <w:pPr>
        <w:pStyle w:val="BodyText"/>
        <w:numPr>
          <w:ilvl w:val="2"/>
          <w:numId w:val="3"/>
        </w:numPr>
        <w:tabs>
          <w:tab w:val="left" w:pos="878"/>
        </w:tabs>
        <w:ind w:right="264" w:firstLine="0"/>
        <w:jc w:val="both"/>
        <w:rPr>
          <w:lang w:val="lt-LT"/>
          <w:rPrChange w:id="872" w:author="tadas.vasiliauskas@lasf.lt" w:date="2021-11-22T08:43:00Z">
            <w:rPr>
              <w:color w:val="FF0000"/>
              <w:lang w:val="lt-LT"/>
            </w:rPr>
          </w:rPrChange>
        </w:rPr>
      </w:pPr>
      <w:r w:rsidRPr="00FD1ACE">
        <w:rPr>
          <w:lang w:val="lt-LT"/>
          <w:rPrChange w:id="873" w:author="tadas.vasiliauskas@lasf.lt" w:date="2021-11-22T08:43:00Z">
            <w:rPr>
              <w:color w:val="FF0000"/>
              <w:lang w:val="lt-LT"/>
            </w:rPr>
          </w:rPrChange>
        </w:rPr>
        <w:t>Junior metinėje įskaitoje apdovanojami tik I vairuotojai, kurie atitinka Junior įskaitos reikalavimus.</w:t>
      </w:r>
    </w:p>
    <w:p w14:paraId="7DB9A963" w14:textId="77777777" w:rsidR="00994B70" w:rsidRPr="00743679" w:rsidRDefault="00994B70">
      <w:pPr>
        <w:spacing w:before="8"/>
        <w:rPr>
          <w:rFonts w:ascii="Times New Roman" w:eastAsia="Times New Roman" w:hAnsi="Times New Roman" w:cs="Times New Roman"/>
          <w:color w:val="000000" w:themeColor="text1"/>
          <w:sz w:val="24"/>
          <w:szCs w:val="24"/>
          <w:lang w:val="lt-LT"/>
        </w:rPr>
      </w:pPr>
    </w:p>
    <w:p w14:paraId="56A42CEE" w14:textId="77777777" w:rsidR="00994B70" w:rsidRPr="00743679" w:rsidRDefault="004F1DB0">
      <w:pPr>
        <w:spacing w:line="200" w:lineRule="atLeast"/>
        <w:ind w:left="115"/>
        <w:rPr>
          <w:rFonts w:ascii="Times New Roman" w:eastAsia="Times New Roman" w:hAnsi="Times New Roman" w:cs="Times New Roman"/>
          <w:color w:val="000000" w:themeColor="text1"/>
          <w:sz w:val="20"/>
          <w:szCs w:val="20"/>
          <w:lang w:val="lt-LT"/>
        </w:rPr>
      </w:pPr>
      <w:r w:rsidRPr="00743679">
        <w:rPr>
          <w:rFonts w:ascii="Times New Roman" w:eastAsia="Times New Roman" w:hAnsi="Times New Roman" w:cs="Times New Roman"/>
          <w:noProof/>
          <w:color w:val="000000" w:themeColor="text1"/>
          <w:sz w:val="20"/>
          <w:szCs w:val="20"/>
        </w:rPr>
        <mc:AlternateContent>
          <mc:Choice Requires="wps">
            <w:drawing>
              <wp:inline distT="0" distB="0" distL="0" distR="0" wp14:anchorId="669675B8" wp14:editId="352F1133">
                <wp:extent cx="6205220" cy="211455"/>
                <wp:effectExtent l="9525" t="8890" r="5080" b="825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11455"/>
                        </a:xfrm>
                        <a:prstGeom prst="rect">
                          <a:avLst/>
                        </a:prstGeom>
                        <a:solidFill>
                          <a:srgbClr val="CCCCCC"/>
                        </a:solidFill>
                        <a:ln w="7366">
                          <a:solidFill>
                            <a:srgbClr val="000000"/>
                          </a:solidFill>
                          <a:miter lim="800000"/>
                          <a:headEnd/>
                          <a:tailEnd/>
                        </a:ln>
                      </wps:spPr>
                      <wps:txbx>
                        <w:txbxContent>
                          <w:p w14:paraId="505B1D30"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12.</w:t>
                            </w:r>
                            <w:r>
                              <w:rPr>
                                <w:rFonts w:ascii="Times New Roman"/>
                                <w:b/>
                                <w:spacing w:val="-18"/>
                                <w:sz w:val="28"/>
                              </w:rPr>
                              <w:t xml:space="preserve"> </w:t>
                            </w:r>
                            <w:r>
                              <w:rPr>
                                <w:rFonts w:ascii="Times New Roman"/>
                                <w:b/>
                                <w:color w:val="0563C1"/>
                                <w:sz w:val="28"/>
                              </w:rPr>
                              <w:t>KEITIMAI.</w:t>
                            </w:r>
                            <w:r>
                              <w:rPr>
                                <w:rFonts w:ascii="Times New Roman"/>
                                <w:b/>
                                <w:color w:val="0563C1"/>
                                <w:spacing w:val="-17"/>
                                <w:sz w:val="28"/>
                              </w:rPr>
                              <w:t xml:space="preserve"> </w:t>
                            </w:r>
                            <w:r>
                              <w:rPr>
                                <w:rFonts w:ascii="Times New Roman"/>
                                <w:b/>
                                <w:color w:val="0563C1"/>
                                <w:sz w:val="28"/>
                              </w:rPr>
                              <w:t>NENUMATYTI</w:t>
                            </w:r>
                            <w:r>
                              <w:rPr>
                                <w:rFonts w:ascii="Times New Roman"/>
                                <w:b/>
                                <w:color w:val="0563C1"/>
                                <w:spacing w:val="-16"/>
                                <w:sz w:val="28"/>
                              </w:rPr>
                              <w:t xml:space="preserve"> </w:t>
                            </w:r>
                            <w:r>
                              <w:rPr>
                                <w:rFonts w:ascii="Times New Roman"/>
                                <w:b/>
                                <w:color w:val="0563C1"/>
                                <w:sz w:val="28"/>
                              </w:rPr>
                              <w:t>ATVEJAI</w:t>
                            </w:r>
                          </w:p>
                        </w:txbxContent>
                      </wps:txbx>
                      <wps:bodyPr rot="0" vert="horz" wrap="square" lIns="0" tIns="0" rIns="0" bIns="0" anchor="t" anchorCtr="0" upright="1">
                        <a:noAutofit/>
                      </wps:bodyPr>
                    </wps:wsp>
                  </a:graphicData>
                </a:graphic>
              </wp:inline>
            </w:drawing>
          </mc:Choice>
          <mc:Fallback>
            <w:pict>
              <v:shape w14:anchorId="669675B8" id="Text Box 2" o:spid="_x0000_s1072" type="#_x0000_t202" style="width:488.6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" fillcolor="#ccc" strokeweight=".58pt">
                <v:textbox inset="0,0,0,0">
                  <w:txbxContent>
                    <w:p w14:paraId="505B1D30" w14:textId="77777777" w:rsidR="008A314B" w:rsidRDefault="008A314B">
                      <w:pPr>
                        <w:spacing w:line="321" w:lineRule="exact"/>
                        <w:ind w:left="102"/>
                        <w:rPr>
                          <w:rFonts w:ascii="Times New Roman" w:eastAsia="Times New Roman" w:hAnsi="Times New Roman" w:cs="Times New Roman"/>
                          <w:sz w:val="28"/>
                          <w:szCs w:val="28"/>
                        </w:rPr>
                      </w:pPr>
                      <w:r>
                        <w:rPr>
                          <w:rFonts w:ascii="Times New Roman"/>
                          <w:b/>
                          <w:sz w:val="28"/>
                        </w:rPr>
                        <w:t>12.</w:t>
                      </w:r>
                      <w:r>
                        <w:rPr>
                          <w:rFonts w:ascii="Times New Roman"/>
                          <w:b/>
                          <w:spacing w:val="-18"/>
                          <w:sz w:val="28"/>
                        </w:rPr>
                        <w:t xml:space="preserve"> </w:t>
                      </w:r>
                      <w:r>
                        <w:rPr>
                          <w:rFonts w:ascii="Times New Roman"/>
                          <w:b/>
                          <w:color w:val="0563C1"/>
                          <w:sz w:val="28"/>
                        </w:rPr>
                        <w:t>KEITIMAI.</w:t>
                      </w:r>
                      <w:r>
                        <w:rPr>
                          <w:rFonts w:ascii="Times New Roman"/>
                          <w:b/>
                          <w:color w:val="0563C1"/>
                          <w:spacing w:val="-17"/>
                          <w:sz w:val="28"/>
                        </w:rPr>
                        <w:t xml:space="preserve"> </w:t>
                      </w:r>
                      <w:r>
                        <w:rPr>
                          <w:rFonts w:ascii="Times New Roman"/>
                          <w:b/>
                          <w:color w:val="0563C1"/>
                          <w:sz w:val="28"/>
                        </w:rPr>
                        <w:t>NENUMATYTI</w:t>
                      </w:r>
                      <w:r>
                        <w:rPr>
                          <w:rFonts w:ascii="Times New Roman"/>
                          <w:b/>
                          <w:color w:val="0563C1"/>
                          <w:spacing w:val="-16"/>
                          <w:sz w:val="28"/>
                        </w:rPr>
                        <w:t xml:space="preserve"> </w:t>
                      </w:r>
                      <w:r>
                        <w:rPr>
                          <w:rFonts w:ascii="Times New Roman"/>
                          <w:b/>
                          <w:color w:val="0563C1"/>
                          <w:sz w:val="28"/>
                        </w:rPr>
                        <w:t>ATVEJAI</w:t>
                      </w:r>
                    </w:p>
                  </w:txbxContent>
                </v:textbox>
                <w10:anchorlock/>
              </v:shape>
            </w:pict>
          </mc:Fallback>
        </mc:AlternateContent>
      </w:r>
    </w:p>
    <w:p w14:paraId="735C8AF0" w14:textId="77777777" w:rsidR="00994B70" w:rsidRPr="00743679" w:rsidRDefault="00994B70">
      <w:pPr>
        <w:rPr>
          <w:rFonts w:ascii="Times New Roman" w:eastAsia="Times New Roman" w:hAnsi="Times New Roman" w:cs="Times New Roman"/>
          <w:color w:val="000000" w:themeColor="text1"/>
          <w:sz w:val="18"/>
          <w:szCs w:val="18"/>
          <w:lang w:val="lt-LT"/>
        </w:rPr>
      </w:pPr>
    </w:p>
    <w:p w14:paraId="404B0948" w14:textId="77777777" w:rsidR="00994B70" w:rsidRPr="00743679" w:rsidRDefault="002D7232">
      <w:pPr>
        <w:pStyle w:val="BodyText"/>
        <w:numPr>
          <w:ilvl w:val="1"/>
          <w:numId w:val="2"/>
        </w:numPr>
        <w:tabs>
          <w:tab w:val="left" w:pos="738"/>
        </w:tabs>
        <w:spacing w:before="69"/>
        <w:ind w:right="266" w:firstLine="0"/>
        <w:rPr>
          <w:color w:val="000000" w:themeColor="text1"/>
          <w:lang w:val="lt-LT"/>
        </w:rPr>
      </w:pPr>
      <w:r w:rsidRPr="00743679">
        <w:rPr>
          <w:color w:val="000000" w:themeColor="text1"/>
          <w:spacing w:val="-1"/>
          <w:lang w:val="lt-LT"/>
        </w:rPr>
        <w:t>Reglamentuojančių</w:t>
      </w:r>
      <w:r w:rsidRPr="00743679">
        <w:rPr>
          <w:color w:val="000000" w:themeColor="text1"/>
          <w:spacing w:val="57"/>
          <w:lang w:val="lt-LT"/>
        </w:rPr>
        <w:t xml:space="preserve"> </w:t>
      </w:r>
      <w:r w:rsidRPr="00743679">
        <w:rPr>
          <w:color w:val="000000" w:themeColor="text1"/>
          <w:spacing w:val="-1"/>
          <w:lang w:val="lt-LT"/>
        </w:rPr>
        <w:t>dokumentų</w:t>
      </w:r>
      <w:r w:rsidRPr="00743679">
        <w:rPr>
          <w:color w:val="000000" w:themeColor="text1"/>
          <w:spacing w:val="57"/>
          <w:lang w:val="lt-LT"/>
        </w:rPr>
        <w:t xml:space="preserve"> </w:t>
      </w:r>
      <w:r w:rsidRPr="00743679">
        <w:rPr>
          <w:color w:val="000000" w:themeColor="text1"/>
          <w:spacing w:val="-1"/>
          <w:lang w:val="lt-LT"/>
        </w:rPr>
        <w:t>priėmimą,</w:t>
      </w:r>
      <w:r w:rsidRPr="00743679">
        <w:rPr>
          <w:color w:val="000000" w:themeColor="text1"/>
          <w:spacing w:val="57"/>
          <w:lang w:val="lt-LT"/>
        </w:rPr>
        <w:t xml:space="preserve"> </w:t>
      </w:r>
      <w:r w:rsidRPr="00743679">
        <w:rPr>
          <w:color w:val="000000" w:themeColor="text1"/>
          <w:spacing w:val="-1"/>
          <w:lang w:val="lt-LT"/>
        </w:rPr>
        <w:t>papildymą,</w:t>
      </w:r>
      <w:r w:rsidRPr="00743679">
        <w:rPr>
          <w:color w:val="000000" w:themeColor="text1"/>
          <w:spacing w:val="57"/>
          <w:lang w:val="lt-LT"/>
        </w:rPr>
        <w:t xml:space="preserve"> </w:t>
      </w:r>
      <w:r w:rsidRPr="00743679">
        <w:rPr>
          <w:color w:val="000000" w:themeColor="text1"/>
          <w:spacing w:val="-1"/>
          <w:lang w:val="lt-LT"/>
        </w:rPr>
        <w:t>keitimą</w:t>
      </w:r>
      <w:r w:rsidRPr="00743679">
        <w:rPr>
          <w:color w:val="000000" w:themeColor="text1"/>
          <w:spacing w:val="59"/>
          <w:lang w:val="lt-LT"/>
        </w:rPr>
        <w:t xml:space="preserve"> </w:t>
      </w:r>
      <w:r w:rsidRPr="00743679">
        <w:rPr>
          <w:color w:val="000000" w:themeColor="text1"/>
          <w:lang w:val="lt-LT"/>
        </w:rPr>
        <w:t>ir</w:t>
      </w:r>
      <w:r w:rsidRPr="00743679">
        <w:rPr>
          <w:color w:val="000000" w:themeColor="text1"/>
          <w:spacing w:val="57"/>
          <w:lang w:val="lt-LT"/>
        </w:rPr>
        <w:t xml:space="preserve"> </w:t>
      </w:r>
      <w:r w:rsidRPr="00743679">
        <w:rPr>
          <w:color w:val="000000" w:themeColor="text1"/>
          <w:spacing w:val="-1"/>
          <w:lang w:val="lt-LT"/>
        </w:rPr>
        <w:t>išaiškinimą</w:t>
      </w:r>
      <w:r w:rsidRPr="00743679">
        <w:rPr>
          <w:color w:val="000000" w:themeColor="text1"/>
          <w:spacing w:val="57"/>
          <w:lang w:val="lt-LT"/>
        </w:rPr>
        <w:t xml:space="preserve"> </w:t>
      </w:r>
      <w:r w:rsidRPr="00743679">
        <w:rPr>
          <w:color w:val="000000" w:themeColor="text1"/>
          <w:spacing w:val="-1"/>
          <w:lang w:val="lt-LT"/>
        </w:rPr>
        <w:t>reglamentuoja</w:t>
      </w:r>
      <w:r w:rsidRPr="00743679">
        <w:rPr>
          <w:color w:val="000000" w:themeColor="text1"/>
          <w:spacing w:val="117"/>
          <w:lang w:val="lt-LT"/>
        </w:rPr>
        <w:t xml:space="preserve"> </w:t>
      </w:r>
      <w:r w:rsidRPr="00743679">
        <w:rPr>
          <w:color w:val="000000" w:themeColor="text1"/>
          <w:spacing w:val="-1"/>
          <w:lang w:val="lt-LT"/>
        </w:rPr>
        <w:t>LASK ir LASVOVT.</w:t>
      </w:r>
    </w:p>
    <w:p w14:paraId="6182382D" w14:textId="62929F00" w:rsidR="000B534A" w:rsidDel="007E2B79" w:rsidRDefault="000B534A" w:rsidP="007827DD">
      <w:pPr>
        <w:pStyle w:val="Heading2"/>
        <w:ind w:left="117"/>
        <w:rPr>
          <w:del w:id="874" w:author="BalticDiag 5" w:date="2021-12-30T08:51:00Z"/>
          <w:color w:val="000000" w:themeColor="text1"/>
          <w:spacing w:val="-1"/>
          <w:u w:val="thick" w:color="0563C1"/>
          <w:lang w:val="lt-LT"/>
        </w:rPr>
      </w:pPr>
    </w:p>
    <w:p w14:paraId="5BB1F282" w14:textId="0F3E554D" w:rsidR="000B534A" w:rsidDel="007E2B79" w:rsidRDefault="000B534A" w:rsidP="007827DD">
      <w:pPr>
        <w:pStyle w:val="Heading2"/>
        <w:ind w:left="117"/>
        <w:rPr>
          <w:del w:id="875" w:author="BalticDiag 5" w:date="2021-12-30T08:51:00Z"/>
          <w:color w:val="000000" w:themeColor="text1"/>
          <w:spacing w:val="-1"/>
          <w:u w:val="thick" w:color="0563C1"/>
          <w:lang w:val="lt-LT"/>
        </w:rPr>
      </w:pPr>
    </w:p>
    <w:p w14:paraId="54B14F19" w14:textId="6B287E27" w:rsidR="000B534A" w:rsidDel="007E2B79" w:rsidRDefault="000B534A" w:rsidP="007827DD">
      <w:pPr>
        <w:pStyle w:val="Heading2"/>
        <w:ind w:left="117"/>
        <w:rPr>
          <w:del w:id="876" w:author="BalticDiag 5" w:date="2021-12-30T08:51:00Z"/>
          <w:color w:val="000000" w:themeColor="text1"/>
          <w:spacing w:val="-1"/>
          <w:u w:val="thick" w:color="0563C1"/>
          <w:lang w:val="lt-LT"/>
        </w:rPr>
      </w:pPr>
    </w:p>
    <w:p w14:paraId="3134652C" w14:textId="77777777" w:rsidR="000B534A" w:rsidRDefault="000B534A" w:rsidP="00C41E9B">
      <w:pPr>
        <w:pStyle w:val="Heading2"/>
        <w:ind w:left="0"/>
        <w:rPr>
          <w:color w:val="000000" w:themeColor="text1"/>
          <w:spacing w:val="-1"/>
          <w:u w:val="thick" w:color="0563C1"/>
          <w:lang w:val="lt-LT"/>
        </w:rPr>
      </w:pPr>
    </w:p>
    <w:p w14:paraId="7D72060B" w14:textId="60347DA0" w:rsidR="00817787" w:rsidRPr="007827DD" w:rsidRDefault="002D7232" w:rsidP="007827DD">
      <w:pPr>
        <w:pStyle w:val="Heading2"/>
        <w:ind w:left="117"/>
        <w:rPr>
          <w:b w:val="0"/>
          <w:bCs w:val="0"/>
          <w:color w:val="000000" w:themeColor="text1"/>
          <w:lang w:val="lt-LT"/>
        </w:rPr>
      </w:pPr>
      <w:r w:rsidRPr="00743679">
        <w:rPr>
          <w:color w:val="000000" w:themeColor="text1"/>
          <w:spacing w:val="-1"/>
          <w:u w:val="thick" w:color="0563C1"/>
          <w:lang w:val="lt-LT"/>
        </w:rPr>
        <w:t>PRIEDAI:</w:t>
      </w:r>
    </w:p>
    <w:p w14:paraId="78C4FB24" w14:textId="2BAD6072" w:rsidR="00994B70" w:rsidRPr="00743679" w:rsidRDefault="008D14D2">
      <w:pPr>
        <w:pStyle w:val="BodyText"/>
        <w:numPr>
          <w:ilvl w:val="0"/>
          <w:numId w:val="1"/>
        </w:numPr>
        <w:tabs>
          <w:tab w:val="left" w:pos="478"/>
        </w:tabs>
        <w:rPr>
          <w:color w:val="000000" w:themeColor="text1"/>
          <w:lang w:val="lt-LT"/>
        </w:rPr>
      </w:pPr>
      <w:r w:rsidRPr="00DE5E75">
        <w:rPr>
          <w:color w:val="FF0000"/>
          <w:lang w:val="lt-LT"/>
          <w:rPrChange w:id="877" w:author="BalticDiag 5" w:date="2021-12-29T18:02:00Z">
            <w:rPr>
              <w:color w:val="000000" w:themeColor="text1"/>
              <w:lang w:val="lt-LT"/>
            </w:rPr>
          </w:rPrChange>
        </w:rPr>
        <w:t>20</w:t>
      </w:r>
      <w:r w:rsidR="007079BA" w:rsidRPr="00DE5E75">
        <w:rPr>
          <w:color w:val="FF0000"/>
          <w:lang w:val="lt-LT"/>
          <w:rPrChange w:id="878" w:author="BalticDiag 5" w:date="2021-12-29T18:02:00Z">
            <w:rPr>
              <w:color w:val="000000" w:themeColor="text1"/>
              <w:lang w:val="lt-LT"/>
            </w:rPr>
          </w:rPrChange>
        </w:rPr>
        <w:t>2</w:t>
      </w:r>
      <w:ins w:id="879" w:author="tadas.vasiliauskas@lasf.lt" w:date="2021-11-22T10:32:00Z">
        <w:r w:rsidR="00A36FA0" w:rsidRPr="00DE5E75">
          <w:rPr>
            <w:color w:val="FF0000"/>
            <w:rPrChange w:id="880" w:author="BalticDiag 5" w:date="2021-12-29T18:02:00Z">
              <w:rPr>
                <w:color w:val="000000" w:themeColor="text1"/>
              </w:rPr>
            </w:rPrChange>
          </w:rPr>
          <w:t>2</w:t>
        </w:r>
      </w:ins>
      <w:del w:id="881" w:author="tadas.vasiliauskas@lasf.lt" w:date="2021-11-22T10:32:00Z">
        <w:r w:rsidR="00F65BC8" w:rsidDel="00A36FA0">
          <w:rPr>
            <w:color w:val="000000" w:themeColor="text1"/>
          </w:rPr>
          <w:delText>1</w:delText>
        </w:r>
      </w:del>
      <w:r w:rsidR="002D7232" w:rsidRPr="00743679">
        <w:rPr>
          <w:color w:val="000000" w:themeColor="text1"/>
          <w:lang w:val="lt-LT"/>
        </w:rPr>
        <w:t xml:space="preserve"> </w:t>
      </w:r>
      <w:r w:rsidR="002D7232" w:rsidRPr="00743679">
        <w:rPr>
          <w:color w:val="000000" w:themeColor="text1"/>
          <w:spacing w:val="-1"/>
          <w:lang w:val="lt-LT"/>
        </w:rPr>
        <w:t>m.</w:t>
      </w:r>
      <w:r w:rsidR="002D7232" w:rsidRPr="00743679">
        <w:rPr>
          <w:color w:val="000000" w:themeColor="text1"/>
          <w:lang w:val="lt-LT"/>
        </w:rPr>
        <w:t xml:space="preserve"> startinių </w:t>
      </w:r>
      <w:r w:rsidR="002D7232" w:rsidRPr="00743679">
        <w:rPr>
          <w:color w:val="000000" w:themeColor="text1"/>
          <w:spacing w:val="-1"/>
          <w:lang w:val="lt-LT"/>
        </w:rPr>
        <w:t>numerių</w:t>
      </w:r>
      <w:r w:rsidR="002D7232" w:rsidRPr="00743679">
        <w:rPr>
          <w:color w:val="000000" w:themeColor="text1"/>
          <w:lang w:val="lt-LT"/>
        </w:rPr>
        <w:t xml:space="preserve"> </w:t>
      </w:r>
      <w:r w:rsidR="002D7232" w:rsidRPr="00743679">
        <w:rPr>
          <w:color w:val="000000" w:themeColor="text1"/>
          <w:spacing w:val="-1"/>
          <w:lang w:val="lt-LT"/>
        </w:rPr>
        <w:t>išdėstymo</w:t>
      </w:r>
      <w:r w:rsidR="002D7232" w:rsidRPr="00743679">
        <w:rPr>
          <w:color w:val="000000" w:themeColor="text1"/>
          <w:lang w:val="lt-LT"/>
        </w:rPr>
        <w:t xml:space="preserve"> </w:t>
      </w:r>
      <w:r w:rsidR="002D7232" w:rsidRPr="00743679">
        <w:rPr>
          <w:color w:val="000000" w:themeColor="text1"/>
          <w:spacing w:val="-1"/>
          <w:lang w:val="lt-LT"/>
        </w:rPr>
        <w:t>schema.</w:t>
      </w:r>
      <w:r w:rsidR="007827DD">
        <w:rPr>
          <w:color w:val="000000" w:themeColor="text1"/>
          <w:spacing w:val="-1"/>
          <w:lang w:val="lt-LT"/>
        </w:rPr>
        <w:tab/>
      </w:r>
      <w:r w:rsidR="007827DD">
        <w:rPr>
          <w:color w:val="000000" w:themeColor="text1"/>
          <w:spacing w:val="-1"/>
          <w:lang w:val="lt-LT"/>
        </w:rPr>
        <w:tab/>
      </w:r>
      <w:r w:rsidR="007827DD">
        <w:rPr>
          <w:color w:val="000000" w:themeColor="text1"/>
          <w:spacing w:val="-1"/>
          <w:lang w:val="lt-LT"/>
        </w:rPr>
        <w:tab/>
      </w:r>
      <w:r w:rsidR="007827DD">
        <w:rPr>
          <w:color w:val="000000" w:themeColor="text1"/>
          <w:spacing w:val="-1"/>
          <w:lang w:val="lt-LT"/>
        </w:rPr>
        <w:tab/>
      </w:r>
      <w:r w:rsidR="007827DD">
        <w:rPr>
          <w:color w:val="000000" w:themeColor="text1"/>
          <w:spacing w:val="-1"/>
          <w:lang w:val="lt-LT"/>
        </w:rPr>
        <w:tab/>
      </w:r>
      <w:r w:rsidR="00297F59">
        <w:rPr>
          <w:color w:val="000000" w:themeColor="text1"/>
          <w:spacing w:val="-1"/>
          <w:lang w:val="lt-LT"/>
        </w:rPr>
        <w:tab/>
      </w:r>
      <w:r w:rsidR="00297F59">
        <w:rPr>
          <w:color w:val="000000" w:themeColor="text1"/>
          <w:spacing w:val="-1"/>
          <w:lang w:val="lt-LT"/>
        </w:rPr>
        <w:tab/>
      </w:r>
      <w:r w:rsidR="007827DD">
        <w:rPr>
          <w:color w:val="000000" w:themeColor="text1"/>
          <w:spacing w:val="-1"/>
        </w:rPr>
        <w:t xml:space="preserve">1 </w:t>
      </w:r>
      <w:proofErr w:type="spellStart"/>
      <w:r w:rsidR="007827DD">
        <w:rPr>
          <w:color w:val="000000" w:themeColor="text1"/>
          <w:spacing w:val="-1"/>
        </w:rPr>
        <w:t>lapas</w:t>
      </w:r>
      <w:proofErr w:type="spellEnd"/>
    </w:p>
    <w:p w14:paraId="37E39614" w14:textId="7BE0DCEA" w:rsidR="00994B70" w:rsidRDefault="008D14D2">
      <w:pPr>
        <w:pStyle w:val="BodyText"/>
        <w:numPr>
          <w:ilvl w:val="0"/>
          <w:numId w:val="1"/>
        </w:numPr>
        <w:tabs>
          <w:tab w:val="left" w:pos="478"/>
        </w:tabs>
        <w:rPr>
          <w:ins w:id="882" w:author="BalticDiag 5" w:date="2021-12-29T18:03:00Z"/>
          <w:color w:val="000000" w:themeColor="text1"/>
          <w:lang w:val="lt-LT"/>
        </w:rPr>
      </w:pPr>
      <w:r w:rsidRPr="00DE5E75">
        <w:rPr>
          <w:color w:val="FF0000"/>
          <w:lang w:val="lt-LT"/>
          <w:rPrChange w:id="883" w:author="BalticDiag 5" w:date="2021-12-29T18:02:00Z">
            <w:rPr>
              <w:color w:val="000000" w:themeColor="text1"/>
              <w:lang w:val="lt-LT"/>
            </w:rPr>
          </w:rPrChange>
        </w:rPr>
        <w:t>20</w:t>
      </w:r>
      <w:r w:rsidR="007079BA" w:rsidRPr="00DE5E75">
        <w:rPr>
          <w:color w:val="FF0000"/>
          <w:lang w:val="lt-LT"/>
          <w:rPrChange w:id="884" w:author="BalticDiag 5" w:date="2021-12-29T18:02:00Z">
            <w:rPr>
              <w:color w:val="000000" w:themeColor="text1"/>
              <w:lang w:val="lt-LT"/>
            </w:rPr>
          </w:rPrChange>
        </w:rPr>
        <w:t>2</w:t>
      </w:r>
      <w:ins w:id="885" w:author="tadas.vasiliauskas@lasf.lt" w:date="2021-11-22T10:32:00Z">
        <w:r w:rsidR="00A36FA0" w:rsidRPr="00DE5E75">
          <w:rPr>
            <w:color w:val="FF0000"/>
            <w:lang w:val="lt-LT"/>
            <w:rPrChange w:id="886" w:author="BalticDiag 5" w:date="2021-12-29T18:02:00Z">
              <w:rPr>
                <w:color w:val="000000" w:themeColor="text1"/>
                <w:lang w:val="lt-LT"/>
              </w:rPr>
            </w:rPrChange>
          </w:rPr>
          <w:t>2</w:t>
        </w:r>
      </w:ins>
      <w:del w:id="887" w:author="tadas.vasiliauskas@lasf.lt" w:date="2021-11-22T10:32:00Z">
        <w:r w:rsidR="00F65BC8" w:rsidDel="00A36FA0">
          <w:rPr>
            <w:color w:val="000000" w:themeColor="text1"/>
            <w:lang w:val="lt-LT"/>
          </w:rPr>
          <w:delText>1</w:delText>
        </w:r>
      </w:del>
      <w:r w:rsidR="002D7232" w:rsidRPr="00743679">
        <w:rPr>
          <w:color w:val="000000" w:themeColor="text1"/>
          <w:lang w:val="lt-LT"/>
        </w:rPr>
        <w:t xml:space="preserve"> </w:t>
      </w:r>
      <w:r w:rsidR="002D7232" w:rsidRPr="00743679">
        <w:rPr>
          <w:color w:val="000000" w:themeColor="text1"/>
          <w:spacing w:val="-1"/>
          <w:lang w:val="lt-LT"/>
        </w:rPr>
        <w:t>m.</w:t>
      </w:r>
      <w:r w:rsidR="002D7232" w:rsidRPr="00743679">
        <w:rPr>
          <w:color w:val="000000" w:themeColor="text1"/>
          <w:lang w:val="lt-LT"/>
        </w:rPr>
        <w:t xml:space="preserve"> čempionato dalyvio paraiška</w:t>
      </w:r>
      <w:r w:rsidR="007827DD">
        <w:rPr>
          <w:color w:val="000000" w:themeColor="text1"/>
          <w:lang w:val="lt-LT"/>
        </w:rPr>
        <w:tab/>
      </w:r>
      <w:r w:rsidR="007827DD">
        <w:rPr>
          <w:color w:val="000000" w:themeColor="text1"/>
          <w:lang w:val="lt-LT"/>
        </w:rPr>
        <w:tab/>
      </w:r>
      <w:r w:rsidR="007827DD">
        <w:rPr>
          <w:color w:val="000000" w:themeColor="text1"/>
          <w:lang w:val="lt-LT"/>
        </w:rPr>
        <w:tab/>
      </w:r>
      <w:r w:rsidR="007827DD">
        <w:rPr>
          <w:color w:val="000000" w:themeColor="text1"/>
          <w:lang w:val="lt-LT"/>
        </w:rPr>
        <w:tab/>
      </w:r>
      <w:r w:rsidR="007827DD">
        <w:rPr>
          <w:color w:val="000000" w:themeColor="text1"/>
          <w:lang w:val="lt-LT"/>
        </w:rPr>
        <w:tab/>
      </w:r>
      <w:r w:rsidR="007827DD">
        <w:rPr>
          <w:color w:val="000000" w:themeColor="text1"/>
          <w:lang w:val="lt-LT"/>
        </w:rPr>
        <w:tab/>
      </w:r>
      <w:r w:rsidR="00297F59">
        <w:rPr>
          <w:color w:val="000000" w:themeColor="text1"/>
          <w:lang w:val="lt-LT"/>
        </w:rPr>
        <w:tab/>
      </w:r>
      <w:r w:rsidR="00297F59">
        <w:rPr>
          <w:color w:val="000000" w:themeColor="text1"/>
          <w:lang w:val="lt-LT"/>
        </w:rPr>
        <w:tab/>
      </w:r>
      <w:r w:rsidR="007827DD">
        <w:rPr>
          <w:color w:val="000000" w:themeColor="text1"/>
          <w:lang w:val="lt-LT"/>
        </w:rPr>
        <w:t>1 lapas</w:t>
      </w:r>
    </w:p>
    <w:p w14:paraId="7C880560" w14:textId="352C0932" w:rsidR="00DE5E75" w:rsidRPr="00DE5E75" w:rsidRDefault="00DE5E75">
      <w:pPr>
        <w:pStyle w:val="BodyText"/>
        <w:tabs>
          <w:tab w:val="left" w:pos="478"/>
        </w:tabs>
        <w:ind w:left="478"/>
        <w:rPr>
          <w:strike/>
          <w:color w:val="FF0000"/>
          <w:lang w:val="lt-LT"/>
          <w:rPrChange w:id="888" w:author="BalticDiag 5" w:date="2021-12-29T18:03:00Z">
            <w:rPr>
              <w:color w:val="000000" w:themeColor="text1"/>
              <w:lang w:val="lt-LT"/>
            </w:rPr>
          </w:rPrChange>
        </w:rPr>
        <w:pPrChange w:id="889" w:author="BalticDiag 5" w:date="2021-12-30T08:19:00Z">
          <w:pPr>
            <w:pStyle w:val="BodyText"/>
            <w:numPr>
              <w:numId w:val="1"/>
            </w:numPr>
            <w:tabs>
              <w:tab w:val="left" w:pos="478"/>
            </w:tabs>
            <w:ind w:left="478" w:hanging="360"/>
          </w:pPr>
        </w:pPrChange>
      </w:pPr>
      <w:ins w:id="890" w:author="BalticDiag 5" w:date="2021-12-29T18:03:00Z">
        <w:r w:rsidRPr="00DE5E75">
          <w:rPr>
            <w:strike/>
            <w:color w:val="FF0000"/>
            <w:lang w:val="lt-LT"/>
            <w:rPrChange w:id="891" w:author="BalticDiag 5" w:date="2021-12-29T18:03:00Z">
              <w:rPr>
                <w:color w:val="000000" w:themeColor="text1"/>
                <w:lang w:val="lt-LT"/>
              </w:rPr>
            </w:rPrChange>
          </w:rPr>
          <w:t>Baudų lentelė LMRČ varžyboms                                                                                               2 lapai</w:t>
        </w:r>
      </w:ins>
    </w:p>
    <w:p w14:paraId="31015CCD" w14:textId="2592146D" w:rsidR="00994B70" w:rsidRPr="00896569" w:rsidDel="00A36FA0" w:rsidRDefault="009606CB">
      <w:pPr>
        <w:pStyle w:val="BodyText"/>
        <w:numPr>
          <w:ilvl w:val="0"/>
          <w:numId w:val="1"/>
        </w:numPr>
        <w:tabs>
          <w:tab w:val="left" w:pos="478"/>
        </w:tabs>
        <w:spacing w:line="275" w:lineRule="exact"/>
        <w:rPr>
          <w:del w:id="892" w:author="tadas.vasiliauskas@lasf.lt" w:date="2021-11-22T10:32:00Z"/>
          <w:lang w:val="lt-LT"/>
          <w:rPrChange w:id="893" w:author="BalticDiag 5" w:date="2021-12-30T08:20:00Z">
            <w:rPr>
              <w:del w:id="894" w:author="tadas.vasiliauskas@lasf.lt" w:date="2021-11-22T10:32:00Z"/>
              <w:color w:val="000000" w:themeColor="text1"/>
              <w:lang w:val="lt-LT"/>
            </w:rPr>
          </w:rPrChange>
        </w:rPr>
      </w:pPr>
      <w:ins w:id="895" w:author="BalticDiag 5" w:date="2021-12-30T09:01:00Z">
        <w:r w:rsidRPr="0098604C">
          <w:rPr>
            <w:color w:val="FF0000"/>
            <w:lang w:val="lt-LT"/>
          </w:rPr>
          <w:t>202</w:t>
        </w:r>
        <w:r w:rsidRPr="0098604C">
          <w:rPr>
            <w:color w:val="FF0000"/>
          </w:rPr>
          <w:t>2</w:t>
        </w:r>
        <w:r w:rsidRPr="00743679">
          <w:rPr>
            <w:color w:val="000000" w:themeColor="text1"/>
            <w:lang w:val="lt-LT"/>
          </w:rPr>
          <w:t xml:space="preserve"> </w:t>
        </w:r>
        <w:r w:rsidRPr="00743679">
          <w:rPr>
            <w:color w:val="000000" w:themeColor="text1"/>
            <w:spacing w:val="-1"/>
            <w:lang w:val="lt-LT"/>
          </w:rPr>
          <w:t>m.</w:t>
        </w:r>
        <w:r w:rsidRPr="00743679">
          <w:rPr>
            <w:color w:val="000000" w:themeColor="text1"/>
            <w:lang w:val="lt-LT"/>
          </w:rPr>
          <w:t xml:space="preserve"> </w:t>
        </w:r>
      </w:ins>
      <w:del w:id="896" w:author="tadas.vasiliauskas@lasf.lt" w:date="2021-11-22T10:32:00Z">
        <w:r w:rsidR="002D7232" w:rsidRPr="00896569" w:rsidDel="00A36FA0">
          <w:rPr>
            <w:lang w:val="lt-LT"/>
            <w:rPrChange w:id="897" w:author="BalticDiag 5" w:date="2021-12-30T08:20:00Z">
              <w:rPr>
                <w:color w:val="000000" w:themeColor="text1"/>
                <w:lang w:val="lt-LT"/>
              </w:rPr>
            </w:rPrChange>
          </w:rPr>
          <w:delText>Baudų lentelė LMR</w:delText>
        </w:r>
        <w:r w:rsidR="0099268E" w:rsidRPr="00896569" w:rsidDel="00A36FA0">
          <w:rPr>
            <w:lang w:val="lt-LT"/>
            <w:rPrChange w:id="898" w:author="BalticDiag 5" w:date="2021-12-30T08:20:00Z">
              <w:rPr>
                <w:color w:val="000000" w:themeColor="text1"/>
                <w:lang w:val="lt-LT"/>
              </w:rPr>
            </w:rPrChange>
          </w:rPr>
          <w:delText>Č</w:delText>
        </w:r>
        <w:r w:rsidR="002D7232" w:rsidRPr="00896569" w:rsidDel="00A36FA0">
          <w:rPr>
            <w:lang w:val="lt-LT"/>
            <w:rPrChange w:id="899" w:author="BalticDiag 5" w:date="2021-12-30T08:20:00Z">
              <w:rPr>
                <w:color w:val="000000" w:themeColor="text1"/>
                <w:lang w:val="lt-LT"/>
              </w:rPr>
            </w:rPrChange>
          </w:rPr>
          <w:delText xml:space="preserve"> </w:delText>
        </w:r>
        <w:r w:rsidR="002D7232" w:rsidRPr="00896569" w:rsidDel="00A36FA0">
          <w:rPr>
            <w:spacing w:val="-1"/>
            <w:lang w:val="lt-LT"/>
            <w:rPrChange w:id="900" w:author="BalticDiag 5" w:date="2021-12-30T08:20:00Z">
              <w:rPr>
                <w:color w:val="000000" w:themeColor="text1"/>
                <w:spacing w:val="-1"/>
                <w:lang w:val="lt-LT"/>
              </w:rPr>
            </w:rPrChange>
          </w:rPr>
          <w:delText>varžyboms</w:delText>
        </w:r>
        <w:r w:rsidR="007827DD" w:rsidRPr="00896569" w:rsidDel="00A36FA0">
          <w:rPr>
            <w:spacing w:val="-1"/>
            <w:lang w:val="lt-LT"/>
            <w:rPrChange w:id="901" w:author="BalticDiag 5" w:date="2021-12-30T08:20:00Z">
              <w:rPr>
                <w:color w:val="000000" w:themeColor="text1"/>
                <w:spacing w:val="-1"/>
                <w:lang w:val="lt-LT"/>
              </w:rPr>
            </w:rPrChange>
          </w:rPr>
          <w:tab/>
        </w:r>
        <w:r w:rsidR="007827DD" w:rsidRPr="00896569" w:rsidDel="00A36FA0">
          <w:rPr>
            <w:spacing w:val="-1"/>
            <w:lang w:val="lt-LT"/>
            <w:rPrChange w:id="902" w:author="BalticDiag 5" w:date="2021-12-30T08:20:00Z">
              <w:rPr>
                <w:color w:val="000000" w:themeColor="text1"/>
                <w:spacing w:val="-1"/>
                <w:lang w:val="lt-LT"/>
              </w:rPr>
            </w:rPrChange>
          </w:rPr>
          <w:tab/>
        </w:r>
        <w:r w:rsidR="007827DD" w:rsidRPr="00896569" w:rsidDel="00A36FA0">
          <w:rPr>
            <w:spacing w:val="-1"/>
            <w:lang w:val="lt-LT"/>
            <w:rPrChange w:id="903" w:author="BalticDiag 5" w:date="2021-12-30T08:20:00Z">
              <w:rPr>
                <w:color w:val="000000" w:themeColor="text1"/>
                <w:spacing w:val="-1"/>
                <w:lang w:val="lt-LT"/>
              </w:rPr>
            </w:rPrChange>
          </w:rPr>
          <w:tab/>
        </w:r>
        <w:r w:rsidR="007827DD" w:rsidRPr="00896569" w:rsidDel="00A36FA0">
          <w:rPr>
            <w:spacing w:val="-1"/>
            <w:lang w:val="lt-LT"/>
            <w:rPrChange w:id="904" w:author="BalticDiag 5" w:date="2021-12-30T08:20:00Z">
              <w:rPr>
                <w:color w:val="000000" w:themeColor="text1"/>
                <w:spacing w:val="-1"/>
                <w:lang w:val="lt-LT"/>
              </w:rPr>
            </w:rPrChange>
          </w:rPr>
          <w:tab/>
        </w:r>
        <w:r w:rsidR="007827DD" w:rsidRPr="00896569" w:rsidDel="00A36FA0">
          <w:rPr>
            <w:spacing w:val="-1"/>
            <w:lang w:val="lt-LT"/>
            <w:rPrChange w:id="905" w:author="BalticDiag 5" w:date="2021-12-30T08:20:00Z">
              <w:rPr>
                <w:color w:val="000000" w:themeColor="text1"/>
                <w:spacing w:val="-1"/>
                <w:lang w:val="lt-LT"/>
              </w:rPr>
            </w:rPrChange>
          </w:rPr>
          <w:tab/>
        </w:r>
        <w:r w:rsidR="007827DD" w:rsidRPr="00896569" w:rsidDel="00A36FA0">
          <w:rPr>
            <w:spacing w:val="-1"/>
            <w:lang w:val="lt-LT"/>
            <w:rPrChange w:id="906" w:author="BalticDiag 5" w:date="2021-12-30T08:20:00Z">
              <w:rPr>
                <w:color w:val="000000" w:themeColor="text1"/>
                <w:spacing w:val="-1"/>
                <w:lang w:val="lt-LT"/>
              </w:rPr>
            </w:rPrChange>
          </w:rPr>
          <w:tab/>
        </w:r>
        <w:r w:rsidR="00297F59" w:rsidRPr="00896569" w:rsidDel="00A36FA0">
          <w:rPr>
            <w:spacing w:val="-1"/>
            <w:lang w:val="lt-LT"/>
            <w:rPrChange w:id="907" w:author="BalticDiag 5" w:date="2021-12-30T08:20:00Z">
              <w:rPr>
                <w:color w:val="000000" w:themeColor="text1"/>
                <w:spacing w:val="-1"/>
                <w:lang w:val="lt-LT"/>
              </w:rPr>
            </w:rPrChange>
          </w:rPr>
          <w:tab/>
        </w:r>
        <w:r w:rsidR="00297F59" w:rsidRPr="00896569" w:rsidDel="00A36FA0">
          <w:rPr>
            <w:spacing w:val="-1"/>
            <w:lang w:val="lt-LT"/>
            <w:rPrChange w:id="908" w:author="BalticDiag 5" w:date="2021-12-30T08:20:00Z">
              <w:rPr>
                <w:color w:val="000000" w:themeColor="text1"/>
                <w:spacing w:val="-1"/>
                <w:lang w:val="lt-LT"/>
              </w:rPr>
            </w:rPrChange>
          </w:rPr>
          <w:tab/>
          <w:delText>2 lapai</w:delText>
        </w:r>
      </w:del>
    </w:p>
    <w:p w14:paraId="4D6A21C3" w14:textId="65BFB60A" w:rsidR="00BF28EA" w:rsidRPr="00D521B1" w:rsidRDefault="00BF28EA">
      <w:pPr>
        <w:pStyle w:val="BodyText"/>
        <w:numPr>
          <w:ilvl w:val="0"/>
          <w:numId w:val="1"/>
        </w:numPr>
        <w:tabs>
          <w:tab w:val="left" w:pos="478"/>
        </w:tabs>
        <w:spacing w:line="275" w:lineRule="exact"/>
        <w:rPr>
          <w:color w:val="FF0000"/>
          <w:lang w:val="lt-LT"/>
        </w:rPr>
      </w:pPr>
      <w:r w:rsidRPr="00896569">
        <w:rPr>
          <w:lang w:val="lt-LT"/>
          <w:rPrChange w:id="909" w:author="BalticDiag 5" w:date="2021-12-30T08:20:00Z">
            <w:rPr>
              <w:color w:val="FF0000"/>
              <w:lang w:val="lt-LT"/>
            </w:rPr>
          </w:rPrChange>
        </w:rPr>
        <w:t>Saugumo taisyklės žiniasklaidos atstovams Lietuvos ralio varžybose</w:t>
      </w:r>
      <w:r w:rsidRPr="00896569">
        <w:rPr>
          <w:lang w:val="lt-LT"/>
          <w:rPrChange w:id="910" w:author="BalticDiag 5" w:date="2021-12-30T08:20:00Z">
            <w:rPr>
              <w:color w:val="FF0000"/>
              <w:lang w:val="lt-LT"/>
            </w:rPr>
          </w:rPrChange>
        </w:rPr>
        <w:tab/>
      </w:r>
      <w:del w:id="911" w:author="BalticDiag 5" w:date="2021-12-30T09:01:00Z">
        <w:r w:rsidRPr="00D521B1" w:rsidDel="009606CB">
          <w:rPr>
            <w:color w:val="FF0000"/>
            <w:lang w:val="lt-LT"/>
          </w:rPr>
          <w:tab/>
        </w:r>
      </w:del>
      <w:r w:rsidRPr="00D521B1">
        <w:rPr>
          <w:color w:val="FF0000"/>
          <w:lang w:val="lt-LT"/>
        </w:rPr>
        <w:tab/>
      </w:r>
      <w:r w:rsidRPr="00D521B1">
        <w:rPr>
          <w:color w:val="FF0000"/>
          <w:lang w:val="lt-LT"/>
        </w:rPr>
        <w:tab/>
      </w:r>
      <w:ins w:id="912" w:author="BalticDiag 5" w:date="2021-12-30T08:19:00Z">
        <w:r w:rsidR="00896569">
          <w:rPr>
            <w:color w:val="FF0000"/>
            <w:lang w:val="lt-LT"/>
          </w:rPr>
          <w:t>1</w:t>
        </w:r>
      </w:ins>
      <w:del w:id="913" w:author="BalticDiag 5" w:date="2021-12-30T08:19:00Z">
        <w:r w:rsidRPr="00D521B1" w:rsidDel="00896569">
          <w:rPr>
            <w:color w:val="FF0000"/>
            <w:lang w:val="lt-LT"/>
          </w:rPr>
          <w:delText>2</w:delText>
        </w:r>
      </w:del>
      <w:r w:rsidRPr="00D521B1">
        <w:rPr>
          <w:color w:val="FF0000"/>
          <w:lang w:val="lt-LT"/>
        </w:rPr>
        <w:t xml:space="preserve"> lapa</w:t>
      </w:r>
      <w:ins w:id="914" w:author="BalticDiag 5" w:date="2021-12-30T08:20:00Z">
        <w:r w:rsidR="00896569">
          <w:rPr>
            <w:color w:val="FF0000"/>
            <w:lang w:val="lt-LT"/>
          </w:rPr>
          <w:t>s</w:t>
        </w:r>
      </w:ins>
      <w:del w:id="915" w:author="BalticDiag 5" w:date="2021-12-30T08:20:00Z">
        <w:r w:rsidRPr="00D521B1" w:rsidDel="00896569">
          <w:rPr>
            <w:color w:val="FF0000"/>
            <w:lang w:val="lt-LT"/>
          </w:rPr>
          <w:delText>i</w:delText>
        </w:r>
      </w:del>
    </w:p>
    <w:p w14:paraId="1C51EEA7" w14:textId="143F7474" w:rsidR="00994B70" w:rsidRPr="00743679" w:rsidRDefault="009606CB" w:rsidP="00297F59">
      <w:pPr>
        <w:pStyle w:val="BodyText"/>
        <w:numPr>
          <w:ilvl w:val="0"/>
          <w:numId w:val="1"/>
        </w:numPr>
        <w:tabs>
          <w:tab w:val="left" w:pos="478"/>
        </w:tabs>
        <w:ind w:right="-199"/>
        <w:rPr>
          <w:color w:val="000000" w:themeColor="text1"/>
          <w:lang w:val="lt-LT"/>
        </w:rPr>
      </w:pPr>
      <w:ins w:id="916" w:author="BalticDiag 5" w:date="2021-12-30T09:01:00Z">
        <w:r w:rsidRPr="0098604C">
          <w:rPr>
            <w:color w:val="FF0000"/>
            <w:lang w:val="lt-LT"/>
          </w:rPr>
          <w:lastRenderedPageBreak/>
          <w:t>202</w:t>
        </w:r>
        <w:r w:rsidRPr="0098604C">
          <w:rPr>
            <w:color w:val="FF0000"/>
          </w:rPr>
          <w:t>2</w:t>
        </w:r>
        <w:r w:rsidRPr="00743679">
          <w:rPr>
            <w:color w:val="000000" w:themeColor="text1"/>
            <w:lang w:val="lt-LT"/>
          </w:rPr>
          <w:t xml:space="preserve"> </w:t>
        </w:r>
        <w:r w:rsidRPr="00743679">
          <w:rPr>
            <w:color w:val="000000" w:themeColor="text1"/>
            <w:spacing w:val="-1"/>
            <w:lang w:val="lt-LT"/>
          </w:rPr>
          <w:t>m.</w:t>
        </w:r>
        <w:r w:rsidRPr="00743679">
          <w:rPr>
            <w:color w:val="000000" w:themeColor="text1"/>
            <w:lang w:val="lt-LT"/>
          </w:rPr>
          <w:t xml:space="preserve"> </w:t>
        </w:r>
      </w:ins>
      <w:r w:rsidR="002D7232" w:rsidRPr="00743679">
        <w:rPr>
          <w:color w:val="000000" w:themeColor="text1"/>
          <w:spacing w:val="-1"/>
          <w:lang w:val="lt-LT"/>
        </w:rPr>
        <w:t>Nacionaliniai</w:t>
      </w:r>
      <w:r w:rsidR="002D7232" w:rsidRPr="00743679">
        <w:rPr>
          <w:color w:val="000000" w:themeColor="text1"/>
          <w:lang w:val="lt-LT"/>
        </w:rPr>
        <w:t xml:space="preserve"> </w:t>
      </w:r>
      <w:r w:rsidR="002D7232" w:rsidRPr="00743679">
        <w:rPr>
          <w:color w:val="000000" w:themeColor="text1"/>
          <w:spacing w:val="-1"/>
          <w:lang w:val="lt-LT"/>
        </w:rPr>
        <w:t>techniniai</w:t>
      </w:r>
      <w:r w:rsidR="002D7232" w:rsidRPr="00743679">
        <w:rPr>
          <w:color w:val="000000" w:themeColor="text1"/>
          <w:lang w:val="lt-LT"/>
        </w:rPr>
        <w:t xml:space="preserve"> </w:t>
      </w:r>
      <w:r w:rsidR="002D7232" w:rsidRPr="00743679">
        <w:rPr>
          <w:color w:val="000000" w:themeColor="text1"/>
          <w:spacing w:val="-1"/>
          <w:lang w:val="lt-LT"/>
        </w:rPr>
        <w:t>reikalavimai</w:t>
      </w:r>
      <w:r w:rsidR="002D7232" w:rsidRPr="00743679">
        <w:rPr>
          <w:color w:val="000000" w:themeColor="text1"/>
          <w:lang w:val="lt-LT"/>
        </w:rPr>
        <w:t xml:space="preserve"> </w:t>
      </w:r>
      <w:r w:rsidR="002D7232" w:rsidRPr="00743679">
        <w:rPr>
          <w:color w:val="000000" w:themeColor="text1"/>
          <w:spacing w:val="-1"/>
          <w:lang w:val="lt-LT"/>
        </w:rPr>
        <w:t>standartiniams</w:t>
      </w:r>
      <w:r w:rsidR="002D7232" w:rsidRPr="00743679">
        <w:rPr>
          <w:color w:val="000000" w:themeColor="text1"/>
          <w:lang w:val="lt-LT"/>
        </w:rPr>
        <w:t xml:space="preserve"> SGC grupės</w:t>
      </w:r>
      <w:r w:rsidR="002D7232" w:rsidRPr="00743679">
        <w:rPr>
          <w:color w:val="000000" w:themeColor="text1"/>
          <w:spacing w:val="65"/>
          <w:lang w:val="lt-LT"/>
        </w:rPr>
        <w:t xml:space="preserve"> </w:t>
      </w:r>
      <w:r w:rsidR="002D7232" w:rsidRPr="00743679">
        <w:rPr>
          <w:color w:val="000000" w:themeColor="text1"/>
          <w:spacing w:val="-1"/>
          <w:lang w:val="lt-LT"/>
        </w:rPr>
        <w:t>automobiliams</w:t>
      </w:r>
      <w:del w:id="917" w:author="BalticDiag 5" w:date="2021-12-30T09:01:00Z">
        <w:r w:rsidR="00297F59" w:rsidDel="009606CB">
          <w:rPr>
            <w:color w:val="000000" w:themeColor="text1"/>
            <w:spacing w:val="-1"/>
            <w:lang w:val="lt-LT"/>
          </w:rPr>
          <w:tab/>
        </w:r>
      </w:del>
      <w:r w:rsidR="00297F59">
        <w:rPr>
          <w:color w:val="000000" w:themeColor="text1"/>
          <w:spacing w:val="-1"/>
          <w:lang w:val="lt-LT"/>
        </w:rPr>
        <w:tab/>
        <w:t>15 lapų</w:t>
      </w:r>
      <w:r w:rsidR="00297F59">
        <w:rPr>
          <w:color w:val="000000" w:themeColor="text1"/>
          <w:spacing w:val="-1"/>
          <w:lang w:val="lt-LT"/>
        </w:rPr>
        <w:tab/>
      </w:r>
    </w:p>
    <w:p w14:paraId="0E3D4FC4" w14:textId="1A514B37" w:rsidR="00994B70" w:rsidRPr="00BF28EA" w:rsidRDefault="009606CB" w:rsidP="00297F59">
      <w:pPr>
        <w:pStyle w:val="BodyText"/>
        <w:numPr>
          <w:ilvl w:val="0"/>
          <w:numId w:val="1"/>
        </w:numPr>
        <w:tabs>
          <w:tab w:val="left" w:pos="478"/>
        </w:tabs>
        <w:rPr>
          <w:color w:val="FF0000"/>
          <w:lang w:val="lt-LT"/>
        </w:rPr>
      </w:pPr>
      <w:ins w:id="918" w:author="BalticDiag 5" w:date="2021-12-30T09:01:00Z">
        <w:r w:rsidRPr="0098604C">
          <w:rPr>
            <w:color w:val="FF0000"/>
            <w:lang w:val="lt-LT"/>
          </w:rPr>
          <w:t>202</w:t>
        </w:r>
        <w:r w:rsidRPr="0098604C">
          <w:rPr>
            <w:color w:val="FF0000"/>
          </w:rPr>
          <w:t>2</w:t>
        </w:r>
        <w:r w:rsidRPr="00743679">
          <w:rPr>
            <w:color w:val="000000" w:themeColor="text1"/>
            <w:lang w:val="lt-LT"/>
          </w:rPr>
          <w:t xml:space="preserve"> </w:t>
        </w:r>
        <w:r w:rsidRPr="00743679">
          <w:rPr>
            <w:color w:val="000000" w:themeColor="text1"/>
            <w:spacing w:val="-1"/>
            <w:lang w:val="lt-LT"/>
          </w:rPr>
          <w:t>m.</w:t>
        </w:r>
        <w:r w:rsidRPr="00743679">
          <w:rPr>
            <w:color w:val="000000" w:themeColor="text1"/>
            <w:lang w:val="lt-LT"/>
          </w:rPr>
          <w:t xml:space="preserve"> </w:t>
        </w:r>
      </w:ins>
      <w:r w:rsidR="002D7232" w:rsidRPr="00896569">
        <w:rPr>
          <w:spacing w:val="-1"/>
          <w:lang w:val="lt-LT"/>
          <w:rPrChange w:id="919" w:author="BalticDiag 5" w:date="2021-12-30T08:20:00Z">
            <w:rPr>
              <w:color w:val="FF0000"/>
              <w:spacing w:val="-1"/>
              <w:lang w:val="lt-LT"/>
            </w:rPr>
          </w:rPrChange>
        </w:rPr>
        <w:t>Nacionaliniai</w:t>
      </w:r>
      <w:r w:rsidR="002D7232" w:rsidRPr="00896569">
        <w:rPr>
          <w:lang w:val="lt-LT"/>
          <w:rPrChange w:id="920" w:author="BalticDiag 5" w:date="2021-12-30T08:20:00Z">
            <w:rPr>
              <w:color w:val="FF0000"/>
              <w:lang w:val="lt-LT"/>
            </w:rPr>
          </w:rPrChange>
        </w:rPr>
        <w:t xml:space="preserve"> </w:t>
      </w:r>
      <w:r w:rsidR="002D7232" w:rsidRPr="00896569">
        <w:rPr>
          <w:spacing w:val="-1"/>
          <w:lang w:val="lt-LT"/>
          <w:rPrChange w:id="921" w:author="BalticDiag 5" w:date="2021-12-30T08:20:00Z">
            <w:rPr>
              <w:color w:val="FF0000"/>
              <w:spacing w:val="-1"/>
              <w:lang w:val="lt-LT"/>
            </w:rPr>
          </w:rPrChange>
        </w:rPr>
        <w:t>techniniai</w:t>
      </w:r>
      <w:r w:rsidR="002D7232" w:rsidRPr="00896569">
        <w:rPr>
          <w:lang w:val="lt-LT"/>
          <w:rPrChange w:id="922" w:author="BalticDiag 5" w:date="2021-12-30T08:20:00Z">
            <w:rPr>
              <w:color w:val="FF0000"/>
              <w:lang w:val="lt-LT"/>
            </w:rPr>
          </w:rPrChange>
        </w:rPr>
        <w:t xml:space="preserve"> </w:t>
      </w:r>
      <w:r w:rsidR="002D7232" w:rsidRPr="00896569">
        <w:rPr>
          <w:spacing w:val="-1"/>
          <w:lang w:val="lt-LT"/>
          <w:rPrChange w:id="923" w:author="BalticDiag 5" w:date="2021-12-30T08:20:00Z">
            <w:rPr>
              <w:color w:val="FF0000"/>
              <w:spacing w:val="-1"/>
              <w:lang w:val="lt-LT"/>
            </w:rPr>
          </w:rPrChange>
        </w:rPr>
        <w:t>reikalavimai</w:t>
      </w:r>
      <w:r w:rsidR="002D7232" w:rsidRPr="00896569">
        <w:rPr>
          <w:lang w:val="lt-LT"/>
          <w:rPrChange w:id="924" w:author="BalticDiag 5" w:date="2021-12-30T08:20:00Z">
            <w:rPr>
              <w:color w:val="FF0000"/>
              <w:lang w:val="lt-LT"/>
            </w:rPr>
          </w:rPrChange>
        </w:rPr>
        <w:t xml:space="preserve"> </w:t>
      </w:r>
      <w:r w:rsidR="002D7232" w:rsidRPr="00896569">
        <w:rPr>
          <w:spacing w:val="-1"/>
          <w:lang w:val="lt-LT"/>
          <w:rPrChange w:id="925" w:author="BalticDiag 5" w:date="2021-12-30T08:20:00Z">
            <w:rPr>
              <w:color w:val="FF0000"/>
              <w:spacing w:val="-1"/>
              <w:lang w:val="lt-LT"/>
            </w:rPr>
          </w:rPrChange>
        </w:rPr>
        <w:t>standartiniams</w:t>
      </w:r>
      <w:r w:rsidR="00BF28EA" w:rsidRPr="00896569">
        <w:rPr>
          <w:lang w:val="lt-LT"/>
          <w:rPrChange w:id="926" w:author="BalticDiag 5" w:date="2021-12-30T08:20:00Z">
            <w:rPr>
              <w:color w:val="FF0000"/>
              <w:lang w:val="lt-LT"/>
            </w:rPr>
          </w:rPrChange>
        </w:rPr>
        <w:t xml:space="preserve"> Retro</w:t>
      </w:r>
      <w:r w:rsidR="002D7232" w:rsidRPr="00896569">
        <w:rPr>
          <w:lang w:val="lt-LT"/>
          <w:rPrChange w:id="927" w:author="BalticDiag 5" w:date="2021-12-30T08:20:00Z">
            <w:rPr>
              <w:color w:val="FF0000"/>
              <w:lang w:val="lt-LT"/>
            </w:rPr>
          </w:rPrChange>
        </w:rPr>
        <w:t xml:space="preserve"> grupės</w:t>
      </w:r>
      <w:ins w:id="928" w:author="BalticDiag 5" w:date="2021-12-30T08:12:00Z">
        <w:r w:rsidR="00084E1F" w:rsidRPr="00896569">
          <w:rPr>
            <w:spacing w:val="71"/>
            <w:lang w:val="lt-LT"/>
            <w:rPrChange w:id="929" w:author="BalticDiag 5" w:date="2021-12-30T08:20:00Z">
              <w:rPr>
                <w:color w:val="FF0000"/>
                <w:spacing w:val="71"/>
                <w:lang w:val="lt-LT"/>
              </w:rPr>
            </w:rPrChange>
          </w:rPr>
          <w:t xml:space="preserve"> </w:t>
        </w:r>
      </w:ins>
      <w:del w:id="930" w:author="BalticDiag 5" w:date="2021-12-30T08:12:00Z">
        <w:r w:rsidR="00297F59" w:rsidRPr="00896569" w:rsidDel="00084E1F">
          <w:rPr>
            <w:spacing w:val="71"/>
            <w:lang w:val="lt-LT"/>
            <w:rPrChange w:id="931" w:author="BalticDiag 5" w:date="2021-12-30T08:20:00Z">
              <w:rPr>
                <w:color w:val="FF0000"/>
                <w:spacing w:val="71"/>
                <w:lang w:val="lt-LT"/>
              </w:rPr>
            </w:rPrChange>
          </w:rPr>
          <w:delText xml:space="preserve"> </w:delText>
        </w:r>
      </w:del>
      <w:r w:rsidR="002D7232" w:rsidRPr="00896569">
        <w:rPr>
          <w:spacing w:val="-1"/>
          <w:lang w:val="lt-LT"/>
          <w:rPrChange w:id="932" w:author="BalticDiag 5" w:date="2021-12-30T08:20:00Z">
            <w:rPr>
              <w:color w:val="FF0000"/>
              <w:spacing w:val="-1"/>
              <w:lang w:val="lt-LT"/>
            </w:rPr>
          </w:rPrChange>
        </w:rPr>
        <w:t>automobiliams</w:t>
      </w:r>
      <w:del w:id="933" w:author="BalticDiag 5" w:date="2021-12-30T09:01:00Z">
        <w:r w:rsidR="00297F59" w:rsidRPr="00BF28EA" w:rsidDel="009606CB">
          <w:rPr>
            <w:color w:val="FF0000"/>
            <w:spacing w:val="-1"/>
            <w:lang w:val="lt-LT"/>
          </w:rPr>
          <w:tab/>
        </w:r>
      </w:del>
      <w:r w:rsidR="00297F59" w:rsidRPr="00BF28EA">
        <w:rPr>
          <w:color w:val="FF0000"/>
          <w:spacing w:val="-1"/>
          <w:lang w:val="lt-LT"/>
        </w:rPr>
        <w:tab/>
      </w:r>
      <w:r w:rsidR="006B52D1">
        <w:rPr>
          <w:color w:val="FF0000"/>
          <w:spacing w:val="-1"/>
          <w:lang w:val="lt-LT"/>
        </w:rPr>
        <w:t>1</w:t>
      </w:r>
      <w:ins w:id="934" w:author="BalticDiag 5" w:date="2021-12-30T08:12:00Z">
        <w:r w:rsidR="00084E1F">
          <w:rPr>
            <w:color w:val="FF0000"/>
            <w:spacing w:val="-1"/>
            <w:lang w:val="lt-LT"/>
          </w:rPr>
          <w:t>4</w:t>
        </w:r>
      </w:ins>
      <w:del w:id="935" w:author="BalticDiag 5" w:date="2021-12-30T08:12:00Z">
        <w:r w:rsidR="006B52D1" w:rsidDel="00084E1F">
          <w:rPr>
            <w:color w:val="FF0000"/>
            <w:spacing w:val="-1"/>
            <w:lang w:val="lt-LT"/>
          </w:rPr>
          <w:delText>3</w:delText>
        </w:r>
      </w:del>
      <w:r w:rsidR="00297F59" w:rsidRPr="00BF28EA">
        <w:rPr>
          <w:color w:val="FF0000"/>
          <w:spacing w:val="-1"/>
          <w:lang w:val="lt-LT"/>
        </w:rPr>
        <w:t xml:space="preserve"> lapų</w:t>
      </w:r>
    </w:p>
    <w:p w14:paraId="6129D689" w14:textId="2DCE2040" w:rsidR="0099268E" w:rsidRPr="00FD6534" w:rsidRDefault="009606CB" w:rsidP="00297F59">
      <w:pPr>
        <w:pStyle w:val="BodyText"/>
        <w:numPr>
          <w:ilvl w:val="0"/>
          <w:numId w:val="1"/>
        </w:numPr>
        <w:tabs>
          <w:tab w:val="left" w:pos="478"/>
        </w:tabs>
        <w:rPr>
          <w:color w:val="000000" w:themeColor="text1"/>
          <w:lang w:val="lt-LT"/>
        </w:rPr>
      </w:pPr>
      <w:ins w:id="936" w:author="BalticDiag 5" w:date="2021-12-30T09:01:00Z">
        <w:r w:rsidRPr="0098604C">
          <w:rPr>
            <w:color w:val="FF0000"/>
            <w:lang w:val="lt-LT"/>
          </w:rPr>
          <w:t>202</w:t>
        </w:r>
        <w:r w:rsidRPr="0098604C">
          <w:rPr>
            <w:color w:val="FF0000"/>
          </w:rPr>
          <w:t>2</w:t>
        </w:r>
        <w:r w:rsidRPr="00743679">
          <w:rPr>
            <w:color w:val="000000" w:themeColor="text1"/>
            <w:lang w:val="lt-LT"/>
          </w:rPr>
          <w:t xml:space="preserve"> </w:t>
        </w:r>
        <w:r w:rsidRPr="00743679">
          <w:rPr>
            <w:color w:val="000000" w:themeColor="text1"/>
            <w:spacing w:val="-1"/>
            <w:lang w:val="lt-LT"/>
          </w:rPr>
          <w:t>m.</w:t>
        </w:r>
        <w:r w:rsidRPr="00743679">
          <w:rPr>
            <w:color w:val="000000" w:themeColor="text1"/>
            <w:lang w:val="lt-LT"/>
          </w:rPr>
          <w:t xml:space="preserve"> </w:t>
        </w:r>
      </w:ins>
      <w:del w:id="937" w:author="BalticDiag 5" w:date="2021-12-30T08:11:00Z">
        <w:r w:rsidR="0099268E" w:rsidRPr="00743679" w:rsidDel="00084E1F">
          <w:rPr>
            <w:color w:val="000000" w:themeColor="text1"/>
            <w:lang w:val="lt-LT"/>
          </w:rPr>
          <w:delText xml:space="preserve"> </w:delText>
        </w:r>
      </w:del>
      <w:r w:rsidR="0099268E" w:rsidRPr="00743679">
        <w:rPr>
          <w:color w:val="000000" w:themeColor="text1"/>
          <w:spacing w:val="-1"/>
          <w:lang w:val="lt-LT"/>
        </w:rPr>
        <w:t>Nacionaliniai</w:t>
      </w:r>
      <w:r w:rsidR="0099268E" w:rsidRPr="00743679">
        <w:rPr>
          <w:color w:val="000000" w:themeColor="text1"/>
          <w:lang w:val="lt-LT"/>
        </w:rPr>
        <w:t xml:space="preserve"> </w:t>
      </w:r>
      <w:r w:rsidR="0099268E" w:rsidRPr="00743679">
        <w:rPr>
          <w:color w:val="000000" w:themeColor="text1"/>
          <w:spacing w:val="-1"/>
          <w:lang w:val="lt-LT"/>
        </w:rPr>
        <w:t>techniniai</w:t>
      </w:r>
      <w:r w:rsidR="0099268E" w:rsidRPr="00743679">
        <w:rPr>
          <w:color w:val="000000" w:themeColor="text1"/>
          <w:lang w:val="lt-LT"/>
        </w:rPr>
        <w:t xml:space="preserve"> </w:t>
      </w:r>
      <w:r w:rsidR="0099268E" w:rsidRPr="00743679">
        <w:rPr>
          <w:color w:val="000000" w:themeColor="text1"/>
          <w:spacing w:val="-1"/>
          <w:lang w:val="lt-LT"/>
        </w:rPr>
        <w:t>reikalavimai</w:t>
      </w:r>
      <w:r w:rsidR="0099268E" w:rsidRPr="00743679">
        <w:rPr>
          <w:color w:val="000000" w:themeColor="text1"/>
          <w:lang w:val="lt-LT"/>
        </w:rPr>
        <w:t xml:space="preserve"> </w:t>
      </w:r>
      <w:r w:rsidR="0099268E" w:rsidRPr="00743679">
        <w:rPr>
          <w:color w:val="000000" w:themeColor="text1"/>
          <w:spacing w:val="-1"/>
          <w:lang w:val="lt-LT"/>
        </w:rPr>
        <w:t>standartiniams</w:t>
      </w:r>
      <w:r w:rsidR="0099268E" w:rsidRPr="00743679">
        <w:rPr>
          <w:color w:val="000000" w:themeColor="text1"/>
          <w:lang w:val="lt-LT"/>
        </w:rPr>
        <w:t xml:space="preserve"> OC grupės</w:t>
      </w:r>
      <w:r w:rsidR="0099268E" w:rsidRPr="00743679">
        <w:rPr>
          <w:color w:val="000000" w:themeColor="text1"/>
          <w:spacing w:val="71"/>
          <w:lang w:val="lt-LT"/>
        </w:rPr>
        <w:t xml:space="preserve"> </w:t>
      </w:r>
      <w:r w:rsidR="0099268E" w:rsidRPr="00743679">
        <w:rPr>
          <w:color w:val="000000" w:themeColor="text1"/>
          <w:spacing w:val="-1"/>
          <w:lang w:val="lt-LT"/>
        </w:rPr>
        <w:t>automobiliams</w:t>
      </w:r>
      <w:del w:id="938" w:author="BalticDiag 5" w:date="2021-12-30T09:01:00Z">
        <w:r w:rsidR="00297F59" w:rsidDel="009606CB">
          <w:rPr>
            <w:color w:val="000000" w:themeColor="text1"/>
            <w:spacing w:val="-1"/>
            <w:lang w:val="lt-LT"/>
          </w:rPr>
          <w:tab/>
        </w:r>
      </w:del>
      <w:r w:rsidR="00297F59">
        <w:rPr>
          <w:color w:val="000000" w:themeColor="text1"/>
          <w:spacing w:val="-1"/>
          <w:lang w:val="lt-LT"/>
        </w:rPr>
        <w:tab/>
      </w:r>
      <w:r w:rsidR="00297F59" w:rsidRPr="00084E1F">
        <w:rPr>
          <w:color w:val="FF0000"/>
          <w:spacing w:val="-1"/>
          <w:lang w:val="lt-LT"/>
          <w:rPrChange w:id="939" w:author="BalticDiag 5" w:date="2021-12-30T08:11:00Z">
            <w:rPr>
              <w:color w:val="000000" w:themeColor="text1"/>
              <w:spacing w:val="-1"/>
              <w:lang w:val="lt-LT"/>
            </w:rPr>
          </w:rPrChange>
        </w:rPr>
        <w:t>1</w:t>
      </w:r>
      <w:ins w:id="940" w:author="BalticDiag 5" w:date="2021-12-30T08:11:00Z">
        <w:r w:rsidR="00084E1F" w:rsidRPr="00084E1F">
          <w:rPr>
            <w:color w:val="FF0000"/>
            <w:spacing w:val="-1"/>
            <w:lang w:val="lt-LT"/>
            <w:rPrChange w:id="941" w:author="BalticDiag 5" w:date="2021-12-30T08:11:00Z">
              <w:rPr>
                <w:color w:val="000000" w:themeColor="text1"/>
                <w:spacing w:val="-1"/>
                <w:lang w:val="lt-LT"/>
              </w:rPr>
            </w:rPrChange>
          </w:rPr>
          <w:t>4</w:t>
        </w:r>
      </w:ins>
      <w:del w:id="942" w:author="BalticDiag 5" w:date="2021-12-30T08:11:00Z">
        <w:r w:rsidR="00297F59" w:rsidRPr="00084E1F" w:rsidDel="00084E1F">
          <w:rPr>
            <w:color w:val="FF0000"/>
            <w:spacing w:val="-1"/>
            <w:lang w:val="lt-LT"/>
            <w:rPrChange w:id="943" w:author="BalticDiag 5" w:date="2021-12-30T08:11:00Z">
              <w:rPr>
                <w:color w:val="000000" w:themeColor="text1"/>
                <w:spacing w:val="-1"/>
                <w:lang w:val="lt-LT"/>
              </w:rPr>
            </w:rPrChange>
          </w:rPr>
          <w:delText>5</w:delText>
        </w:r>
      </w:del>
      <w:r w:rsidR="00297F59" w:rsidRPr="00084E1F">
        <w:rPr>
          <w:color w:val="FF0000"/>
          <w:spacing w:val="-1"/>
          <w:lang w:val="lt-LT"/>
          <w:rPrChange w:id="944" w:author="BalticDiag 5" w:date="2021-12-30T08:11:00Z">
            <w:rPr>
              <w:color w:val="000000" w:themeColor="text1"/>
              <w:spacing w:val="-1"/>
              <w:lang w:val="lt-LT"/>
            </w:rPr>
          </w:rPrChange>
        </w:rPr>
        <w:t xml:space="preserve"> lapų</w:t>
      </w:r>
    </w:p>
    <w:p w14:paraId="1D1838C9" w14:textId="10C998A7" w:rsidR="0099268E" w:rsidRPr="00743679" w:rsidRDefault="008D14D2" w:rsidP="00297F59">
      <w:pPr>
        <w:pStyle w:val="BodyText"/>
        <w:numPr>
          <w:ilvl w:val="0"/>
          <w:numId w:val="1"/>
        </w:numPr>
        <w:tabs>
          <w:tab w:val="left" w:pos="478"/>
        </w:tabs>
        <w:rPr>
          <w:color w:val="000000" w:themeColor="text1"/>
          <w:lang w:val="lt-LT"/>
        </w:rPr>
      </w:pPr>
      <w:r w:rsidRPr="00DE5E75">
        <w:rPr>
          <w:color w:val="FF0000"/>
          <w:lang w:val="lt-LT"/>
          <w:rPrChange w:id="945" w:author="BalticDiag 5" w:date="2021-12-29T18:03:00Z">
            <w:rPr>
              <w:color w:val="000000" w:themeColor="text1"/>
              <w:lang w:val="lt-LT"/>
            </w:rPr>
          </w:rPrChange>
        </w:rPr>
        <w:t>20</w:t>
      </w:r>
      <w:r w:rsidR="007079BA" w:rsidRPr="00DE5E75">
        <w:rPr>
          <w:color w:val="FF0000"/>
          <w:lang w:val="lt-LT"/>
          <w:rPrChange w:id="946" w:author="BalticDiag 5" w:date="2021-12-29T18:03:00Z">
            <w:rPr>
              <w:color w:val="000000" w:themeColor="text1"/>
              <w:lang w:val="lt-LT"/>
            </w:rPr>
          </w:rPrChange>
        </w:rPr>
        <w:t>2</w:t>
      </w:r>
      <w:ins w:id="947" w:author="tadas.vasiliauskas@lasf.lt" w:date="2021-11-22T11:09:00Z">
        <w:r w:rsidR="00793EB0" w:rsidRPr="00DE5E75">
          <w:rPr>
            <w:color w:val="FF0000"/>
            <w:lang w:val="lt-LT"/>
            <w:rPrChange w:id="948" w:author="BalticDiag 5" w:date="2021-12-29T18:03:00Z">
              <w:rPr>
                <w:color w:val="000000" w:themeColor="text1"/>
                <w:lang w:val="lt-LT"/>
              </w:rPr>
            </w:rPrChange>
          </w:rPr>
          <w:t>2</w:t>
        </w:r>
      </w:ins>
      <w:del w:id="949" w:author="tadas.vasiliauskas@lasf.lt" w:date="2021-11-22T11:09:00Z">
        <w:r w:rsidR="00F65BC8" w:rsidDel="00793EB0">
          <w:rPr>
            <w:color w:val="000000" w:themeColor="text1"/>
            <w:lang w:val="lt-LT"/>
          </w:rPr>
          <w:delText>1</w:delText>
        </w:r>
      </w:del>
      <w:r w:rsidRPr="00743679">
        <w:rPr>
          <w:color w:val="000000" w:themeColor="text1"/>
          <w:lang w:val="lt-LT"/>
        </w:rPr>
        <w:t xml:space="preserve"> </w:t>
      </w:r>
      <w:r w:rsidR="0099268E" w:rsidRPr="00743679">
        <w:rPr>
          <w:color w:val="000000" w:themeColor="text1"/>
          <w:lang w:val="lt-LT"/>
        </w:rPr>
        <w:t>m. LMRČ kalendorius</w:t>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lang w:val="lt-LT"/>
        </w:rPr>
        <w:tab/>
      </w:r>
      <w:r w:rsidR="00297F59">
        <w:rPr>
          <w:color w:val="000000" w:themeColor="text1"/>
          <w:spacing w:val="-1"/>
        </w:rPr>
        <w:t xml:space="preserve">1 </w:t>
      </w:r>
      <w:proofErr w:type="spellStart"/>
      <w:r w:rsidR="00297F59">
        <w:rPr>
          <w:color w:val="000000" w:themeColor="text1"/>
          <w:spacing w:val="-1"/>
        </w:rPr>
        <w:t>lapas</w:t>
      </w:r>
      <w:proofErr w:type="spellEnd"/>
    </w:p>
    <w:p w14:paraId="454749E4" w14:textId="77777777" w:rsidR="00994B70" w:rsidRPr="00743679" w:rsidRDefault="00994B70">
      <w:pPr>
        <w:rPr>
          <w:color w:val="000000" w:themeColor="text1"/>
          <w:lang w:val="lt-LT"/>
        </w:rPr>
      </w:pPr>
    </w:p>
    <w:p w14:paraId="5AEA859F" w14:textId="77777777" w:rsidR="008A314B" w:rsidRPr="00743679" w:rsidRDefault="008A314B">
      <w:pPr>
        <w:pStyle w:val="ListParagraph"/>
        <w:numPr>
          <w:ilvl w:val="0"/>
          <w:numId w:val="1"/>
        </w:numPr>
        <w:rPr>
          <w:color w:val="000000" w:themeColor="text1"/>
          <w:lang w:val="lt-LT"/>
        </w:rPr>
        <w:sectPr w:rsidR="008A314B" w:rsidRPr="00743679" w:rsidSect="002B4768">
          <w:footerReference w:type="default" r:id="rId15"/>
          <w:type w:val="continuous"/>
          <w:pgSz w:w="11910" w:h="16840"/>
          <w:pgMar w:top="1200" w:right="570" w:bottom="1240" w:left="1160" w:header="567" w:footer="567" w:gutter="0"/>
          <w:cols w:space="1296" w:equalWidth="0">
            <w:col w:w="10170" w:space="189"/>
          </w:cols>
        </w:sectPr>
        <w:pPrChange w:id="950" w:author="Donatas Liesis" w:date="2017-11-24T15:06:00Z">
          <w:pPr/>
        </w:pPrChange>
      </w:pPr>
    </w:p>
    <w:p w14:paraId="2A588D0B" w14:textId="77777777" w:rsidR="00994B70" w:rsidRPr="00743679" w:rsidRDefault="00994B70">
      <w:pPr>
        <w:spacing w:before="1"/>
        <w:rPr>
          <w:rFonts w:ascii="Times New Roman" w:eastAsia="Times New Roman" w:hAnsi="Times New Roman" w:cs="Times New Roman"/>
          <w:color w:val="000000" w:themeColor="text1"/>
          <w:lang w:val="lt-LT"/>
        </w:rPr>
      </w:pPr>
    </w:p>
    <w:p w14:paraId="22279911" w14:textId="4BF521A2" w:rsidR="00994B70" w:rsidRPr="00743679" w:rsidRDefault="002D7232">
      <w:pPr>
        <w:spacing w:before="69"/>
        <w:ind w:left="118"/>
        <w:rPr>
          <w:rFonts w:ascii="Times New Roman" w:eastAsia="Times New Roman" w:hAnsi="Times New Roman" w:cs="Times New Roman"/>
          <w:color w:val="000000" w:themeColor="text1"/>
          <w:sz w:val="24"/>
          <w:szCs w:val="24"/>
          <w:lang w:val="lt-LT"/>
        </w:rPr>
      </w:pPr>
      <w:del w:id="951" w:author="BalticDiag 5" w:date="2021-12-30T08:00:00Z">
        <w:r w:rsidRPr="00FD1ACE" w:rsidDel="005222D7">
          <w:rPr>
            <w:rFonts w:ascii="Times New Roman" w:hAnsi="Times New Roman"/>
            <w:b/>
            <w:i/>
            <w:color w:val="000000" w:themeColor="text1"/>
            <w:spacing w:val="-1"/>
            <w:sz w:val="24"/>
            <w:highlight w:val="yellow"/>
            <w:lang w:val="lt-LT"/>
            <w:rPrChange w:id="952" w:author="tadas.vasiliauskas@lasf.lt" w:date="2021-11-22T08:43:00Z">
              <w:rPr>
                <w:rFonts w:ascii="Times New Roman" w:hAnsi="Times New Roman"/>
                <w:b/>
                <w:i/>
                <w:color w:val="000000" w:themeColor="text1"/>
                <w:spacing w:val="-1"/>
                <w:sz w:val="24"/>
                <w:lang w:val="lt-LT"/>
              </w:rPr>
            </w:rPrChange>
          </w:rPr>
          <w:delText>Šis</w:delText>
        </w:r>
        <w:r w:rsidRPr="00FD1ACE" w:rsidDel="005222D7">
          <w:rPr>
            <w:rFonts w:ascii="Times New Roman" w:hAnsi="Times New Roman"/>
            <w:b/>
            <w:i/>
            <w:color w:val="000000" w:themeColor="text1"/>
            <w:spacing w:val="-3"/>
            <w:sz w:val="24"/>
            <w:highlight w:val="yellow"/>
            <w:lang w:val="lt-LT"/>
            <w:rPrChange w:id="953" w:author="tadas.vasiliauskas@lasf.lt" w:date="2021-11-22T08:43:00Z">
              <w:rPr>
                <w:rFonts w:ascii="Times New Roman" w:hAnsi="Times New Roman"/>
                <w:b/>
                <w:i/>
                <w:color w:val="000000" w:themeColor="text1"/>
                <w:spacing w:val="-3"/>
                <w:sz w:val="24"/>
                <w:lang w:val="lt-LT"/>
              </w:rPr>
            </w:rPrChange>
          </w:rPr>
          <w:delText xml:space="preserve"> </w:delText>
        </w:r>
        <w:r w:rsidRPr="00FD1ACE" w:rsidDel="005222D7">
          <w:rPr>
            <w:rFonts w:ascii="Times New Roman" w:hAnsi="Times New Roman"/>
            <w:b/>
            <w:i/>
            <w:color w:val="000000" w:themeColor="text1"/>
            <w:sz w:val="24"/>
            <w:highlight w:val="yellow"/>
            <w:lang w:val="lt-LT"/>
            <w:rPrChange w:id="954" w:author="tadas.vasiliauskas@lasf.lt" w:date="2021-11-22T08:43:00Z">
              <w:rPr>
                <w:rFonts w:ascii="Times New Roman" w:hAnsi="Times New Roman"/>
                <w:b/>
                <w:i/>
                <w:color w:val="000000" w:themeColor="text1"/>
                <w:sz w:val="24"/>
                <w:lang w:val="lt-LT"/>
              </w:rPr>
            </w:rPrChange>
          </w:rPr>
          <w:delText>dokumentas</w:delText>
        </w:r>
        <w:r w:rsidRPr="00FD1ACE" w:rsidDel="005222D7">
          <w:rPr>
            <w:rFonts w:ascii="Times New Roman" w:hAnsi="Times New Roman"/>
            <w:b/>
            <w:i/>
            <w:color w:val="000000" w:themeColor="text1"/>
            <w:spacing w:val="53"/>
            <w:sz w:val="24"/>
            <w:highlight w:val="yellow"/>
            <w:lang w:val="lt-LT"/>
            <w:rPrChange w:id="955" w:author="tadas.vasiliauskas@lasf.lt" w:date="2021-11-22T08:43:00Z">
              <w:rPr>
                <w:rFonts w:ascii="Times New Roman" w:hAnsi="Times New Roman"/>
                <w:b/>
                <w:i/>
                <w:color w:val="000000" w:themeColor="text1"/>
                <w:spacing w:val="53"/>
                <w:sz w:val="24"/>
                <w:lang w:val="lt-LT"/>
              </w:rPr>
            </w:rPrChange>
          </w:rPr>
          <w:delText xml:space="preserve"> </w:delText>
        </w:r>
        <w:r w:rsidRPr="00FD1ACE" w:rsidDel="005222D7">
          <w:rPr>
            <w:rFonts w:ascii="Times New Roman" w:hAnsi="Times New Roman"/>
            <w:b/>
            <w:i/>
            <w:color w:val="000000" w:themeColor="text1"/>
            <w:spacing w:val="-1"/>
            <w:sz w:val="24"/>
            <w:highlight w:val="yellow"/>
            <w:lang w:val="lt-LT"/>
            <w:rPrChange w:id="956" w:author="tadas.vasiliauskas@lasf.lt" w:date="2021-11-22T08:43:00Z">
              <w:rPr>
                <w:rFonts w:ascii="Times New Roman" w:hAnsi="Times New Roman"/>
                <w:b/>
                <w:i/>
                <w:color w:val="000000" w:themeColor="text1"/>
                <w:spacing w:val="-1"/>
                <w:sz w:val="24"/>
                <w:lang w:val="lt-LT"/>
              </w:rPr>
            </w:rPrChange>
          </w:rPr>
          <w:delText>įsigalioja</w:delText>
        </w:r>
        <w:r w:rsidRPr="00FD1ACE" w:rsidDel="005222D7">
          <w:rPr>
            <w:rFonts w:ascii="Times New Roman" w:hAnsi="Times New Roman"/>
            <w:b/>
            <w:i/>
            <w:color w:val="000000" w:themeColor="text1"/>
            <w:spacing w:val="-3"/>
            <w:sz w:val="24"/>
            <w:highlight w:val="yellow"/>
            <w:lang w:val="lt-LT"/>
            <w:rPrChange w:id="957" w:author="tadas.vasiliauskas@lasf.lt" w:date="2021-11-22T08:43:00Z">
              <w:rPr>
                <w:rFonts w:ascii="Times New Roman" w:hAnsi="Times New Roman"/>
                <w:b/>
                <w:i/>
                <w:color w:val="000000" w:themeColor="text1"/>
                <w:spacing w:val="-3"/>
                <w:sz w:val="24"/>
                <w:lang w:val="lt-LT"/>
              </w:rPr>
            </w:rPrChange>
          </w:rPr>
          <w:delText xml:space="preserve"> </w:delText>
        </w:r>
        <w:r w:rsidRPr="00FD1ACE" w:rsidDel="005222D7">
          <w:rPr>
            <w:rFonts w:ascii="Times New Roman" w:hAnsi="Times New Roman"/>
            <w:b/>
            <w:i/>
            <w:color w:val="000000" w:themeColor="text1"/>
            <w:spacing w:val="-1"/>
            <w:sz w:val="24"/>
            <w:highlight w:val="yellow"/>
            <w:lang w:val="lt-LT"/>
            <w:rPrChange w:id="958" w:author="tadas.vasiliauskas@lasf.lt" w:date="2021-11-22T08:43:00Z">
              <w:rPr>
                <w:rFonts w:ascii="Times New Roman" w:hAnsi="Times New Roman"/>
                <w:b/>
                <w:i/>
                <w:color w:val="000000" w:themeColor="text1"/>
                <w:spacing w:val="-1"/>
                <w:sz w:val="24"/>
                <w:lang w:val="lt-LT"/>
              </w:rPr>
            </w:rPrChange>
          </w:rPr>
          <w:delText>nuo</w:delText>
        </w:r>
        <w:r w:rsidRPr="00FD1ACE" w:rsidDel="005222D7">
          <w:rPr>
            <w:rFonts w:ascii="Times New Roman" w:hAnsi="Times New Roman"/>
            <w:b/>
            <w:i/>
            <w:color w:val="000000" w:themeColor="text1"/>
            <w:spacing w:val="-4"/>
            <w:sz w:val="24"/>
            <w:highlight w:val="yellow"/>
            <w:lang w:val="lt-LT"/>
            <w:rPrChange w:id="959" w:author="tadas.vasiliauskas@lasf.lt" w:date="2021-11-22T08:43:00Z">
              <w:rPr>
                <w:rFonts w:ascii="Times New Roman" w:hAnsi="Times New Roman"/>
                <w:b/>
                <w:i/>
                <w:color w:val="000000" w:themeColor="text1"/>
                <w:spacing w:val="-4"/>
                <w:sz w:val="24"/>
                <w:lang w:val="lt-LT"/>
              </w:rPr>
            </w:rPrChange>
          </w:rPr>
          <w:delText xml:space="preserve"> </w:delText>
        </w:r>
        <w:r w:rsidR="00677E4D" w:rsidRPr="00FD1ACE" w:rsidDel="005222D7">
          <w:rPr>
            <w:rFonts w:ascii="Times New Roman" w:hAnsi="Times New Roman"/>
            <w:b/>
            <w:i/>
            <w:color w:val="000000" w:themeColor="text1"/>
            <w:sz w:val="24"/>
            <w:highlight w:val="yellow"/>
            <w:lang w:val="lt-LT"/>
            <w:rPrChange w:id="960" w:author="tadas.vasiliauskas@lasf.lt" w:date="2021-11-22T08:43:00Z">
              <w:rPr>
                <w:rFonts w:ascii="Times New Roman" w:hAnsi="Times New Roman"/>
                <w:b/>
                <w:i/>
                <w:color w:val="000000" w:themeColor="text1"/>
                <w:sz w:val="24"/>
                <w:lang w:val="lt-LT"/>
              </w:rPr>
            </w:rPrChange>
          </w:rPr>
          <w:delText>20</w:delText>
        </w:r>
        <w:r w:rsidR="007079BA" w:rsidRPr="00FD1ACE" w:rsidDel="005222D7">
          <w:rPr>
            <w:rFonts w:ascii="Times New Roman" w:hAnsi="Times New Roman"/>
            <w:b/>
            <w:i/>
            <w:color w:val="000000" w:themeColor="text1"/>
            <w:sz w:val="24"/>
            <w:highlight w:val="yellow"/>
            <w:lang w:val="lt-LT"/>
            <w:rPrChange w:id="961" w:author="tadas.vasiliauskas@lasf.lt" w:date="2021-11-22T08:43:00Z">
              <w:rPr>
                <w:rFonts w:ascii="Times New Roman" w:hAnsi="Times New Roman"/>
                <w:b/>
                <w:i/>
                <w:color w:val="000000" w:themeColor="text1"/>
                <w:sz w:val="24"/>
                <w:lang w:val="lt-LT"/>
              </w:rPr>
            </w:rPrChange>
          </w:rPr>
          <w:delText>2</w:delText>
        </w:r>
        <w:r w:rsidR="00F65BC8" w:rsidRPr="00FD1ACE" w:rsidDel="005222D7">
          <w:rPr>
            <w:rFonts w:ascii="Times New Roman" w:hAnsi="Times New Roman"/>
            <w:b/>
            <w:i/>
            <w:color w:val="000000" w:themeColor="text1"/>
            <w:sz w:val="24"/>
            <w:highlight w:val="yellow"/>
            <w:lang w:val="lt-LT"/>
            <w:rPrChange w:id="962" w:author="tadas.vasiliauskas@lasf.lt" w:date="2021-11-22T08:43:00Z">
              <w:rPr>
                <w:rFonts w:ascii="Times New Roman" w:hAnsi="Times New Roman"/>
                <w:b/>
                <w:i/>
                <w:color w:val="000000" w:themeColor="text1"/>
                <w:sz w:val="24"/>
                <w:lang w:val="lt-LT"/>
              </w:rPr>
            </w:rPrChange>
          </w:rPr>
          <w:delText>1</w:delText>
        </w:r>
        <w:r w:rsidRPr="00FD1ACE" w:rsidDel="005222D7">
          <w:rPr>
            <w:rFonts w:ascii="Times New Roman" w:hAnsi="Times New Roman"/>
            <w:b/>
            <w:i/>
            <w:color w:val="000000" w:themeColor="text1"/>
            <w:spacing w:val="-4"/>
            <w:sz w:val="24"/>
            <w:highlight w:val="yellow"/>
            <w:lang w:val="lt-LT"/>
            <w:rPrChange w:id="963" w:author="tadas.vasiliauskas@lasf.lt" w:date="2021-11-22T08:43:00Z">
              <w:rPr>
                <w:rFonts w:ascii="Times New Roman" w:hAnsi="Times New Roman"/>
                <w:b/>
                <w:i/>
                <w:color w:val="000000" w:themeColor="text1"/>
                <w:spacing w:val="-4"/>
                <w:sz w:val="24"/>
                <w:lang w:val="lt-LT"/>
              </w:rPr>
            </w:rPrChange>
          </w:rPr>
          <w:delText xml:space="preserve"> </w:delText>
        </w:r>
        <w:r w:rsidRPr="00FD1ACE" w:rsidDel="005222D7">
          <w:rPr>
            <w:rFonts w:ascii="Times New Roman" w:hAnsi="Times New Roman"/>
            <w:b/>
            <w:i/>
            <w:color w:val="000000" w:themeColor="text1"/>
            <w:sz w:val="24"/>
            <w:highlight w:val="yellow"/>
            <w:lang w:val="lt-LT"/>
            <w:rPrChange w:id="964" w:author="tadas.vasiliauskas@lasf.lt" w:date="2021-11-22T08:43:00Z">
              <w:rPr>
                <w:rFonts w:ascii="Times New Roman" w:hAnsi="Times New Roman"/>
                <w:b/>
                <w:i/>
                <w:color w:val="000000" w:themeColor="text1"/>
                <w:sz w:val="24"/>
                <w:lang w:val="lt-LT"/>
              </w:rPr>
            </w:rPrChange>
          </w:rPr>
          <w:delText>m.</w:delText>
        </w:r>
        <w:r w:rsidRPr="00FD1ACE" w:rsidDel="005222D7">
          <w:rPr>
            <w:rFonts w:ascii="Times New Roman" w:hAnsi="Times New Roman"/>
            <w:b/>
            <w:i/>
            <w:color w:val="000000" w:themeColor="text1"/>
            <w:spacing w:val="-4"/>
            <w:sz w:val="24"/>
            <w:highlight w:val="yellow"/>
            <w:lang w:val="lt-LT"/>
            <w:rPrChange w:id="965" w:author="tadas.vasiliauskas@lasf.lt" w:date="2021-11-22T08:43:00Z">
              <w:rPr>
                <w:rFonts w:ascii="Times New Roman" w:hAnsi="Times New Roman"/>
                <w:b/>
                <w:i/>
                <w:color w:val="000000" w:themeColor="text1"/>
                <w:spacing w:val="-4"/>
                <w:sz w:val="24"/>
                <w:lang w:val="lt-LT"/>
              </w:rPr>
            </w:rPrChange>
          </w:rPr>
          <w:delText xml:space="preserve"> </w:delText>
        </w:r>
        <w:r w:rsidR="00F65BC8" w:rsidRPr="00FD1ACE" w:rsidDel="005222D7">
          <w:rPr>
            <w:rFonts w:ascii="Times New Roman" w:hAnsi="Times New Roman"/>
            <w:b/>
            <w:i/>
            <w:color w:val="000000" w:themeColor="text1"/>
            <w:spacing w:val="-1"/>
            <w:sz w:val="24"/>
            <w:highlight w:val="yellow"/>
            <w:lang w:val="lt-LT"/>
            <w:rPrChange w:id="966" w:author="tadas.vasiliauskas@lasf.lt" w:date="2021-11-22T08:43:00Z">
              <w:rPr>
                <w:rFonts w:ascii="Times New Roman" w:hAnsi="Times New Roman"/>
                <w:b/>
                <w:i/>
                <w:color w:val="000000" w:themeColor="text1"/>
                <w:spacing w:val="-1"/>
                <w:sz w:val="24"/>
                <w:lang w:val="lt-LT"/>
              </w:rPr>
            </w:rPrChange>
          </w:rPr>
          <w:delText>vasari</w:delText>
        </w:r>
        <w:r w:rsidRPr="00FD1ACE" w:rsidDel="005222D7">
          <w:rPr>
            <w:rFonts w:ascii="Times New Roman" w:hAnsi="Times New Roman"/>
            <w:b/>
            <w:i/>
            <w:color w:val="000000" w:themeColor="text1"/>
            <w:spacing w:val="-1"/>
            <w:sz w:val="24"/>
            <w:highlight w:val="yellow"/>
            <w:lang w:val="lt-LT"/>
            <w:rPrChange w:id="967" w:author="tadas.vasiliauskas@lasf.lt" w:date="2021-11-22T08:43:00Z">
              <w:rPr>
                <w:rFonts w:ascii="Times New Roman" w:hAnsi="Times New Roman"/>
                <w:b/>
                <w:i/>
                <w:color w:val="000000" w:themeColor="text1"/>
                <w:spacing w:val="-1"/>
                <w:sz w:val="24"/>
                <w:lang w:val="lt-LT"/>
              </w:rPr>
            </w:rPrChange>
          </w:rPr>
          <w:delText>o</w:delText>
        </w:r>
        <w:r w:rsidRPr="00FD1ACE" w:rsidDel="005222D7">
          <w:rPr>
            <w:rFonts w:ascii="Times New Roman" w:hAnsi="Times New Roman"/>
            <w:b/>
            <w:i/>
            <w:color w:val="000000" w:themeColor="text1"/>
            <w:spacing w:val="-3"/>
            <w:sz w:val="24"/>
            <w:highlight w:val="yellow"/>
            <w:lang w:val="lt-LT"/>
            <w:rPrChange w:id="968" w:author="tadas.vasiliauskas@lasf.lt" w:date="2021-11-22T08:43:00Z">
              <w:rPr>
                <w:rFonts w:ascii="Times New Roman" w:hAnsi="Times New Roman"/>
                <w:b/>
                <w:i/>
                <w:color w:val="000000" w:themeColor="text1"/>
                <w:spacing w:val="-3"/>
                <w:sz w:val="24"/>
                <w:lang w:val="lt-LT"/>
              </w:rPr>
            </w:rPrChange>
          </w:rPr>
          <w:delText xml:space="preserve"> </w:delText>
        </w:r>
        <w:r w:rsidRPr="00FD1ACE" w:rsidDel="005222D7">
          <w:rPr>
            <w:rFonts w:ascii="Times New Roman" w:hAnsi="Times New Roman"/>
            <w:b/>
            <w:i/>
            <w:color w:val="000000" w:themeColor="text1"/>
            <w:sz w:val="24"/>
            <w:highlight w:val="yellow"/>
            <w:lang w:val="lt-LT"/>
            <w:rPrChange w:id="969" w:author="tadas.vasiliauskas@lasf.lt" w:date="2021-11-22T08:43:00Z">
              <w:rPr>
                <w:rFonts w:ascii="Times New Roman" w:hAnsi="Times New Roman"/>
                <w:b/>
                <w:i/>
                <w:color w:val="000000" w:themeColor="text1"/>
                <w:sz w:val="24"/>
                <w:lang w:val="lt-LT"/>
              </w:rPr>
            </w:rPrChange>
          </w:rPr>
          <w:delText>1</w:delText>
        </w:r>
        <w:r w:rsidR="00BF28EA" w:rsidRPr="00FD1ACE" w:rsidDel="005222D7">
          <w:rPr>
            <w:rFonts w:ascii="Times New Roman" w:hAnsi="Times New Roman"/>
            <w:b/>
            <w:i/>
            <w:color w:val="000000" w:themeColor="text1"/>
            <w:sz w:val="24"/>
            <w:highlight w:val="yellow"/>
            <w:lang w:val="lt-LT"/>
            <w:rPrChange w:id="970" w:author="tadas.vasiliauskas@lasf.lt" w:date="2021-11-22T08:43:00Z">
              <w:rPr>
                <w:rFonts w:ascii="Times New Roman" w:hAnsi="Times New Roman"/>
                <w:b/>
                <w:i/>
                <w:color w:val="000000" w:themeColor="text1"/>
                <w:sz w:val="24"/>
                <w:lang w:val="lt-LT"/>
              </w:rPr>
            </w:rPrChange>
          </w:rPr>
          <w:delText>5</w:delText>
        </w:r>
        <w:r w:rsidRPr="00FD1ACE" w:rsidDel="005222D7">
          <w:rPr>
            <w:rFonts w:ascii="Times New Roman" w:hAnsi="Times New Roman"/>
            <w:b/>
            <w:i/>
            <w:color w:val="000000" w:themeColor="text1"/>
            <w:spacing w:val="53"/>
            <w:sz w:val="24"/>
            <w:highlight w:val="yellow"/>
            <w:lang w:val="lt-LT"/>
            <w:rPrChange w:id="971" w:author="tadas.vasiliauskas@lasf.lt" w:date="2021-11-22T08:43:00Z">
              <w:rPr>
                <w:rFonts w:ascii="Times New Roman" w:hAnsi="Times New Roman"/>
                <w:b/>
                <w:i/>
                <w:color w:val="000000" w:themeColor="text1"/>
                <w:spacing w:val="53"/>
                <w:sz w:val="24"/>
                <w:lang w:val="lt-LT"/>
              </w:rPr>
            </w:rPrChange>
          </w:rPr>
          <w:delText xml:space="preserve"> </w:delText>
        </w:r>
        <w:r w:rsidRPr="00FD1ACE" w:rsidDel="005222D7">
          <w:rPr>
            <w:rFonts w:ascii="Times New Roman" w:hAnsi="Times New Roman"/>
            <w:b/>
            <w:i/>
            <w:color w:val="000000" w:themeColor="text1"/>
            <w:sz w:val="24"/>
            <w:highlight w:val="yellow"/>
            <w:lang w:val="lt-LT"/>
            <w:rPrChange w:id="972" w:author="tadas.vasiliauskas@lasf.lt" w:date="2021-11-22T08:43:00Z">
              <w:rPr>
                <w:rFonts w:ascii="Times New Roman" w:hAnsi="Times New Roman"/>
                <w:b/>
                <w:i/>
                <w:color w:val="000000" w:themeColor="text1"/>
                <w:sz w:val="24"/>
                <w:lang w:val="lt-LT"/>
              </w:rPr>
            </w:rPrChange>
          </w:rPr>
          <w:delText>dienos.</w:delText>
        </w:r>
      </w:del>
    </w:p>
    <w:p w14:paraId="70276FE0" w14:textId="77777777" w:rsidR="008D14D2" w:rsidRPr="00743679" w:rsidRDefault="008D14D2">
      <w:pPr>
        <w:rPr>
          <w:rFonts w:ascii="Times New Roman" w:eastAsia="Times New Roman" w:hAnsi="Times New Roman" w:cs="Times New Roman"/>
          <w:b/>
          <w:bCs/>
          <w:color w:val="000000" w:themeColor="text1"/>
          <w:sz w:val="24"/>
          <w:szCs w:val="24"/>
          <w:lang w:val="lt-LT"/>
        </w:rPr>
      </w:pPr>
    </w:p>
    <w:p w14:paraId="6427F23F" w14:textId="7E5F11E3" w:rsidR="00994B70" w:rsidRPr="00743679" w:rsidDel="00D747B0" w:rsidRDefault="00BF28EA">
      <w:pPr>
        <w:rPr>
          <w:del w:id="973" w:author="BalticDiag 5" w:date="2021-12-30T09:00:00Z"/>
          <w:rFonts w:ascii="Times New Roman" w:eastAsia="Times New Roman" w:hAnsi="Times New Roman" w:cs="Times New Roman"/>
          <w:b/>
          <w:bCs/>
          <w:color w:val="000000" w:themeColor="text1"/>
          <w:sz w:val="24"/>
          <w:szCs w:val="24"/>
          <w:lang w:val="lt-LT"/>
        </w:rPr>
      </w:pPr>
      <w:r>
        <w:rPr>
          <w:rFonts w:ascii="Times New Roman" w:hAnsi="Times New Roman"/>
          <w:color w:val="000000" w:themeColor="text1"/>
          <w:lang w:val="lt-LT"/>
        </w:rPr>
        <w:t>LM</w:t>
      </w:r>
      <w:r w:rsidRPr="008B4170">
        <w:rPr>
          <w:rFonts w:ascii="Times New Roman" w:hAnsi="Times New Roman"/>
          <w:color w:val="000000" w:themeColor="text1"/>
          <w:lang w:val="lt-LT"/>
        </w:rPr>
        <w:t xml:space="preserve">RČ Reglamente viso </w:t>
      </w:r>
      <w:del w:id="974" w:author="BalticDiag 5" w:date="2021-12-30T18:39:00Z">
        <w:r w:rsidDel="00FB54D0">
          <w:rPr>
            <w:rFonts w:ascii="Times New Roman" w:hAnsi="Times New Roman"/>
            <w:color w:val="000000" w:themeColor="text1"/>
            <w:lang w:val="lt-LT"/>
          </w:rPr>
          <w:delText>9</w:delText>
        </w:r>
      </w:del>
      <w:ins w:id="975" w:author="BalticDiag 5" w:date="2021-12-30T18:39:00Z">
        <w:r w:rsidR="00FB54D0">
          <w:rPr>
            <w:rFonts w:ascii="Times New Roman" w:hAnsi="Times New Roman"/>
            <w:color w:val="000000" w:themeColor="text1"/>
            <w:lang w:val="lt-LT"/>
          </w:rPr>
          <w:t>10</w:t>
        </w:r>
      </w:ins>
      <w:r w:rsidRPr="008B4170">
        <w:rPr>
          <w:rFonts w:ascii="Times New Roman" w:hAnsi="Times New Roman"/>
          <w:color w:val="000000" w:themeColor="text1"/>
          <w:lang w:val="lt-LT"/>
        </w:rPr>
        <w:t xml:space="preserve"> lap</w:t>
      </w:r>
      <w:ins w:id="976" w:author="BalticDiag 5" w:date="2021-12-30T18:39:00Z">
        <w:r w:rsidR="00FB54D0">
          <w:rPr>
            <w:rFonts w:ascii="Times New Roman" w:hAnsi="Times New Roman"/>
            <w:color w:val="000000" w:themeColor="text1"/>
            <w:lang w:val="lt-LT"/>
          </w:rPr>
          <w:t>ų</w:t>
        </w:r>
      </w:ins>
      <w:del w:id="977" w:author="BalticDiag 5" w:date="2021-12-30T18:39:00Z">
        <w:r w:rsidDel="00FB54D0">
          <w:rPr>
            <w:rFonts w:ascii="Times New Roman" w:hAnsi="Times New Roman"/>
            <w:color w:val="000000" w:themeColor="text1"/>
            <w:lang w:val="lt-LT"/>
          </w:rPr>
          <w:delText>ai</w:delText>
        </w:r>
      </w:del>
    </w:p>
    <w:p w14:paraId="6B854941" w14:textId="77777777" w:rsidR="00994B70" w:rsidRPr="00743679" w:rsidDel="007E2B79" w:rsidRDefault="00994B70">
      <w:pPr>
        <w:spacing w:before="9"/>
        <w:rPr>
          <w:del w:id="978" w:author="BalticDiag 5" w:date="2021-12-30T08:51:00Z"/>
          <w:rFonts w:ascii="Times New Roman" w:eastAsia="Times New Roman" w:hAnsi="Times New Roman" w:cs="Times New Roman"/>
          <w:b/>
          <w:bCs/>
          <w:i/>
          <w:color w:val="000000" w:themeColor="text1"/>
          <w:sz w:val="23"/>
          <w:szCs w:val="23"/>
          <w:lang w:val="lt-LT"/>
        </w:rPr>
      </w:pPr>
    </w:p>
    <w:p w14:paraId="735831CE" w14:textId="38BD3392" w:rsidR="00994B70" w:rsidRPr="007E2B79" w:rsidDel="007E2B79" w:rsidRDefault="002D7232">
      <w:pPr>
        <w:pStyle w:val="Heading2"/>
        <w:tabs>
          <w:tab w:val="left" w:pos="5136"/>
        </w:tabs>
        <w:spacing w:before="0"/>
        <w:ind w:left="0"/>
        <w:rPr>
          <w:del w:id="979" w:author="BalticDiag 5" w:date="2021-12-30T08:51:00Z"/>
          <w:rFonts w:cs="Times New Roman"/>
          <w:b w:val="0"/>
          <w:bCs w:val="0"/>
          <w:color w:val="FFFFFF" w:themeColor="background1"/>
          <w:lang w:val="lt-LT"/>
          <w:rPrChange w:id="980" w:author="BalticDiag 5" w:date="2021-12-30T08:51:00Z">
            <w:rPr>
              <w:del w:id="981" w:author="BalticDiag 5" w:date="2021-12-30T08:51:00Z"/>
              <w:rFonts w:cs="Times New Roman"/>
              <w:b w:val="0"/>
              <w:bCs w:val="0"/>
              <w:color w:val="000000" w:themeColor="text1"/>
              <w:lang w:val="lt-LT"/>
            </w:rPr>
          </w:rPrChange>
        </w:rPr>
        <w:pPrChange w:id="982" w:author="BalticDiag 5" w:date="2021-12-30T08:51:00Z">
          <w:pPr>
            <w:pStyle w:val="Heading2"/>
            <w:tabs>
              <w:tab w:val="left" w:pos="5136"/>
            </w:tabs>
            <w:spacing w:before="0"/>
            <w:ind w:left="118"/>
          </w:pPr>
        </w:pPrChange>
      </w:pPr>
      <w:del w:id="983" w:author="BalticDiag 5" w:date="2021-12-30T08:51:00Z">
        <w:r w:rsidRPr="007E2B79" w:rsidDel="007E2B79">
          <w:rPr>
            <w:b w:val="0"/>
            <w:bCs w:val="0"/>
            <w:color w:val="FFFFFF" w:themeColor="background1"/>
            <w:spacing w:val="-1"/>
            <w:lang w:val="lt-LT"/>
            <w:rPrChange w:id="984" w:author="BalticDiag 5" w:date="2021-12-30T08:51:00Z">
              <w:rPr>
                <w:b w:val="0"/>
                <w:bCs w:val="0"/>
                <w:color w:val="000000" w:themeColor="text1"/>
                <w:spacing w:val="-1"/>
                <w:lang w:val="lt-LT"/>
              </w:rPr>
            </w:rPrChange>
          </w:rPr>
          <w:delText>PRIIMTA</w:delText>
        </w:r>
        <w:r w:rsidRPr="007E2B79" w:rsidDel="007E2B79">
          <w:rPr>
            <w:bCs w:val="0"/>
            <w:color w:val="FFFFFF" w:themeColor="background1"/>
            <w:spacing w:val="-1"/>
            <w:lang w:val="lt-LT"/>
            <w:rPrChange w:id="985" w:author="BalticDiag 5" w:date="2021-12-30T08:51:00Z">
              <w:rPr>
                <w:bCs w:val="0"/>
                <w:color w:val="000000" w:themeColor="text1"/>
                <w:spacing w:val="-1"/>
                <w:lang w:val="lt-LT"/>
              </w:rPr>
            </w:rPrChange>
          </w:rPr>
          <w:delText>:</w:delText>
        </w:r>
        <w:r w:rsidRPr="007E2B79" w:rsidDel="007E2B79">
          <w:rPr>
            <w:bCs w:val="0"/>
            <w:color w:val="FFFFFF" w:themeColor="background1"/>
            <w:spacing w:val="-1"/>
            <w:lang w:val="lt-LT"/>
            <w:rPrChange w:id="986" w:author="BalticDiag 5" w:date="2021-12-30T08:51:00Z">
              <w:rPr>
                <w:bCs w:val="0"/>
                <w:color w:val="000000" w:themeColor="text1"/>
                <w:spacing w:val="-1"/>
                <w:lang w:val="lt-LT"/>
              </w:rPr>
            </w:rPrChange>
          </w:rPr>
          <w:tab/>
        </w:r>
        <w:r w:rsidRPr="007E2B79" w:rsidDel="007E2B79">
          <w:rPr>
            <w:b w:val="0"/>
            <w:bCs w:val="0"/>
            <w:color w:val="FFFFFF" w:themeColor="background1"/>
            <w:spacing w:val="-1"/>
            <w:lang w:val="lt-LT"/>
            <w:rPrChange w:id="987" w:author="BalticDiag 5" w:date="2021-12-30T08:51:00Z">
              <w:rPr>
                <w:b w:val="0"/>
                <w:bCs w:val="0"/>
                <w:color w:val="000000" w:themeColor="text1"/>
                <w:spacing w:val="-1"/>
                <w:lang w:val="lt-LT"/>
              </w:rPr>
            </w:rPrChange>
          </w:rPr>
          <w:delText>PATVIRTINTA</w:delText>
        </w:r>
        <w:r w:rsidRPr="007E2B79" w:rsidDel="007E2B79">
          <w:rPr>
            <w:bCs w:val="0"/>
            <w:color w:val="FFFFFF" w:themeColor="background1"/>
            <w:spacing w:val="-1"/>
            <w:lang w:val="lt-LT"/>
            <w:rPrChange w:id="988" w:author="BalticDiag 5" w:date="2021-12-30T08:51:00Z">
              <w:rPr>
                <w:bCs w:val="0"/>
                <w:color w:val="000000" w:themeColor="text1"/>
                <w:spacing w:val="-1"/>
                <w:lang w:val="lt-LT"/>
              </w:rPr>
            </w:rPrChange>
          </w:rPr>
          <w:delText>:</w:delText>
        </w:r>
      </w:del>
    </w:p>
    <w:p w14:paraId="197B9AF5" w14:textId="35F8D909" w:rsidR="00994B70" w:rsidRPr="007E2B79" w:rsidDel="007E2B79" w:rsidRDefault="002D7232">
      <w:pPr>
        <w:pStyle w:val="BodyText"/>
        <w:tabs>
          <w:tab w:val="left" w:pos="5134"/>
        </w:tabs>
        <w:spacing w:line="275" w:lineRule="exact"/>
        <w:ind w:left="0"/>
        <w:rPr>
          <w:del w:id="989" w:author="BalticDiag 5" w:date="2021-12-30T08:51:00Z"/>
          <w:color w:val="000000" w:themeColor="text1"/>
          <w:spacing w:val="-1"/>
          <w:lang w:val="lt-LT"/>
        </w:rPr>
        <w:pPrChange w:id="990" w:author="BalticDiag 5" w:date="2021-12-30T08:51:00Z">
          <w:pPr>
            <w:pStyle w:val="BodyText"/>
            <w:tabs>
              <w:tab w:val="left" w:pos="5134"/>
            </w:tabs>
            <w:spacing w:line="275" w:lineRule="exact"/>
          </w:pPr>
        </w:pPrChange>
      </w:pPr>
      <w:del w:id="991" w:author="BalticDiag 5" w:date="2021-12-30T08:51:00Z">
        <w:r w:rsidRPr="007E2B79" w:rsidDel="007E2B79">
          <w:rPr>
            <w:color w:val="000000" w:themeColor="text1"/>
            <w:spacing w:val="-1"/>
            <w:lang w:val="lt-LT"/>
          </w:rPr>
          <w:delText>LASF Ralio komitetas</w:delText>
        </w:r>
        <w:r w:rsidRPr="007E2B79" w:rsidDel="007E2B79">
          <w:rPr>
            <w:color w:val="000000" w:themeColor="text1"/>
            <w:spacing w:val="-1"/>
            <w:lang w:val="lt-LT"/>
          </w:rPr>
          <w:tab/>
          <w:delText>LASF</w:delText>
        </w:r>
        <w:r w:rsidRPr="007E2B79" w:rsidDel="007E2B79">
          <w:rPr>
            <w:color w:val="000000" w:themeColor="text1"/>
            <w:lang w:val="lt-LT"/>
          </w:rPr>
          <w:delText xml:space="preserve"> </w:delText>
        </w:r>
        <w:r w:rsidRPr="007E2B79" w:rsidDel="007E2B79">
          <w:rPr>
            <w:color w:val="000000" w:themeColor="text1"/>
            <w:spacing w:val="-1"/>
            <w:lang w:val="lt-LT"/>
          </w:rPr>
          <w:delText>generalin</w:delText>
        </w:r>
        <w:r w:rsidR="007079BA" w:rsidRPr="007E2B79" w:rsidDel="007E2B79">
          <w:rPr>
            <w:color w:val="000000" w:themeColor="text1"/>
            <w:spacing w:val="-1"/>
            <w:lang w:val="lt-LT"/>
          </w:rPr>
          <w:delText>is</w:delText>
        </w:r>
        <w:r w:rsidRPr="007E2B79" w:rsidDel="007E2B79">
          <w:rPr>
            <w:color w:val="000000" w:themeColor="text1"/>
            <w:spacing w:val="-1"/>
            <w:lang w:val="lt-LT"/>
          </w:rPr>
          <w:delText xml:space="preserve"> sekretor</w:delText>
        </w:r>
        <w:r w:rsidR="007079BA" w:rsidRPr="007E2B79" w:rsidDel="007E2B79">
          <w:rPr>
            <w:color w:val="000000" w:themeColor="text1"/>
            <w:spacing w:val="-1"/>
            <w:lang w:val="lt-LT"/>
          </w:rPr>
          <w:delText>ius</w:delText>
        </w:r>
      </w:del>
    </w:p>
    <w:p w14:paraId="4217AFAE" w14:textId="06536014" w:rsidR="007E55EC" w:rsidRPr="007E2B79" w:rsidDel="007E2B79" w:rsidRDefault="007E55EC">
      <w:pPr>
        <w:pStyle w:val="BodyText"/>
        <w:tabs>
          <w:tab w:val="left" w:pos="5134"/>
        </w:tabs>
        <w:spacing w:line="275" w:lineRule="exact"/>
        <w:ind w:left="0"/>
        <w:rPr>
          <w:del w:id="992" w:author="BalticDiag 5" w:date="2021-12-30T08:51:00Z"/>
          <w:color w:val="000000" w:themeColor="text1"/>
          <w:lang w:val="lt-LT"/>
        </w:rPr>
        <w:pPrChange w:id="993" w:author="BalticDiag 5" w:date="2021-12-30T08:51:00Z">
          <w:pPr>
            <w:pStyle w:val="BodyText"/>
            <w:tabs>
              <w:tab w:val="left" w:pos="5134"/>
            </w:tabs>
            <w:spacing w:line="275" w:lineRule="exact"/>
          </w:pPr>
        </w:pPrChange>
      </w:pPr>
      <w:del w:id="994" w:author="BalticDiag 5" w:date="2021-12-30T08:51:00Z">
        <w:r w:rsidRPr="007E2B79" w:rsidDel="007E2B79">
          <w:rPr>
            <w:color w:val="000000" w:themeColor="text1"/>
            <w:lang w:val="lt-LT"/>
          </w:rPr>
          <w:delText>Proto</w:delText>
        </w:r>
        <w:r w:rsidRPr="007E2B79" w:rsidDel="007E2B79">
          <w:rPr>
            <w:lang w:val="lt-LT"/>
          </w:rPr>
          <w:delText xml:space="preserve">kolo </w:delText>
        </w:r>
        <w:r w:rsidRPr="007E2B79" w:rsidDel="007E2B79">
          <w:rPr>
            <w:spacing w:val="-1"/>
            <w:lang w:val="lt-LT"/>
          </w:rPr>
          <w:delText>Nr.</w:delText>
        </w:r>
        <w:r w:rsidRPr="007E2B79" w:rsidDel="007E2B79">
          <w:rPr>
            <w:lang w:val="lt-LT"/>
          </w:rPr>
          <w:delText xml:space="preserve"> 20</w:delText>
        </w:r>
        <w:r w:rsidR="00F65BC8" w:rsidRPr="007E2B79" w:rsidDel="007E2B79">
          <w:rPr>
            <w:lang w:val="lt-LT"/>
          </w:rPr>
          <w:delText>21</w:delText>
        </w:r>
        <w:r w:rsidRPr="007E2B79" w:rsidDel="007E2B79">
          <w:rPr>
            <w:lang w:val="lt-LT"/>
          </w:rPr>
          <w:delText>-</w:delText>
        </w:r>
        <w:r w:rsidR="00F65BC8" w:rsidRPr="007E2B79" w:rsidDel="007E2B79">
          <w:rPr>
            <w:lang w:val="lt-LT"/>
          </w:rPr>
          <w:delText>01</w:delText>
        </w:r>
        <w:r w:rsidRPr="007E2B79" w:rsidDel="007E2B79">
          <w:rPr>
            <w:lang w:val="lt-LT"/>
          </w:rPr>
          <w:tab/>
          <w:delText>Tadas Vasiliauskas</w:delText>
        </w:r>
      </w:del>
    </w:p>
    <w:p w14:paraId="35F46ADE" w14:textId="65A355A5" w:rsidR="00994B70" w:rsidRPr="00677E4D" w:rsidRDefault="007E55EC">
      <w:pPr>
        <w:rPr>
          <w:lang w:val="lt-LT"/>
        </w:rPr>
        <w:pPrChange w:id="995" w:author="BalticDiag 5" w:date="2021-12-30T09:00:00Z">
          <w:pPr>
            <w:pStyle w:val="BodyText"/>
            <w:tabs>
              <w:tab w:val="right" w:pos="6255"/>
            </w:tabs>
            <w:spacing w:line="275" w:lineRule="exact"/>
          </w:pPr>
        </w:pPrChange>
      </w:pPr>
      <w:del w:id="996" w:author="BalticDiag 5" w:date="2021-12-30T08:51:00Z">
        <w:r w:rsidRPr="007E2B79" w:rsidDel="007E2B79">
          <w:rPr>
            <w:lang w:val="lt-LT"/>
          </w:rPr>
          <w:tab/>
        </w:r>
        <w:r w:rsidR="002D7232" w:rsidRPr="007E2B79" w:rsidDel="007E2B79">
          <w:rPr>
            <w:lang w:val="lt-LT"/>
          </w:rPr>
          <w:delText>20</w:delText>
        </w:r>
        <w:r w:rsidR="00F65BC8" w:rsidRPr="007E2B79" w:rsidDel="007E2B79">
          <w:rPr>
            <w:lang w:val="lt-LT"/>
          </w:rPr>
          <w:delText>21</w:delText>
        </w:r>
        <w:r w:rsidR="002D7232" w:rsidRPr="007E2B79" w:rsidDel="007E2B79">
          <w:rPr>
            <w:lang w:val="lt-LT"/>
          </w:rPr>
          <w:delText>-</w:delText>
        </w:r>
        <w:r w:rsidR="00F65BC8" w:rsidRPr="007E2B79" w:rsidDel="007E2B79">
          <w:rPr>
            <w:lang w:val="lt-LT"/>
          </w:rPr>
          <w:delText>0</w:delText>
        </w:r>
        <w:r w:rsidR="003C3B41" w:rsidRPr="007E2B79" w:rsidDel="007E2B79">
          <w:rPr>
            <w:lang w:val="lt-LT"/>
          </w:rPr>
          <w:delText>2</w:delText>
        </w:r>
        <w:r w:rsidR="002D7232" w:rsidRPr="007E2B79" w:rsidDel="007E2B79">
          <w:rPr>
            <w:lang w:val="lt-LT"/>
          </w:rPr>
          <w:delText>-</w:delText>
        </w:r>
        <w:r w:rsidR="00BF28EA" w:rsidRPr="007E2B79" w:rsidDel="007E2B79">
          <w:rPr>
            <w:lang w:val="lt-LT"/>
          </w:rPr>
          <w:delText>1</w:delText>
        </w:r>
        <w:r w:rsidR="003C3B41" w:rsidRPr="007E2B79" w:rsidDel="007E2B79">
          <w:rPr>
            <w:lang w:val="lt-LT"/>
          </w:rPr>
          <w:delText>5</w:delText>
        </w:r>
      </w:del>
    </w:p>
    <w:sectPr w:rsidR="00994B70" w:rsidRPr="00677E4D">
      <w:type w:val="continuous"/>
      <w:pgSz w:w="11910" w:h="16840"/>
      <w:pgMar w:top="1200" w:right="580" w:bottom="1240" w:left="1160" w:header="567" w:footer="567" w:gutter="0"/>
      <w:cols w:space="12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0" w:author="tadas.vasiliauskas@lasf.lt" w:date="2021-11-22T08:18:00Z" w:initials="t">
    <w:p w14:paraId="279EE12F" w14:textId="3898856C" w:rsidR="00AD5FD1" w:rsidRPr="00AD5FD1" w:rsidRDefault="00AD5FD1">
      <w:pPr>
        <w:pStyle w:val="CommentText"/>
        <w:rPr>
          <w:lang w:val="fi-FI"/>
        </w:rPr>
      </w:pPr>
      <w:r>
        <w:rPr>
          <w:rStyle w:val="CommentReference"/>
        </w:rPr>
        <w:annotationRef/>
      </w:r>
      <w:r>
        <w:t xml:space="preserve">ČIA KAIP NUSPRĘSIME DĖL PADANGŲ NAUDOJIMO. </w:t>
      </w:r>
      <w:r w:rsidRPr="00AD5FD1">
        <w:rPr>
          <w:lang w:val="fi-FI"/>
        </w:rPr>
        <w:t>AR vien tik žvyrinės padango na</w:t>
      </w:r>
      <w:r>
        <w:rPr>
          <w:lang w:val="fi-FI"/>
        </w:rPr>
        <w:t>udojamos visur.</w:t>
      </w:r>
    </w:p>
  </w:comment>
  <w:comment w:id="606" w:author="tadas.vasiliauskas@lasf.lt" w:date="2021-11-22T08:41:00Z" w:initials="t">
    <w:p w14:paraId="2A4CDB5E" w14:textId="7081A22C" w:rsidR="00FD1ACE" w:rsidRDefault="00FD1ACE">
      <w:pPr>
        <w:pStyle w:val="CommentText"/>
      </w:pPr>
      <w:r>
        <w:rPr>
          <w:rStyle w:val="CommentReference"/>
        </w:rPr>
        <w:annotationRef/>
      </w:r>
      <w:r>
        <w:t>Greitis RK diskusijai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EE12F" w15:done="1"/>
  <w15:commentEx w15:paraId="2A4CDB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D0DE" w16cex:dateUtc="2021-11-22T06:18:00Z"/>
  <w16cex:commentExtensible w16cex:durableId="2545D632" w16cex:dateUtc="2021-11-2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EE12F" w16cid:durableId="2545D0DE"/>
  <w16cid:commentId w16cid:paraId="2A4CDB5E" w16cid:durableId="2545D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1D0A" w14:textId="77777777" w:rsidR="00933FCF" w:rsidRDefault="00933FCF">
      <w:r>
        <w:separator/>
      </w:r>
    </w:p>
  </w:endnote>
  <w:endnote w:type="continuationSeparator" w:id="0">
    <w:p w14:paraId="2126670A" w14:textId="77777777" w:rsidR="00933FCF" w:rsidRDefault="0093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7D40" w14:textId="77777777" w:rsidR="008A314B" w:rsidRDefault="008A314B">
    <w:pPr>
      <w:spacing w:line="14" w:lineRule="auto"/>
      <w:rPr>
        <w:sz w:val="20"/>
        <w:szCs w:val="20"/>
      </w:rPr>
    </w:pPr>
    <w:r>
      <w:rPr>
        <w:noProof/>
      </w:rPr>
      <mc:AlternateContent>
        <mc:Choice Requires="wps">
          <w:drawing>
            <wp:anchor distT="0" distB="0" distL="114300" distR="114300" simplePos="0" relativeHeight="503300072" behindDoc="1" locked="0" layoutInCell="1" allowOverlap="1" wp14:anchorId="24CA18C9" wp14:editId="78258A7E">
              <wp:simplePos x="0" y="0"/>
              <wp:positionH relativeFrom="page">
                <wp:posOffset>6724650</wp:posOffset>
              </wp:positionH>
              <wp:positionV relativeFrom="page">
                <wp:posOffset>9886950</wp:posOffset>
              </wp:positionV>
              <wp:extent cx="309880" cy="177800"/>
              <wp:effectExtent l="0" t="0" r="444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0C5B" w14:textId="77777777" w:rsidR="008A314B" w:rsidRDefault="008A314B">
                          <w:pPr>
                            <w:pStyle w:val="BodyText"/>
                            <w:spacing w:line="265" w:lineRule="exact"/>
                            <w:ind w:left="40"/>
                          </w:pPr>
                          <w:r>
                            <w:fldChar w:fldCharType="begin"/>
                          </w:r>
                          <w:r>
                            <w:instrText xml:space="preserve"> PAGE </w:instrText>
                          </w:r>
                          <w:r>
                            <w:fldChar w:fldCharType="separate"/>
                          </w:r>
                          <w:r w:rsidR="00743679">
                            <w:rPr>
                              <w:noProof/>
                            </w:rPr>
                            <w:t>3</w:t>
                          </w:r>
                          <w:r>
                            <w:fldChar w:fldCharType="end"/>
                          </w:r>
                          <w: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A18C9" id="_x0000_t202" coordsize="21600,21600" o:spt="202" path="m,l,21600r21600,l21600,xe">
              <v:stroke joinstyle="miter"/>
              <v:path gradientshapeok="t" o:connecttype="rect"/>
            </v:shapetype>
            <v:shape id="Text Box 6" o:spid="_x0000_s1073" type="#_x0000_t202" style="position:absolute;margin-left:529.5pt;margin-top:778.5pt;width:24.4pt;height:14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" filled="f" stroked="f">
              <v:textbox inset="0,0,0,0">
                <w:txbxContent>
                  <w:p w14:paraId="146D0C5B" w14:textId="77777777" w:rsidR="008A314B" w:rsidRDefault="008A314B">
                    <w:pPr>
                      <w:pStyle w:val="BodyText"/>
                      <w:spacing w:line="265" w:lineRule="exact"/>
                      <w:ind w:left="40"/>
                    </w:pPr>
                    <w:r>
                      <w:fldChar w:fldCharType="begin"/>
                    </w:r>
                    <w:r>
                      <w:instrText xml:space="preserve"> PAGE </w:instrText>
                    </w:r>
                    <w:r>
                      <w:fldChar w:fldCharType="separate"/>
                    </w:r>
                    <w:r w:rsidR="00743679">
                      <w:rPr>
                        <w:noProof/>
                      </w:rPr>
                      <w:t>3</w:t>
                    </w:r>
                    <w:r>
                      <w:fldChar w:fldCharType="end"/>
                    </w:r>
                    <w:r>
                      <w:t xml:space="preserve"> /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DE3" w14:textId="77777777" w:rsidR="008A314B" w:rsidRDefault="008A314B">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1DCEE7D3" wp14:editId="25A04D2A">
              <wp:simplePos x="0" y="0"/>
              <wp:positionH relativeFrom="page">
                <wp:posOffset>6724650</wp:posOffset>
              </wp:positionH>
              <wp:positionV relativeFrom="page">
                <wp:posOffset>9886950</wp:posOffset>
              </wp:positionV>
              <wp:extent cx="309880" cy="17780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BE570" w14:textId="77777777" w:rsidR="008A314B" w:rsidRDefault="008A314B">
                          <w:pPr>
                            <w:pStyle w:val="BodyText"/>
                            <w:spacing w:line="265" w:lineRule="exact"/>
                            <w:ind w:left="40"/>
                          </w:pPr>
                          <w:r>
                            <w:fldChar w:fldCharType="begin"/>
                          </w:r>
                          <w:r>
                            <w:instrText xml:space="preserve"> PAGE </w:instrText>
                          </w:r>
                          <w:r>
                            <w:fldChar w:fldCharType="separate"/>
                          </w:r>
                          <w:r w:rsidR="00743679">
                            <w:rPr>
                              <w:noProof/>
                            </w:rPr>
                            <w:t>9</w:t>
                          </w:r>
                          <w:r>
                            <w:fldChar w:fldCharType="end"/>
                          </w:r>
                          <w: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EE7D3" id="_x0000_t202" coordsize="21600,21600" o:spt="202" path="m,l,21600r21600,l21600,xe">
              <v:stroke joinstyle="miter"/>
              <v:path gradientshapeok="t" o:connecttype="rect"/>
            </v:shapetype>
            <v:shape id="Text Box 1" o:spid="_x0000_s1074" type="#_x0000_t202" style="position:absolute;margin-left:529.5pt;margin-top:778.5pt;width:24.4pt;height:14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" filled="f" stroked="f">
              <v:textbox inset="0,0,0,0">
                <w:txbxContent>
                  <w:p w14:paraId="5E8BE570" w14:textId="77777777" w:rsidR="008A314B" w:rsidRDefault="008A314B">
                    <w:pPr>
                      <w:pStyle w:val="BodyText"/>
                      <w:spacing w:line="265" w:lineRule="exact"/>
                      <w:ind w:left="40"/>
                    </w:pPr>
                    <w:r>
                      <w:fldChar w:fldCharType="begin"/>
                    </w:r>
                    <w:r>
                      <w:instrText xml:space="preserve"> PAGE </w:instrText>
                    </w:r>
                    <w:r>
                      <w:fldChar w:fldCharType="separate"/>
                    </w:r>
                    <w:r w:rsidR="00743679">
                      <w:rPr>
                        <w:noProof/>
                      </w:rPr>
                      <w:t>9</w:t>
                    </w:r>
                    <w:r>
                      <w:fldChar w:fldCharType="end"/>
                    </w:r>
                    <w: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7EC" w14:textId="77777777" w:rsidR="00933FCF" w:rsidRDefault="00933FCF">
      <w:r>
        <w:separator/>
      </w:r>
    </w:p>
  </w:footnote>
  <w:footnote w:type="continuationSeparator" w:id="0">
    <w:p w14:paraId="76DCD524" w14:textId="77777777" w:rsidR="00933FCF" w:rsidRDefault="0093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07AB" w14:textId="0E0CA53D" w:rsidR="009B36BA" w:rsidRDefault="009B36BA">
    <w:pPr>
      <w:spacing w:line="14" w:lineRule="auto"/>
      <w:rPr>
        <w:sz w:val="20"/>
        <w:szCs w:val="20"/>
      </w:rPr>
    </w:pPr>
    <w:r>
      <w:rPr>
        <w:noProof/>
      </w:rPr>
      <w:drawing>
        <wp:anchor distT="0" distB="0" distL="114300" distR="114300" simplePos="0" relativeHeight="503305312" behindDoc="0" locked="0" layoutInCell="1" allowOverlap="1" wp14:anchorId="6E8D98A2" wp14:editId="10AE6410">
          <wp:simplePos x="0" y="0"/>
          <wp:positionH relativeFrom="column">
            <wp:posOffset>4603750</wp:posOffset>
          </wp:positionH>
          <wp:positionV relativeFrom="paragraph">
            <wp:posOffset>-168910</wp:posOffset>
          </wp:positionV>
          <wp:extent cx="1310005" cy="417195"/>
          <wp:effectExtent l="0" t="0" r="0" b="1905"/>
          <wp:wrapThrough wrapText="bothSides">
            <wp:wrapPolygon edited="0">
              <wp:start x="9423" y="0"/>
              <wp:lineTo x="838" y="2630"/>
              <wp:lineTo x="0" y="3288"/>
              <wp:lineTo x="0" y="21041"/>
              <wp:lineTo x="21359" y="21041"/>
              <wp:lineTo x="21359" y="16438"/>
              <wp:lineTo x="20522" y="15123"/>
              <wp:lineTo x="15496" y="11178"/>
              <wp:lineTo x="18428" y="5918"/>
              <wp:lineTo x="17799" y="2630"/>
              <wp:lineTo x="11517" y="0"/>
              <wp:lineTo x="942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RČ-02.png"/>
                  <pic:cNvPicPr/>
                </pic:nvPicPr>
                <pic:blipFill rotWithShape="1">
                  <a:blip r:embed="rId1">
                    <a:extLst>
                      <a:ext uri="{28A0092B-C50C-407E-A947-70E740481C1C}">
                        <a14:useLocalDpi xmlns:a14="http://schemas.microsoft.com/office/drawing/2010/main" val="0"/>
                      </a:ext>
                    </a:extLst>
                  </a:blip>
                  <a:srcRect l="5346" t="35555" r="6209" b="36254"/>
                  <a:stretch/>
                </pic:blipFill>
                <pic:spPr bwMode="auto">
                  <a:xfrm>
                    <a:off x="0" y="0"/>
                    <a:ext cx="1310005"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58B306" w14:textId="62B67E00" w:rsidR="008A314B" w:rsidRDefault="009B36BA">
    <w:pPr>
      <w:spacing w:line="14" w:lineRule="auto"/>
      <w:rPr>
        <w:sz w:val="20"/>
        <w:szCs w:val="20"/>
      </w:rPr>
    </w:pPr>
    <w:r>
      <w:rPr>
        <w:rFonts w:ascii="Times New Roman" w:hAnsi="Times New Roman"/>
        <w:b/>
        <w:bCs/>
        <w:noProof/>
        <w:color w:val="000000" w:themeColor="text1"/>
        <w:lang w:val="lt-LT"/>
      </w:rPr>
      <w:drawing>
        <wp:anchor distT="0" distB="0" distL="114300" distR="114300" simplePos="0" relativeHeight="503304288" behindDoc="0" locked="0" layoutInCell="1" allowOverlap="1" wp14:anchorId="7EFE30F8" wp14:editId="18C0A509">
          <wp:simplePos x="0" y="0"/>
          <wp:positionH relativeFrom="column">
            <wp:posOffset>0</wp:posOffset>
          </wp:positionH>
          <wp:positionV relativeFrom="paragraph">
            <wp:posOffset>-146050</wp:posOffset>
          </wp:positionV>
          <wp:extent cx="1051560" cy="448056"/>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051560" cy="44805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9DA" w14:textId="27A758C3" w:rsidR="008A314B" w:rsidRDefault="000624B1">
    <w:pPr>
      <w:spacing w:line="14" w:lineRule="auto"/>
      <w:rPr>
        <w:sz w:val="20"/>
        <w:szCs w:val="20"/>
      </w:rPr>
    </w:pPr>
    <w:r>
      <w:rPr>
        <w:noProof/>
      </w:rPr>
      <w:drawing>
        <wp:anchor distT="0" distB="0" distL="114300" distR="114300" simplePos="0" relativeHeight="503303264" behindDoc="0" locked="0" layoutInCell="1" allowOverlap="1" wp14:anchorId="7692A7CF" wp14:editId="2D9C2235">
          <wp:simplePos x="0" y="0"/>
          <wp:positionH relativeFrom="column">
            <wp:posOffset>4819015</wp:posOffset>
          </wp:positionH>
          <wp:positionV relativeFrom="paragraph">
            <wp:posOffset>-110490</wp:posOffset>
          </wp:positionV>
          <wp:extent cx="1485265" cy="473075"/>
          <wp:effectExtent l="0" t="0" r="635" b="0"/>
          <wp:wrapThrough wrapText="bothSides">
            <wp:wrapPolygon edited="0">
              <wp:start x="9604" y="0"/>
              <wp:lineTo x="739" y="2899"/>
              <wp:lineTo x="0" y="3479"/>
              <wp:lineTo x="0" y="20875"/>
              <wp:lineTo x="21425" y="20875"/>
              <wp:lineTo x="21425" y="16236"/>
              <wp:lineTo x="15514" y="9858"/>
              <wp:lineTo x="18469" y="6379"/>
              <wp:lineTo x="18100" y="2899"/>
              <wp:lineTo x="11451" y="0"/>
              <wp:lineTo x="96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RČ-02.png"/>
                  <pic:cNvPicPr/>
                </pic:nvPicPr>
                <pic:blipFill rotWithShape="1">
                  <a:blip r:embed="rId1">
                    <a:extLst>
                      <a:ext uri="{28A0092B-C50C-407E-A947-70E740481C1C}">
                        <a14:useLocalDpi xmlns:a14="http://schemas.microsoft.com/office/drawing/2010/main" val="0"/>
                      </a:ext>
                    </a:extLst>
                  </a:blip>
                  <a:srcRect l="5346" t="35555" r="6209" b="36254"/>
                  <a:stretch/>
                </pic:blipFill>
                <pic:spPr bwMode="auto">
                  <a:xfrm>
                    <a:off x="0" y="0"/>
                    <a:ext cx="1485265" cy="47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themeColor="text1"/>
        <w:lang w:val="lt-LT"/>
      </w:rPr>
      <w:drawing>
        <wp:anchor distT="0" distB="0" distL="114300" distR="114300" simplePos="0" relativeHeight="503307360" behindDoc="0" locked="0" layoutInCell="1" allowOverlap="1" wp14:anchorId="539E9120" wp14:editId="6CD48AAA">
          <wp:simplePos x="0" y="0"/>
          <wp:positionH relativeFrom="column">
            <wp:posOffset>33655</wp:posOffset>
          </wp:positionH>
          <wp:positionV relativeFrom="paragraph">
            <wp:posOffset>-83820</wp:posOffset>
          </wp:positionV>
          <wp:extent cx="1051560" cy="447675"/>
          <wp:effectExtent l="0" t="0" r="254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05156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F9E"/>
    <w:multiLevelType w:val="hybridMultilevel"/>
    <w:tmpl w:val="ABC41216"/>
    <w:lvl w:ilvl="0" w:tplc="F9889812">
      <w:start w:val="1"/>
      <w:numFmt w:val="decimal"/>
      <w:lvlText w:val="%1."/>
      <w:lvlJc w:val="left"/>
      <w:pPr>
        <w:ind w:left="838" w:hanging="360"/>
      </w:pPr>
      <w:rPr>
        <w:rFonts w:ascii="Times New Roman" w:eastAsia="Times New Roman" w:hAnsi="Times New Roman" w:hint="default"/>
        <w:sz w:val="24"/>
        <w:szCs w:val="24"/>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 w15:restartNumberingAfterBreak="0">
    <w:nsid w:val="0AB4521F"/>
    <w:multiLevelType w:val="multilevel"/>
    <w:tmpl w:val="7206D1DA"/>
    <w:lvl w:ilvl="0">
      <w:start w:val="1"/>
      <w:numFmt w:val="decimal"/>
      <w:lvlText w:val="%1"/>
      <w:lvlJc w:val="left"/>
      <w:pPr>
        <w:ind w:left="215" w:hanging="568"/>
      </w:pPr>
      <w:rPr>
        <w:rFonts w:hint="default"/>
      </w:rPr>
    </w:lvl>
    <w:lvl w:ilvl="1">
      <w:start w:val="1"/>
      <w:numFmt w:val="decimal"/>
      <w:lvlText w:val="%1.%2."/>
      <w:lvlJc w:val="left"/>
      <w:pPr>
        <w:ind w:left="215" w:hanging="568"/>
      </w:pPr>
      <w:rPr>
        <w:rFonts w:ascii="Times New Roman" w:eastAsia="Times New Roman" w:hAnsi="Times New Roman" w:hint="default"/>
        <w:b/>
        <w:bCs/>
        <w:sz w:val="24"/>
        <w:szCs w:val="24"/>
      </w:rPr>
    </w:lvl>
    <w:lvl w:ilvl="2">
      <w:start w:val="1"/>
      <w:numFmt w:val="bullet"/>
      <w:lvlText w:val="•"/>
      <w:lvlJc w:val="left"/>
      <w:pPr>
        <w:ind w:left="2225" w:hanging="568"/>
      </w:pPr>
      <w:rPr>
        <w:rFonts w:hint="default"/>
      </w:rPr>
    </w:lvl>
    <w:lvl w:ilvl="3">
      <w:start w:val="1"/>
      <w:numFmt w:val="bullet"/>
      <w:lvlText w:val="•"/>
      <w:lvlJc w:val="left"/>
      <w:pPr>
        <w:ind w:left="3230" w:hanging="568"/>
      </w:pPr>
      <w:rPr>
        <w:rFonts w:hint="default"/>
      </w:rPr>
    </w:lvl>
    <w:lvl w:ilvl="4">
      <w:start w:val="1"/>
      <w:numFmt w:val="bullet"/>
      <w:lvlText w:val="•"/>
      <w:lvlJc w:val="left"/>
      <w:pPr>
        <w:ind w:left="4235" w:hanging="568"/>
      </w:pPr>
      <w:rPr>
        <w:rFonts w:hint="default"/>
      </w:rPr>
    </w:lvl>
    <w:lvl w:ilvl="5">
      <w:start w:val="1"/>
      <w:numFmt w:val="bullet"/>
      <w:lvlText w:val="•"/>
      <w:lvlJc w:val="left"/>
      <w:pPr>
        <w:ind w:left="5240" w:hanging="568"/>
      </w:pPr>
      <w:rPr>
        <w:rFonts w:hint="default"/>
      </w:rPr>
    </w:lvl>
    <w:lvl w:ilvl="6">
      <w:start w:val="1"/>
      <w:numFmt w:val="bullet"/>
      <w:lvlText w:val="•"/>
      <w:lvlJc w:val="left"/>
      <w:pPr>
        <w:ind w:left="6244" w:hanging="568"/>
      </w:pPr>
      <w:rPr>
        <w:rFonts w:hint="default"/>
      </w:rPr>
    </w:lvl>
    <w:lvl w:ilvl="7">
      <w:start w:val="1"/>
      <w:numFmt w:val="bullet"/>
      <w:lvlText w:val="•"/>
      <w:lvlJc w:val="left"/>
      <w:pPr>
        <w:ind w:left="7249" w:hanging="568"/>
      </w:pPr>
      <w:rPr>
        <w:rFonts w:hint="default"/>
      </w:rPr>
    </w:lvl>
    <w:lvl w:ilvl="8">
      <w:start w:val="1"/>
      <w:numFmt w:val="bullet"/>
      <w:lvlText w:val="•"/>
      <w:lvlJc w:val="left"/>
      <w:pPr>
        <w:ind w:left="8254" w:hanging="568"/>
      </w:pPr>
      <w:rPr>
        <w:rFonts w:hint="default"/>
      </w:rPr>
    </w:lvl>
  </w:abstractNum>
  <w:abstractNum w:abstractNumId="2" w15:restartNumberingAfterBreak="0">
    <w:nsid w:val="135C707D"/>
    <w:multiLevelType w:val="multilevel"/>
    <w:tmpl w:val="6632E536"/>
    <w:lvl w:ilvl="0">
      <w:start w:val="6"/>
      <w:numFmt w:val="decimal"/>
      <w:lvlText w:val="%1"/>
      <w:lvlJc w:val="left"/>
      <w:pPr>
        <w:ind w:left="637" w:hanging="420"/>
      </w:pPr>
      <w:rPr>
        <w:rFonts w:hint="default"/>
      </w:rPr>
    </w:lvl>
    <w:lvl w:ilvl="1">
      <w:start w:val="1"/>
      <w:numFmt w:val="decimal"/>
      <w:lvlText w:val="%1.%2."/>
      <w:lvlJc w:val="left"/>
      <w:pPr>
        <w:ind w:left="215" w:hanging="420"/>
      </w:pPr>
      <w:rPr>
        <w:rFonts w:ascii="Times New Roman" w:eastAsia="Times New Roman" w:hAnsi="Times New Roman" w:hint="default"/>
        <w:b/>
        <w:bCs/>
        <w:spacing w:val="-1"/>
        <w:sz w:val="24"/>
        <w:szCs w:val="24"/>
      </w:rPr>
    </w:lvl>
    <w:lvl w:ilvl="2">
      <w:start w:val="1"/>
      <w:numFmt w:val="decimal"/>
      <w:lvlText w:val="%1.%2.%3."/>
      <w:lvlJc w:val="left"/>
      <w:pPr>
        <w:ind w:left="839" w:hanging="600"/>
      </w:pPr>
      <w:rPr>
        <w:rFonts w:ascii="Times New Roman" w:eastAsia="Times New Roman" w:hAnsi="Times New Roman" w:hint="default"/>
        <w:b/>
        <w:bCs/>
        <w:sz w:val="24"/>
        <w:szCs w:val="24"/>
      </w:rPr>
    </w:lvl>
    <w:lvl w:ilvl="3">
      <w:start w:val="1"/>
      <w:numFmt w:val="bullet"/>
      <w:lvlText w:val="•"/>
      <w:lvlJc w:val="left"/>
      <w:pPr>
        <w:ind w:left="839" w:hanging="600"/>
      </w:pPr>
      <w:rPr>
        <w:rFonts w:hint="default"/>
      </w:rPr>
    </w:lvl>
    <w:lvl w:ilvl="4">
      <w:start w:val="1"/>
      <w:numFmt w:val="bullet"/>
      <w:lvlText w:val="•"/>
      <w:lvlJc w:val="left"/>
      <w:pPr>
        <w:ind w:left="2186" w:hanging="600"/>
      </w:pPr>
      <w:rPr>
        <w:rFonts w:hint="default"/>
      </w:rPr>
    </w:lvl>
    <w:lvl w:ilvl="5">
      <w:start w:val="1"/>
      <w:numFmt w:val="bullet"/>
      <w:lvlText w:val="•"/>
      <w:lvlJc w:val="left"/>
      <w:pPr>
        <w:ind w:left="3532" w:hanging="600"/>
      </w:pPr>
      <w:rPr>
        <w:rFonts w:hint="default"/>
      </w:rPr>
    </w:lvl>
    <w:lvl w:ilvl="6">
      <w:start w:val="1"/>
      <w:numFmt w:val="bullet"/>
      <w:lvlText w:val="•"/>
      <w:lvlJc w:val="left"/>
      <w:pPr>
        <w:ind w:left="4878" w:hanging="600"/>
      </w:pPr>
      <w:rPr>
        <w:rFonts w:hint="default"/>
      </w:rPr>
    </w:lvl>
    <w:lvl w:ilvl="7">
      <w:start w:val="1"/>
      <w:numFmt w:val="bullet"/>
      <w:lvlText w:val="•"/>
      <w:lvlJc w:val="left"/>
      <w:pPr>
        <w:ind w:left="6225" w:hanging="600"/>
      </w:pPr>
      <w:rPr>
        <w:rFonts w:hint="default"/>
      </w:rPr>
    </w:lvl>
    <w:lvl w:ilvl="8">
      <w:start w:val="1"/>
      <w:numFmt w:val="bullet"/>
      <w:lvlText w:val="•"/>
      <w:lvlJc w:val="left"/>
      <w:pPr>
        <w:ind w:left="7571" w:hanging="600"/>
      </w:pPr>
      <w:rPr>
        <w:rFonts w:hint="default"/>
      </w:rPr>
    </w:lvl>
  </w:abstractNum>
  <w:abstractNum w:abstractNumId="3" w15:restartNumberingAfterBreak="0">
    <w:nsid w:val="14245BBA"/>
    <w:multiLevelType w:val="multilevel"/>
    <w:tmpl w:val="4C6A1026"/>
    <w:lvl w:ilvl="0">
      <w:start w:val="7"/>
      <w:numFmt w:val="decimal"/>
      <w:lvlText w:val="%1"/>
      <w:lvlJc w:val="left"/>
      <w:pPr>
        <w:ind w:left="218" w:hanging="525"/>
      </w:pPr>
      <w:rPr>
        <w:rFonts w:hint="default"/>
      </w:rPr>
    </w:lvl>
    <w:lvl w:ilvl="1">
      <w:start w:val="1"/>
      <w:numFmt w:val="decimal"/>
      <w:lvlText w:val="%1.%2."/>
      <w:lvlJc w:val="left"/>
      <w:pPr>
        <w:ind w:left="218" w:hanging="525"/>
      </w:pPr>
      <w:rPr>
        <w:rFonts w:ascii="Times New Roman" w:eastAsia="Times New Roman" w:hAnsi="Times New Roman" w:hint="default"/>
        <w:b/>
        <w:bCs/>
        <w:strike w:val="0"/>
        <w:color w:val="auto"/>
        <w:sz w:val="24"/>
        <w:szCs w:val="24"/>
      </w:rPr>
    </w:lvl>
    <w:lvl w:ilvl="2">
      <w:start w:val="1"/>
      <w:numFmt w:val="decimal"/>
      <w:lvlText w:val="%1.%3."/>
      <w:lvlJc w:val="left"/>
      <w:pPr>
        <w:ind w:left="935" w:hanging="718"/>
      </w:pPr>
      <w:rPr>
        <w:rFonts w:ascii="Times New Roman" w:eastAsia="Times New Roman" w:hAnsi="Times New Roman" w:hint="default"/>
        <w:b/>
        <w:bCs/>
        <w:sz w:val="24"/>
        <w:szCs w:val="24"/>
      </w:rPr>
    </w:lvl>
    <w:lvl w:ilvl="3">
      <w:start w:val="1"/>
      <w:numFmt w:val="bullet"/>
      <w:lvlText w:val="•"/>
      <w:lvlJc w:val="left"/>
      <w:pPr>
        <w:ind w:left="935" w:hanging="718"/>
      </w:pPr>
      <w:rPr>
        <w:rFonts w:hint="default"/>
      </w:rPr>
    </w:lvl>
    <w:lvl w:ilvl="4">
      <w:start w:val="1"/>
      <w:numFmt w:val="bullet"/>
      <w:lvlText w:val="•"/>
      <w:lvlJc w:val="left"/>
      <w:pPr>
        <w:ind w:left="2268" w:hanging="718"/>
      </w:pPr>
      <w:rPr>
        <w:rFonts w:hint="default"/>
      </w:rPr>
    </w:lvl>
    <w:lvl w:ilvl="5">
      <w:start w:val="1"/>
      <w:numFmt w:val="bullet"/>
      <w:lvlText w:val="•"/>
      <w:lvlJc w:val="left"/>
      <w:pPr>
        <w:ind w:left="3600" w:hanging="718"/>
      </w:pPr>
      <w:rPr>
        <w:rFonts w:hint="default"/>
      </w:rPr>
    </w:lvl>
    <w:lvl w:ilvl="6">
      <w:start w:val="1"/>
      <w:numFmt w:val="bullet"/>
      <w:lvlText w:val="•"/>
      <w:lvlJc w:val="left"/>
      <w:pPr>
        <w:ind w:left="4933" w:hanging="718"/>
      </w:pPr>
      <w:rPr>
        <w:rFonts w:hint="default"/>
      </w:rPr>
    </w:lvl>
    <w:lvl w:ilvl="7">
      <w:start w:val="1"/>
      <w:numFmt w:val="bullet"/>
      <w:lvlText w:val="•"/>
      <w:lvlJc w:val="left"/>
      <w:pPr>
        <w:ind w:left="6266" w:hanging="718"/>
      </w:pPr>
      <w:rPr>
        <w:rFonts w:hint="default"/>
      </w:rPr>
    </w:lvl>
    <w:lvl w:ilvl="8">
      <w:start w:val="1"/>
      <w:numFmt w:val="bullet"/>
      <w:lvlText w:val="•"/>
      <w:lvlJc w:val="left"/>
      <w:pPr>
        <w:ind w:left="7599" w:hanging="718"/>
      </w:pPr>
      <w:rPr>
        <w:rFonts w:hint="default"/>
      </w:rPr>
    </w:lvl>
  </w:abstractNum>
  <w:abstractNum w:abstractNumId="4" w15:restartNumberingAfterBreak="0">
    <w:nsid w:val="14AE7EEA"/>
    <w:multiLevelType w:val="hybridMultilevel"/>
    <w:tmpl w:val="71647DA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15437075"/>
    <w:multiLevelType w:val="multilevel"/>
    <w:tmpl w:val="A4AE1DFE"/>
    <w:lvl w:ilvl="0">
      <w:start w:val="8"/>
      <w:numFmt w:val="decimal"/>
      <w:lvlText w:val="%1"/>
      <w:lvlJc w:val="left"/>
      <w:pPr>
        <w:ind w:left="115" w:hanging="432"/>
      </w:pPr>
      <w:rPr>
        <w:rFonts w:hint="default"/>
      </w:rPr>
    </w:lvl>
    <w:lvl w:ilvl="1">
      <w:start w:val="4"/>
      <w:numFmt w:val="decimal"/>
      <w:lvlText w:val="%1.%2."/>
      <w:lvlJc w:val="left"/>
      <w:pPr>
        <w:ind w:left="115" w:hanging="432"/>
      </w:pPr>
      <w:rPr>
        <w:rFonts w:ascii="Times New Roman" w:eastAsia="Times New Roman" w:hAnsi="Times New Roman" w:hint="default"/>
        <w:b/>
        <w:bCs/>
        <w:sz w:val="24"/>
        <w:szCs w:val="24"/>
      </w:rPr>
    </w:lvl>
    <w:lvl w:ilvl="2">
      <w:start w:val="1"/>
      <w:numFmt w:val="bullet"/>
      <w:lvlText w:val="•"/>
      <w:lvlJc w:val="left"/>
      <w:pPr>
        <w:ind w:left="2125" w:hanging="432"/>
      </w:pPr>
      <w:rPr>
        <w:rFonts w:hint="default"/>
      </w:rPr>
    </w:lvl>
    <w:lvl w:ilvl="3">
      <w:start w:val="1"/>
      <w:numFmt w:val="bullet"/>
      <w:lvlText w:val="•"/>
      <w:lvlJc w:val="left"/>
      <w:pPr>
        <w:ind w:left="3130" w:hanging="432"/>
      </w:pPr>
      <w:rPr>
        <w:rFonts w:hint="default"/>
      </w:rPr>
    </w:lvl>
    <w:lvl w:ilvl="4">
      <w:start w:val="1"/>
      <w:numFmt w:val="bullet"/>
      <w:lvlText w:val="•"/>
      <w:lvlJc w:val="left"/>
      <w:pPr>
        <w:ind w:left="4135" w:hanging="432"/>
      </w:pPr>
      <w:rPr>
        <w:rFonts w:hint="default"/>
      </w:rPr>
    </w:lvl>
    <w:lvl w:ilvl="5">
      <w:start w:val="1"/>
      <w:numFmt w:val="bullet"/>
      <w:lvlText w:val="•"/>
      <w:lvlJc w:val="left"/>
      <w:pPr>
        <w:ind w:left="5140" w:hanging="432"/>
      </w:pPr>
      <w:rPr>
        <w:rFonts w:hint="default"/>
      </w:rPr>
    </w:lvl>
    <w:lvl w:ilvl="6">
      <w:start w:val="1"/>
      <w:numFmt w:val="bullet"/>
      <w:lvlText w:val="•"/>
      <w:lvlJc w:val="left"/>
      <w:pPr>
        <w:ind w:left="6144" w:hanging="432"/>
      </w:pPr>
      <w:rPr>
        <w:rFonts w:hint="default"/>
      </w:rPr>
    </w:lvl>
    <w:lvl w:ilvl="7">
      <w:start w:val="1"/>
      <w:numFmt w:val="bullet"/>
      <w:lvlText w:val="•"/>
      <w:lvlJc w:val="left"/>
      <w:pPr>
        <w:ind w:left="7149" w:hanging="432"/>
      </w:pPr>
      <w:rPr>
        <w:rFonts w:hint="default"/>
      </w:rPr>
    </w:lvl>
    <w:lvl w:ilvl="8">
      <w:start w:val="1"/>
      <w:numFmt w:val="bullet"/>
      <w:lvlText w:val="•"/>
      <w:lvlJc w:val="left"/>
      <w:pPr>
        <w:ind w:left="8154" w:hanging="432"/>
      </w:pPr>
      <w:rPr>
        <w:rFonts w:hint="default"/>
      </w:rPr>
    </w:lvl>
  </w:abstractNum>
  <w:abstractNum w:abstractNumId="6" w15:restartNumberingAfterBreak="0">
    <w:nsid w:val="18174CF3"/>
    <w:multiLevelType w:val="multilevel"/>
    <w:tmpl w:val="C16CE38E"/>
    <w:lvl w:ilvl="0">
      <w:start w:val="5"/>
      <w:numFmt w:val="decimal"/>
      <w:lvlText w:val="%1"/>
      <w:lvlJc w:val="left"/>
      <w:pPr>
        <w:ind w:left="655" w:hanging="421"/>
      </w:pPr>
      <w:rPr>
        <w:rFonts w:hint="default"/>
      </w:rPr>
    </w:lvl>
    <w:lvl w:ilvl="1">
      <w:start w:val="1"/>
      <w:numFmt w:val="decimal"/>
      <w:lvlText w:val="%1.%2."/>
      <w:lvlJc w:val="left"/>
      <w:pPr>
        <w:ind w:left="655" w:hanging="421"/>
      </w:pPr>
      <w:rPr>
        <w:rFonts w:ascii="Times New Roman" w:eastAsia="Times New Roman" w:hAnsi="Times New Roman" w:hint="default"/>
        <w:b/>
        <w:bCs/>
        <w:sz w:val="24"/>
        <w:szCs w:val="24"/>
      </w:rPr>
    </w:lvl>
    <w:lvl w:ilvl="2">
      <w:start w:val="1"/>
      <w:numFmt w:val="decimal"/>
      <w:lvlText w:val="%1.%2.%3."/>
      <w:lvlJc w:val="left"/>
      <w:pPr>
        <w:ind w:left="235" w:hanging="600"/>
      </w:pPr>
      <w:rPr>
        <w:rFonts w:ascii="Times New Roman" w:eastAsia="Times New Roman" w:hAnsi="Times New Roman" w:hint="default"/>
        <w:b/>
        <w:bCs/>
        <w:color w:val="auto"/>
        <w:sz w:val="24"/>
        <w:szCs w:val="24"/>
      </w:rPr>
    </w:lvl>
    <w:lvl w:ilvl="3">
      <w:start w:val="1"/>
      <w:numFmt w:val="bullet"/>
      <w:lvlText w:val="•"/>
      <w:lvlJc w:val="left"/>
      <w:pPr>
        <w:ind w:left="2795" w:hanging="600"/>
      </w:pPr>
      <w:rPr>
        <w:rFonts w:hint="default"/>
      </w:rPr>
    </w:lvl>
    <w:lvl w:ilvl="4">
      <w:start w:val="1"/>
      <w:numFmt w:val="bullet"/>
      <w:lvlText w:val="•"/>
      <w:lvlJc w:val="left"/>
      <w:pPr>
        <w:ind w:left="3865" w:hanging="600"/>
      </w:pPr>
      <w:rPr>
        <w:rFonts w:hint="default"/>
      </w:rPr>
    </w:lvl>
    <w:lvl w:ilvl="5">
      <w:start w:val="1"/>
      <w:numFmt w:val="bullet"/>
      <w:lvlText w:val="•"/>
      <w:lvlJc w:val="left"/>
      <w:pPr>
        <w:ind w:left="4935" w:hanging="600"/>
      </w:pPr>
      <w:rPr>
        <w:rFonts w:hint="default"/>
      </w:rPr>
    </w:lvl>
    <w:lvl w:ilvl="6">
      <w:start w:val="1"/>
      <w:numFmt w:val="bullet"/>
      <w:lvlText w:val="•"/>
      <w:lvlJc w:val="left"/>
      <w:pPr>
        <w:ind w:left="6005" w:hanging="600"/>
      </w:pPr>
      <w:rPr>
        <w:rFonts w:hint="default"/>
      </w:rPr>
    </w:lvl>
    <w:lvl w:ilvl="7">
      <w:start w:val="1"/>
      <w:numFmt w:val="bullet"/>
      <w:lvlText w:val="•"/>
      <w:lvlJc w:val="left"/>
      <w:pPr>
        <w:ind w:left="7074" w:hanging="600"/>
      </w:pPr>
      <w:rPr>
        <w:rFonts w:hint="default"/>
      </w:rPr>
    </w:lvl>
    <w:lvl w:ilvl="8">
      <w:start w:val="1"/>
      <w:numFmt w:val="bullet"/>
      <w:lvlText w:val="•"/>
      <w:lvlJc w:val="left"/>
      <w:pPr>
        <w:ind w:left="8144" w:hanging="600"/>
      </w:pPr>
      <w:rPr>
        <w:rFonts w:hint="default"/>
      </w:rPr>
    </w:lvl>
  </w:abstractNum>
  <w:abstractNum w:abstractNumId="7" w15:restartNumberingAfterBreak="0">
    <w:nsid w:val="1A51431F"/>
    <w:multiLevelType w:val="multilevel"/>
    <w:tmpl w:val="429CBAD0"/>
    <w:lvl w:ilvl="0">
      <w:start w:val="10"/>
      <w:numFmt w:val="decimal"/>
      <w:lvlText w:val="%1"/>
      <w:lvlJc w:val="left"/>
      <w:pPr>
        <w:ind w:left="118" w:hanging="628"/>
      </w:pPr>
      <w:rPr>
        <w:rFonts w:hint="default"/>
      </w:rPr>
    </w:lvl>
    <w:lvl w:ilvl="1">
      <w:start w:val="1"/>
      <w:numFmt w:val="decimal"/>
      <w:lvlText w:val="%1.%2."/>
      <w:lvlJc w:val="left"/>
      <w:pPr>
        <w:ind w:left="118" w:hanging="628"/>
      </w:pPr>
      <w:rPr>
        <w:rFonts w:ascii="Times New Roman" w:eastAsia="Times New Roman" w:hAnsi="Times New Roman" w:hint="default"/>
        <w:b/>
        <w:bCs/>
        <w:sz w:val="24"/>
        <w:szCs w:val="24"/>
      </w:rPr>
    </w:lvl>
    <w:lvl w:ilvl="2">
      <w:start w:val="1"/>
      <w:numFmt w:val="bullet"/>
      <w:lvlText w:val="•"/>
      <w:lvlJc w:val="left"/>
      <w:pPr>
        <w:ind w:left="2127" w:hanging="628"/>
      </w:pPr>
      <w:rPr>
        <w:rFonts w:hint="default"/>
      </w:rPr>
    </w:lvl>
    <w:lvl w:ilvl="3">
      <w:start w:val="1"/>
      <w:numFmt w:val="bullet"/>
      <w:lvlText w:val="•"/>
      <w:lvlJc w:val="left"/>
      <w:pPr>
        <w:ind w:left="3131" w:hanging="628"/>
      </w:pPr>
      <w:rPr>
        <w:rFonts w:hint="default"/>
      </w:rPr>
    </w:lvl>
    <w:lvl w:ilvl="4">
      <w:start w:val="1"/>
      <w:numFmt w:val="bullet"/>
      <w:lvlText w:val="•"/>
      <w:lvlJc w:val="left"/>
      <w:pPr>
        <w:ind w:left="4136" w:hanging="628"/>
      </w:pPr>
      <w:rPr>
        <w:rFonts w:hint="default"/>
      </w:rPr>
    </w:lvl>
    <w:lvl w:ilvl="5">
      <w:start w:val="1"/>
      <w:numFmt w:val="bullet"/>
      <w:lvlText w:val="•"/>
      <w:lvlJc w:val="left"/>
      <w:pPr>
        <w:ind w:left="5141" w:hanging="628"/>
      </w:pPr>
      <w:rPr>
        <w:rFonts w:hint="default"/>
      </w:rPr>
    </w:lvl>
    <w:lvl w:ilvl="6">
      <w:start w:val="1"/>
      <w:numFmt w:val="bullet"/>
      <w:lvlText w:val="•"/>
      <w:lvlJc w:val="left"/>
      <w:pPr>
        <w:ind w:left="6145" w:hanging="628"/>
      </w:pPr>
      <w:rPr>
        <w:rFonts w:hint="default"/>
      </w:rPr>
    </w:lvl>
    <w:lvl w:ilvl="7">
      <w:start w:val="1"/>
      <w:numFmt w:val="bullet"/>
      <w:lvlText w:val="•"/>
      <w:lvlJc w:val="left"/>
      <w:pPr>
        <w:ind w:left="7150" w:hanging="628"/>
      </w:pPr>
      <w:rPr>
        <w:rFonts w:hint="default"/>
      </w:rPr>
    </w:lvl>
    <w:lvl w:ilvl="8">
      <w:start w:val="1"/>
      <w:numFmt w:val="bullet"/>
      <w:lvlText w:val="•"/>
      <w:lvlJc w:val="left"/>
      <w:pPr>
        <w:ind w:left="8155" w:hanging="628"/>
      </w:pPr>
      <w:rPr>
        <w:rFonts w:hint="default"/>
      </w:rPr>
    </w:lvl>
  </w:abstractNum>
  <w:abstractNum w:abstractNumId="8" w15:restartNumberingAfterBreak="0">
    <w:nsid w:val="1C78672C"/>
    <w:multiLevelType w:val="multilevel"/>
    <w:tmpl w:val="AF84FA8A"/>
    <w:lvl w:ilvl="0">
      <w:start w:val="7"/>
      <w:numFmt w:val="decimal"/>
      <w:lvlText w:val="%1."/>
      <w:lvlJc w:val="left"/>
      <w:pPr>
        <w:ind w:left="540" w:hanging="540"/>
      </w:pPr>
      <w:rPr>
        <w:rFonts w:hint="default"/>
      </w:rPr>
    </w:lvl>
    <w:lvl w:ilvl="1">
      <w:start w:val="3"/>
      <w:numFmt w:val="decimal"/>
      <w:lvlText w:val="%1.%2."/>
      <w:lvlJc w:val="left"/>
      <w:pPr>
        <w:ind w:left="647" w:hanging="540"/>
      </w:pPr>
      <w:rPr>
        <w:rFonts w:hint="default"/>
        <w:b/>
        <w:bCs/>
      </w:rPr>
    </w:lvl>
    <w:lvl w:ilvl="2">
      <w:start w:val="1"/>
      <w:numFmt w:val="decimal"/>
      <w:lvlText w:val="%1.%2.%3."/>
      <w:lvlJc w:val="left"/>
      <w:pPr>
        <w:ind w:left="934" w:hanging="720"/>
      </w:pPr>
      <w:rPr>
        <w:rFonts w:hint="default"/>
        <w:b/>
        <w:bCs/>
        <w:color w:val="auto"/>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9" w15:restartNumberingAfterBreak="0">
    <w:nsid w:val="1CEB29FD"/>
    <w:multiLevelType w:val="multilevel"/>
    <w:tmpl w:val="6632E536"/>
    <w:lvl w:ilvl="0">
      <w:start w:val="6"/>
      <w:numFmt w:val="decimal"/>
      <w:lvlText w:val="%1"/>
      <w:lvlJc w:val="left"/>
      <w:pPr>
        <w:ind w:left="637" w:hanging="420"/>
      </w:pPr>
      <w:rPr>
        <w:rFonts w:hint="default"/>
      </w:rPr>
    </w:lvl>
    <w:lvl w:ilvl="1">
      <w:start w:val="1"/>
      <w:numFmt w:val="decimal"/>
      <w:lvlText w:val="%1.%2."/>
      <w:lvlJc w:val="left"/>
      <w:pPr>
        <w:ind w:left="215" w:hanging="420"/>
      </w:pPr>
      <w:rPr>
        <w:rFonts w:ascii="Times New Roman" w:eastAsia="Times New Roman" w:hAnsi="Times New Roman" w:hint="default"/>
        <w:b/>
        <w:bCs/>
        <w:spacing w:val="-1"/>
        <w:sz w:val="24"/>
        <w:szCs w:val="24"/>
      </w:rPr>
    </w:lvl>
    <w:lvl w:ilvl="2">
      <w:start w:val="1"/>
      <w:numFmt w:val="decimal"/>
      <w:lvlText w:val="%1.%2.%3."/>
      <w:lvlJc w:val="left"/>
      <w:pPr>
        <w:ind w:left="839" w:hanging="600"/>
      </w:pPr>
      <w:rPr>
        <w:rFonts w:ascii="Times New Roman" w:eastAsia="Times New Roman" w:hAnsi="Times New Roman" w:hint="default"/>
        <w:b/>
        <w:bCs/>
        <w:sz w:val="24"/>
        <w:szCs w:val="24"/>
      </w:rPr>
    </w:lvl>
    <w:lvl w:ilvl="3">
      <w:start w:val="1"/>
      <w:numFmt w:val="bullet"/>
      <w:lvlText w:val="•"/>
      <w:lvlJc w:val="left"/>
      <w:pPr>
        <w:ind w:left="839" w:hanging="600"/>
      </w:pPr>
      <w:rPr>
        <w:rFonts w:hint="default"/>
      </w:rPr>
    </w:lvl>
    <w:lvl w:ilvl="4">
      <w:start w:val="1"/>
      <w:numFmt w:val="bullet"/>
      <w:lvlText w:val="•"/>
      <w:lvlJc w:val="left"/>
      <w:pPr>
        <w:ind w:left="2186" w:hanging="600"/>
      </w:pPr>
      <w:rPr>
        <w:rFonts w:hint="default"/>
      </w:rPr>
    </w:lvl>
    <w:lvl w:ilvl="5">
      <w:start w:val="1"/>
      <w:numFmt w:val="bullet"/>
      <w:lvlText w:val="•"/>
      <w:lvlJc w:val="left"/>
      <w:pPr>
        <w:ind w:left="3532" w:hanging="600"/>
      </w:pPr>
      <w:rPr>
        <w:rFonts w:hint="default"/>
      </w:rPr>
    </w:lvl>
    <w:lvl w:ilvl="6">
      <w:start w:val="1"/>
      <w:numFmt w:val="bullet"/>
      <w:lvlText w:val="•"/>
      <w:lvlJc w:val="left"/>
      <w:pPr>
        <w:ind w:left="4878" w:hanging="600"/>
      </w:pPr>
      <w:rPr>
        <w:rFonts w:hint="default"/>
      </w:rPr>
    </w:lvl>
    <w:lvl w:ilvl="7">
      <w:start w:val="1"/>
      <w:numFmt w:val="bullet"/>
      <w:lvlText w:val="•"/>
      <w:lvlJc w:val="left"/>
      <w:pPr>
        <w:ind w:left="6225" w:hanging="600"/>
      </w:pPr>
      <w:rPr>
        <w:rFonts w:hint="default"/>
      </w:rPr>
    </w:lvl>
    <w:lvl w:ilvl="8">
      <w:start w:val="1"/>
      <w:numFmt w:val="bullet"/>
      <w:lvlText w:val="•"/>
      <w:lvlJc w:val="left"/>
      <w:pPr>
        <w:ind w:left="7571" w:hanging="600"/>
      </w:pPr>
      <w:rPr>
        <w:rFonts w:hint="default"/>
      </w:rPr>
    </w:lvl>
  </w:abstractNum>
  <w:abstractNum w:abstractNumId="10" w15:restartNumberingAfterBreak="0">
    <w:nsid w:val="225C4CE2"/>
    <w:multiLevelType w:val="multilevel"/>
    <w:tmpl w:val="E7125152"/>
    <w:lvl w:ilvl="0">
      <w:start w:val="9"/>
      <w:numFmt w:val="decimal"/>
      <w:lvlText w:val="%1"/>
      <w:lvlJc w:val="left"/>
      <w:pPr>
        <w:ind w:left="118" w:hanging="496"/>
      </w:pPr>
      <w:rPr>
        <w:rFonts w:hint="default"/>
      </w:rPr>
    </w:lvl>
    <w:lvl w:ilvl="1">
      <w:start w:val="1"/>
      <w:numFmt w:val="decimal"/>
      <w:lvlText w:val="%1.%2."/>
      <w:lvlJc w:val="left"/>
      <w:pPr>
        <w:ind w:left="118" w:hanging="496"/>
      </w:pPr>
      <w:rPr>
        <w:rFonts w:ascii="Times New Roman" w:eastAsia="Times New Roman" w:hAnsi="Times New Roman" w:hint="default"/>
        <w:b/>
        <w:bCs/>
        <w:sz w:val="24"/>
        <w:szCs w:val="24"/>
      </w:rPr>
    </w:lvl>
    <w:lvl w:ilvl="2">
      <w:start w:val="1"/>
      <w:numFmt w:val="bullet"/>
      <w:lvlText w:val="•"/>
      <w:lvlJc w:val="left"/>
      <w:pPr>
        <w:ind w:left="2127" w:hanging="496"/>
      </w:pPr>
      <w:rPr>
        <w:rFonts w:hint="default"/>
      </w:rPr>
    </w:lvl>
    <w:lvl w:ilvl="3">
      <w:start w:val="1"/>
      <w:numFmt w:val="bullet"/>
      <w:lvlText w:val="•"/>
      <w:lvlJc w:val="left"/>
      <w:pPr>
        <w:ind w:left="3131" w:hanging="496"/>
      </w:pPr>
      <w:rPr>
        <w:rFonts w:hint="default"/>
      </w:rPr>
    </w:lvl>
    <w:lvl w:ilvl="4">
      <w:start w:val="1"/>
      <w:numFmt w:val="bullet"/>
      <w:lvlText w:val="•"/>
      <w:lvlJc w:val="left"/>
      <w:pPr>
        <w:ind w:left="4136" w:hanging="496"/>
      </w:pPr>
      <w:rPr>
        <w:rFonts w:hint="default"/>
      </w:rPr>
    </w:lvl>
    <w:lvl w:ilvl="5">
      <w:start w:val="1"/>
      <w:numFmt w:val="bullet"/>
      <w:lvlText w:val="•"/>
      <w:lvlJc w:val="left"/>
      <w:pPr>
        <w:ind w:left="5141" w:hanging="496"/>
      </w:pPr>
      <w:rPr>
        <w:rFonts w:hint="default"/>
      </w:rPr>
    </w:lvl>
    <w:lvl w:ilvl="6">
      <w:start w:val="1"/>
      <w:numFmt w:val="bullet"/>
      <w:lvlText w:val="•"/>
      <w:lvlJc w:val="left"/>
      <w:pPr>
        <w:ind w:left="6145" w:hanging="496"/>
      </w:pPr>
      <w:rPr>
        <w:rFonts w:hint="default"/>
      </w:rPr>
    </w:lvl>
    <w:lvl w:ilvl="7">
      <w:start w:val="1"/>
      <w:numFmt w:val="bullet"/>
      <w:lvlText w:val="•"/>
      <w:lvlJc w:val="left"/>
      <w:pPr>
        <w:ind w:left="7150" w:hanging="496"/>
      </w:pPr>
      <w:rPr>
        <w:rFonts w:hint="default"/>
      </w:rPr>
    </w:lvl>
    <w:lvl w:ilvl="8">
      <w:start w:val="1"/>
      <w:numFmt w:val="bullet"/>
      <w:lvlText w:val="•"/>
      <w:lvlJc w:val="left"/>
      <w:pPr>
        <w:ind w:left="8155" w:hanging="496"/>
      </w:pPr>
      <w:rPr>
        <w:rFonts w:hint="default"/>
      </w:rPr>
    </w:lvl>
  </w:abstractNum>
  <w:abstractNum w:abstractNumId="11" w15:restartNumberingAfterBreak="0">
    <w:nsid w:val="2633252A"/>
    <w:multiLevelType w:val="multilevel"/>
    <w:tmpl w:val="3CC272EC"/>
    <w:lvl w:ilvl="0">
      <w:start w:val="11"/>
      <w:numFmt w:val="decimal"/>
      <w:lvlText w:val="%1"/>
      <w:lvlJc w:val="left"/>
      <w:pPr>
        <w:ind w:left="658" w:hanging="543"/>
      </w:pPr>
      <w:rPr>
        <w:rFonts w:hint="default"/>
      </w:rPr>
    </w:lvl>
    <w:lvl w:ilvl="1">
      <w:start w:val="1"/>
      <w:numFmt w:val="decimal"/>
      <w:lvlText w:val="%1.%2."/>
      <w:lvlJc w:val="left"/>
      <w:pPr>
        <w:ind w:left="658" w:hanging="543"/>
      </w:pPr>
      <w:rPr>
        <w:rFonts w:ascii="Times New Roman" w:eastAsia="Times New Roman" w:hAnsi="Times New Roman" w:hint="default"/>
        <w:b/>
        <w:bCs/>
        <w:sz w:val="24"/>
        <w:szCs w:val="24"/>
      </w:rPr>
    </w:lvl>
    <w:lvl w:ilvl="2">
      <w:start w:val="1"/>
      <w:numFmt w:val="decimal"/>
      <w:lvlText w:val="%1.%2.%3."/>
      <w:lvlJc w:val="left"/>
      <w:pPr>
        <w:ind w:left="118" w:hanging="831"/>
      </w:pPr>
      <w:rPr>
        <w:rFonts w:ascii="Times New Roman" w:eastAsia="Times New Roman" w:hAnsi="Times New Roman" w:hint="default"/>
        <w:b/>
        <w:bCs/>
        <w:sz w:val="24"/>
        <w:szCs w:val="24"/>
      </w:rPr>
    </w:lvl>
    <w:lvl w:ilvl="3">
      <w:start w:val="1"/>
      <w:numFmt w:val="bullet"/>
      <w:lvlText w:val="•"/>
      <w:lvlJc w:val="left"/>
      <w:pPr>
        <w:ind w:left="2770" w:hanging="831"/>
      </w:pPr>
      <w:rPr>
        <w:rFonts w:hint="default"/>
      </w:rPr>
    </w:lvl>
    <w:lvl w:ilvl="4">
      <w:start w:val="1"/>
      <w:numFmt w:val="bullet"/>
      <w:lvlText w:val="•"/>
      <w:lvlJc w:val="left"/>
      <w:pPr>
        <w:ind w:left="3826" w:hanging="831"/>
      </w:pPr>
      <w:rPr>
        <w:rFonts w:hint="default"/>
      </w:rPr>
    </w:lvl>
    <w:lvl w:ilvl="5">
      <w:start w:val="1"/>
      <w:numFmt w:val="bullet"/>
      <w:lvlText w:val="•"/>
      <w:lvlJc w:val="left"/>
      <w:pPr>
        <w:ind w:left="4883" w:hanging="831"/>
      </w:pPr>
      <w:rPr>
        <w:rFonts w:hint="default"/>
      </w:rPr>
    </w:lvl>
    <w:lvl w:ilvl="6">
      <w:start w:val="1"/>
      <w:numFmt w:val="bullet"/>
      <w:lvlText w:val="•"/>
      <w:lvlJc w:val="left"/>
      <w:pPr>
        <w:ind w:left="5939" w:hanging="831"/>
      </w:pPr>
      <w:rPr>
        <w:rFonts w:hint="default"/>
      </w:rPr>
    </w:lvl>
    <w:lvl w:ilvl="7">
      <w:start w:val="1"/>
      <w:numFmt w:val="bullet"/>
      <w:lvlText w:val="•"/>
      <w:lvlJc w:val="left"/>
      <w:pPr>
        <w:ind w:left="6995" w:hanging="831"/>
      </w:pPr>
      <w:rPr>
        <w:rFonts w:hint="default"/>
      </w:rPr>
    </w:lvl>
    <w:lvl w:ilvl="8">
      <w:start w:val="1"/>
      <w:numFmt w:val="bullet"/>
      <w:lvlText w:val="•"/>
      <w:lvlJc w:val="left"/>
      <w:pPr>
        <w:ind w:left="8051" w:hanging="831"/>
      </w:pPr>
      <w:rPr>
        <w:rFonts w:hint="default"/>
      </w:rPr>
    </w:lvl>
  </w:abstractNum>
  <w:abstractNum w:abstractNumId="12" w15:restartNumberingAfterBreak="0">
    <w:nsid w:val="2E582545"/>
    <w:multiLevelType w:val="multilevel"/>
    <w:tmpl w:val="2EF61734"/>
    <w:lvl w:ilvl="0">
      <w:start w:val="3"/>
      <w:numFmt w:val="decimal"/>
      <w:lvlText w:val="%1"/>
      <w:lvlJc w:val="left"/>
      <w:pPr>
        <w:ind w:left="218" w:hanging="480"/>
      </w:pPr>
      <w:rPr>
        <w:rFonts w:hint="default"/>
      </w:rPr>
    </w:lvl>
    <w:lvl w:ilvl="1">
      <w:start w:val="1"/>
      <w:numFmt w:val="decimal"/>
      <w:lvlText w:val="%1.%2."/>
      <w:lvlJc w:val="left"/>
      <w:pPr>
        <w:ind w:left="218" w:hanging="480"/>
      </w:pPr>
      <w:rPr>
        <w:rFonts w:ascii="Times New Roman" w:eastAsia="Times New Roman" w:hAnsi="Times New Roman" w:hint="default"/>
        <w:b/>
        <w:bCs/>
        <w:sz w:val="24"/>
        <w:szCs w:val="24"/>
      </w:rPr>
    </w:lvl>
    <w:lvl w:ilvl="2">
      <w:start w:val="1"/>
      <w:numFmt w:val="bullet"/>
      <w:lvlText w:val="•"/>
      <w:lvlJc w:val="left"/>
      <w:pPr>
        <w:ind w:left="2227" w:hanging="480"/>
      </w:pPr>
      <w:rPr>
        <w:rFonts w:hint="default"/>
      </w:rPr>
    </w:lvl>
    <w:lvl w:ilvl="3">
      <w:start w:val="1"/>
      <w:numFmt w:val="bullet"/>
      <w:lvlText w:val="•"/>
      <w:lvlJc w:val="left"/>
      <w:pPr>
        <w:ind w:left="3231" w:hanging="480"/>
      </w:pPr>
      <w:rPr>
        <w:rFonts w:hint="default"/>
      </w:rPr>
    </w:lvl>
    <w:lvl w:ilvl="4">
      <w:start w:val="1"/>
      <w:numFmt w:val="bullet"/>
      <w:lvlText w:val="•"/>
      <w:lvlJc w:val="left"/>
      <w:pPr>
        <w:ind w:left="4236" w:hanging="480"/>
      </w:pPr>
      <w:rPr>
        <w:rFonts w:hint="default"/>
      </w:rPr>
    </w:lvl>
    <w:lvl w:ilvl="5">
      <w:start w:val="1"/>
      <w:numFmt w:val="bullet"/>
      <w:lvlText w:val="•"/>
      <w:lvlJc w:val="left"/>
      <w:pPr>
        <w:ind w:left="5241" w:hanging="480"/>
      </w:pPr>
      <w:rPr>
        <w:rFonts w:hint="default"/>
      </w:rPr>
    </w:lvl>
    <w:lvl w:ilvl="6">
      <w:start w:val="1"/>
      <w:numFmt w:val="bullet"/>
      <w:lvlText w:val="•"/>
      <w:lvlJc w:val="left"/>
      <w:pPr>
        <w:ind w:left="6245" w:hanging="480"/>
      </w:pPr>
      <w:rPr>
        <w:rFonts w:hint="default"/>
      </w:rPr>
    </w:lvl>
    <w:lvl w:ilvl="7">
      <w:start w:val="1"/>
      <w:numFmt w:val="bullet"/>
      <w:lvlText w:val="•"/>
      <w:lvlJc w:val="left"/>
      <w:pPr>
        <w:ind w:left="7250" w:hanging="480"/>
      </w:pPr>
      <w:rPr>
        <w:rFonts w:hint="default"/>
      </w:rPr>
    </w:lvl>
    <w:lvl w:ilvl="8">
      <w:start w:val="1"/>
      <w:numFmt w:val="bullet"/>
      <w:lvlText w:val="•"/>
      <w:lvlJc w:val="left"/>
      <w:pPr>
        <w:ind w:left="8255" w:hanging="480"/>
      </w:pPr>
      <w:rPr>
        <w:rFonts w:hint="default"/>
      </w:rPr>
    </w:lvl>
  </w:abstractNum>
  <w:abstractNum w:abstractNumId="13" w15:restartNumberingAfterBreak="0">
    <w:nsid w:val="35C343B7"/>
    <w:multiLevelType w:val="multilevel"/>
    <w:tmpl w:val="238869D8"/>
    <w:lvl w:ilvl="0">
      <w:start w:val="7"/>
      <w:numFmt w:val="decimal"/>
      <w:lvlText w:val="%1"/>
      <w:lvlJc w:val="left"/>
      <w:pPr>
        <w:ind w:left="360" w:hanging="360"/>
      </w:pPr>
      <w:rPr>
        <w:rFonts w:hint="default"/>
        <w:color w:val="auto"/>
      </w:rPr>
    </w:lvl>
    <w:lvl w:ilvl="1">
      <w:start w:val="4"/>
      <w:numFmt w:val="decimal"/>
      <w:lvlText w:val="%1.%2"/>
      <w:lvlJc w:val="left"/>
      <w:pPr>
        <w:ind w:left="478" w:hanging="360"/>
      </w:pPr>
      <w:rPr>
        <w:rFonts w:hint="default"/>
        <w:b/>
        <w:bCs/>
        <w:color w:val="auto"/>
      </w:rPr>
    </w:lvl>
    <w:lvl w:ilvl="2">
      <w:start w:val="1"/>
      <w:numFmt w:val="decimal"/>
      <w:lvlText w:val="%1.%2.%3"/>
      <w:lvlJc w:val="left"/>
      <w:pPr>
        <w:ind w:left="956" w:hanging="720"/>
      </w:pPr>
      <w:rPr>
        <w:rFonts w:hint="default"/>
        <w:color w:val="auto"/>
      </w:rPr>
    </w:lvl>
    <w:lvl w:ilvl="3">
      <w:start w:val="1"/>
      <w:numFmt w:val="decimal"/>
      <w:lvlText w:val="%1.%2.%3.%4"/>
      <w:lvlJc w:val="left"/>
      <w:pPr>
        <w:ind w:left="1074" w:hanging="720"/>
      </w:pPr>
      <w:rPr>
        <w:rFonts w:hint="default"/>
        <w:color w:val="auto"/>
      </w:rPr>
    </w:lvl>
    <w:lvl w:ilvl="4">
      <w:start w:val="1"/>
      <w:numFmt w:val="decimal"/>
      <w:lvlText w:val="%1.%2.%3.%4.%5"/>
      <w:lvlJc w:val="left"/>
      <w:pPr>
        <w:ind w:left="1552" w:hanging="1080"/>
      </w:pPr>
      <w:rPr>
        <w:rFonts w:hint="default"/>
        <w:color w:val="auto"/>
      </w:rPr>
    </w:lvl>
    <w:lvl w:ilvl="5">
      <w:start w:val="1"/>
      <w:numFmt w:val="decimal"/>
      <w:lvlText w:val="%1.%2.%3.%4.%5.%6"/>
      <w:lvlJc w:val="left"/>
      <w:pPr>
        <w:ind w:left="1670" w:hanging="1080"/>
      </w:pPr>
      <w:rPr>
        <w:rFonts w:hint="default"/>
        <w:color w:val="auto"/>
      </w:rPr>
    </w:lvl>
    <w:lvl w:ilvl="6">
      <w:start w:val="1"/>
      <w:numFmt w:val="decimal"/>
      <w:lvlText w:val="%1.%2.%3.%4.%5.%6.%7"/>
      <w:lvlJc w:val="left"/>
      <w:pPr>
        <w:ind w:left="2148" w:hanging="1440"/>
      </w:pPr>
      <w:rPr>
        <w:rFonts w:hint="default"/>
        <w:color w:val="auto"/>
      </w:rPr>
    </w:lvl>
    <w:lvl w:ilvl="7">
      <w:start w:val="1"/>
      <w:numFmt w:val="decimal"/>
      <w:lvlText w:val="%1.%2.%3.%4.%5.%6.%7.%8"/>
      <w:lvlJc w:val="left"/>
      <w:pPr>
        <w:ind w:left="2266" w:hanging="1440"/>
      </w:pPr>
      <w:rPr>
        <w:rFonts w:hint="default"/>
        <w:color w:val="auto"/>
      </w:rPr>
    </w:lvl>
    <w:lvl w:ilvl="8">
      <w:start w:val="1"/>
      <w:numFmt w:val="decimal"/>
      <w:lvlText w:val="%1.%2.%3.%4.%5.%6.%7.%8.%9"/>
      <w:lvlJc w:val="left"/>
      <w:pPr>
        <w:ind w:left="2744" w:hanging="1800"/>
      </w:pPr>
      <w:rPr>
        <w:rFonts w:hint="default"/>
        <w:color w:val="auto"/>
      </w:rPr>
    </w:lvl>
  </w:abstractNum>
  <w:abstractNum w:abstractNumId="14" w15:restartNumberingAfterBreak="0">
    <w:nsid w:val="375D2BED"/>
    <w:multiLevelType w:val="hybridMultilevel"/>
    <w:tmpl w:val="A7D4DC10"/>
    <w:lvl w:ilvl="0" w:tplc="D6CE136A">
      <w:start w:val="2"/>
      <w:numFmt w:val="decimal"/>
      <w:lvlText w:val="%1"/>
      <w:lvlJc w:val="left"/>
      <w:pPr>
        <w:ind w:left="1019" w:hanging="180"/>
      </w:pPr>
      <w:rPr>
        <w:rFonts w:ascii="Times New Roman" w:eastAsia="Times New Roman" w:hAnsi="Times New Roman" w:hint="default"/>
        <w:sz w:val="24"/>
        <w:szCs w:val="24"/>
      </w:rPr>
    </w:lvl>
    <w:lvl w:ilvl="1" w:tplc="3456136A">
      <w:start w:val="1"/>
      <w:numFmt w:val="bullet"/>
      <w:lvlText w:val="•"/>
      <w:lvlJc w:val="left"/>
      <w:pPr>
        <w:ind w:left="1944" w:hanging="180"/>
      </w:pPr>
      <w:rPr>
        <w:rFonts w:hint="default"/>
      </w:rPr>
    </w:lvl>
    <w:lvl w:ilvl="2" w:tplc="1C4CF802">
      <w:start w:val="1"/>
      <w:numFmt w:val="bullet"/>
      <w:lvlText w:val="•"/>
      <w:lvlJc w:val="left"/>
      <w:pPr>
        <w:ind w:left="2868" w:hanging="180"/>
      </w:pPr>
      <w:rPr>
        <w:rFonts w:hint="default"/>
      </w:rPr>
    </w:lvl>
    <w:lvl w:ilvl="3" w:tplc="046E5844">
      <w:start w:val="1"/>
      <w:numFmt w:val="bullet"/>
      <w:lvlText w:val="•"/>
      <w:lvlJc w:val="left"/>
      <w:pPr>
        <w:ind w:left="3793" w:hanging="180"/>
      </w:pPr>
      <w:rPr>
        <w:rFonts w:hint="default"/>
      </w:rPr>
    </w:lvl>
    <w:lvl w:ilvl="4" w:tplc="94E47D2A">
      <w:start w:val="1"/>
      <w:numFmt w:val="bullet"/>
      <w:lvlText w:val="•"/>
      <w:lvlJc w:val="left"/>
      <w:pPr>
        <w:ind w:left="4717" w:hanging="180"/>
      </w:pPr>
      <w:rPr>
        <w:rFonts w:hint="default"/>
      </w:rPr>
    </w:lvl>
    <w:lvl w:ilvl="5" w:tplc="4C58202E">
      <w:start w:val="1"/>
      <w:numFmt w:val="bullet"/>
      <w:lvlText w:val="•"/>
      <w:lvlJc w:val="left"/>
      <w:pPr>
        <w:ind w:left="5641" w:hanging="180"/>
      </w:pPr>
      <w:rPr>
        <w:rFonts w:hint="default"/>
      </w:rPr>
    </w:lvl>
    <w:lvl w:ilvl="6" w:tplc="07B2BC30">
      <w:start w:val="1"/>
      <w:numFmt w:val="bullet"/>
      <w:lvlText w:val="•"/>
      <w:lvlJc w:val="left"/>
      <w:pPr>
        <w:ind w:left="6566" w:hanging="180"/>
      </w:pPr>
      <w:rPr>
        <w:rFonts w:hint="default"/>
      </w:rPr>
    </w:lvl>
    <w:lvl w:ilvl="7" w:tplc="2CA8702E">
      <w:start w:val="1"/>
      <w:numFmt w:val="bullet"/>
      <w:lvlText w:val="•"/>
      <w:lvlJc w:val="left"/>
      <w:pPr>
        <w:ind w:left="7490" w:hanging="180"/>
      </w:pPr>
      <w:rPr>
        <w:rFonts w:hint="default"/>
      </w:rPr>
    </w:lvl>
    <w:lvl w:ilvl="8" w:tplc="210AC042">
      <w:start w:val="1"/>
      <w:numFmt w:val="bullet"/>
      <w:lvlText w:val="•"/>
      <w:lvlJc w:val="left"/>
      <w:pPr>
        <w:ind w:left="8415" w:hanging="180"/>
      </w:pPr>
      <w:rPr>
        <w:rFonts w:hint="default"/>
      </w:rPr>
    </w:lvl>
  </w:abstractNum>
  <w:abstractNum w:abstractNumId="15" w15:restartNumberingAfterBreak="0">
    <w:nsid w:val="419657F3"/>
    <w:multiLevelType w:val="multilevel"/>
    <w:tmpl w:val="869CAE4E"/>
    <w:lvl w:ilvl="0">
      <w:start w:val="8"/>
      <w:numFmt w:val="decimal"/>
      <w:lvlText w:val="%1"/>
      <w:lvlJc w:val="left"/>
      <w:pPr>
        <w:ind w:left="115" w:hanging="506"/>
      </w:pPr>
      <w:rPr>
        <w:rFonts w:hint="default"/>
      </w:rPr>
    </w:lvl>
    <w:lvl w:ilvl="1">
      <w:start w:val="1"/>
      <w:numFmt w:val="decimal"/>
      <w:lvlText w:val="%1.%2."/>
      <w:lvlJc w:val="left"/>
      <w:pPr>
        <w:ind w:left="115" w:hanging="506"/>
      </w:pPr>
      <w:rPr>
        <w:rFonts w:ascii="Times New Roman" w:eastAsia="Times New Roman" w:hAnsi="Times New Roman" w:hint="default"/>
        <w:b/>
        <w:bCs/>
        <w:sz w:val="24"/>
        <w:szCs w:val="24"/>
      </w:rPr>
    </w:lvl>
    <w:lvl w:ilvl="2">
      <w:start w:val="1"/>
      <w:numFmt w:val="bullet"/>
      <w:lvlText w:val="•"/>
      <w:lvlJc w:val="left"/>
      <w:pPr>
        <w:ind w:left="2125" w:hanging="506"/>
      </w:pPr>
      <w:rPr>
        <w:rFonts w:hint="default"/>
      </w:rPr>
    </w:lvl>
    <w:lvl w:ilvl="3">
      <w:start w:val="1"/>
      <w:numFmt w:val="bullet"/>
      <w:lvlText w:val="•"/>
      <w:lvlJc w:val="left"/>
      <w:pPr>
        <w:ind w:left="3130" w:hanging="506"/>
      </w:pPr>
      <w:rPr>
        <w:rFonts w:hint="default"/>
      </w:rPr>
    </w:lvl>
    <w:lvl w:ilvl="4">
      <w:start w:val="1"/>
      <w:numFmt w:val="bullet"/>
      <w:lvlText w:val="•"/>
      <w:lvlJc w:val="left"/>
      <w:pPr>
        <w:ind w:left="4135" w:hanging="506"/>
      </w:pPr>
      <w:rPr>
        <w:rFonts w:hint="default"/>
      </w:rPr>
    </w:lvl>
    <w:lvl w:ilvl="5">
      <w:start w:val="1"/>
      <w:numFmt w:val="bullet"/>
      <w:lvlText w:val="•"/>
      <w:lvlJc w:val="left"/>
      <w:pPr>
        <w:ind w:left="5140" w:hanging="506"/>
      </w:pPr>
      <w:rPr>
        <w:rFonts w:hint="default"/>
      </w:rPr>
    </w:lvl>
    <w:lvl w:ilvl="6">
      <w:start w:val="1"/>
      <w:numFmt w:val="bullet"/>
      <w:lvlText w:val="•"/>
      <w:lvlJc w:val="left"/>
      <w:pPr>
        <w:ind w:left="6144" w:hanging="506"/>
      </w:pPr>
      <w:rPr>
        <w:rFonts w:hint="default"/>
      </w:rPr>
    </w:lvl>
    <w:lvl w:ilvl="7">
      <w:start w:val="1"/>
      <w:numFmt w:val="bullet"/>
      <w:lvlText w:val="•"/>
      <w:lvlJc w:val="left"/>
      <w:pPr>
        <w:ind w:left="7149" w:hanging="506"/>
      </w:pPr>
      <w:rPr>
        <w:rFonts w:hint="default"/>
      </w:rPr>
    </w:lvl>
    <w:lvl w:ilvl="8">
      <w:start w:val="1"/>
      <w:numFmt w:val="bullet"/>
      <w:lvlText w:val="•"/>
      <w:lvlJc w:val="left"/>
      <w:pPr>
        <w:ind w:left="8154" w:hanging="506"/>
      </w:pPr>
      <w:rPr>
        <w:rFonts w:hint="default"/>
      </w:rPr>
    </w:lvl>
  </w:abstractNum>
  <w:abstractNum w:abstractNumId="16" w15:restartNumberingAfterBreak="0">
    <w:nsid w:val="443741CF"/>
    <w:multiLevelType w:val="multilevel"/>
    <w:tmpl w:val="8A78C822"/>
    <w:lvl w:ilvl="0">
      <w:start w:val="12"/>
      <w:numFmt w:val="decimal"/>
      <w:lvlText w:val="%1"/>
      <w:lvlJc w:val="left"/>
      <w:pPr>
        <w:ind w:left="118" w:hanging="620"/>
      </w:pPr>
      <w:rPr>
        <w:rFonts w:hint="default"/>
      </w:rPr>
    </w:lvl>
    <w:lvl w:ilvl="1">
      <w:start w:val="1"/>
      <w:numFmt w:val="decimal"/>
      <w:lvlText w:val="%1.%2."/>
      <w:lvlJc w:val="left"/>
      <w:pPr>
        <w:ind w:left="118" w:hanging="620"/>
      </w:pPr>
      <w:rPr>
        <w:rFonts w:ascii="Times New Roman" w:eastAsia="Times New Roman" w:hAnsi="Times New Roman" w:hint="default"/>
        <w:b/>
        <w:bCs/>
        <w:sz w:val="24"/>
        <w:szCs w:val="24"/>
      </w:rPr>
    </w:lvl>
    <w:lvl w:ilvl="2">
      <w:start w:val="1"/>
      <w:numFmt w:val="bullet"/>
      <w:lvlText w:val="•"/>
      <w:lvlJc w:val="left"/>
      <w:pPr>
        <w:ind w:left="2127" w:hanging="620"/>
      </w:pPr>
      <w:rPr>
        <w:rFonts w:hint="default"/>
      </w:rPr>
    </w:lvl>
    <w:lvl w:ilvl="3">
      <w:start w:val="1"/>
      <w:numFmt w:val="bullet"/>
      <w:lvlText w:val="•"/>
      <w:lvlJc w:val="left"/>
      <w:pPr>
        <w:ind w:left="3131" w:hanging="620"/>
      </w:pPr>
      <w:rPr>
        <w:rFonts w:hint="default"/>
      </w:rPr>
    </w:lvl>
    <w:lvl w:ilvl="4">
      <w:start w:val="1"/>
      <w:numFmt w:val="bullet"/>
      <w:lvlText w:val="•"/>
      <w:lvlJc w:val="left"/>
      <w:pPr>
        <w:ind w:left="4136" w:hanging="620"/>
      </w:pPr>
      <w:rPr>
        <w:rFonts w:hint="default"/>
      </w:rPr>
    </w:lvl>
    <w:lvl w:ilvl="5">
      <w:start w:val="1"/>
      <w:numFmt w:val="bullet"/>
      <w:lvlText w:val="•"/>
      <w:lvlJc w:val="left"/>
      <w:pPr>
        <w:ind w:left="5141" w:hanging="620"/>
      </w:pPr>
      <w:rPr>
        <w:rFonts w:hint="default"/>
      </w:rPr>
    </w:lvl>
    <w:lvl w:ilvl="6">
      <w:start w:val="1"/>
      <w:numFmt w:val="bullet"/>
      <w:lvlText w:val="•"/>
      <w:lvlJc w:val="left"/>
      <w:pPr>
        <w:ind w:left="6145" w:hanging="620"/>
      </w:pPr>
      <w:rPr>
        <w:rFonts w:hint="default"/>
      </w:rPr>
    </w:lvl>
    <w:lvl w:ilvl="7">
      <w:start w:val="1"/>
      <w:numFmt w:val="bullet"/>
      <w:lvlText w:val="•"/>
      <w:lvlJc w:val="left"/>
      <w:pPr>
        <w:ind w:left="7150" w:hanging="620"/>
      </w:pPr>
      <w:rPr>
        <w:rFonts w:hint="default"/>
      </w:rPr>
    </w:lvl>
    <w:lvl w:ilvl="8">
      <w:start w:val="1"/>
      <w:numFmt w:val="bullet"/>
      <w:lvlText w:val="•"/>
      <w:lvlJc w:val="left"/>
      <w:pPr>
        <w:ind w:left="8155" w:hanging="620"/>
      </w:pPr>
      <w:rPr>
        <w:rFonts w:hint="default"/>
      </w:rPr>
    </w:lvl>
  </w:abstractNum>
  <w:abstractNum w:abstractNumId="17" w15:restartNumberingAfterBreak="0">
    <w:nsid w:val="4EB25119"/>
    <w:multiLevelType w:val="multilevel"/>
    <w:tmpl w:val="5C220496"/>
    <w:lvl w:ilvl="0">
      <w:start w:val="2"/>
      <w:numFmt w:val="decimal"/>
      <w:lvlText w:val="%1"/>
      <w:lvlJc w:val="left"/>
      <w:pPr>
        <w:ind w:left="218" w:hanging="448"/>
      </w:pPr>
      <w:rPr>
        <w:rFonts w:hint="default"/>
      </w:rPr>
    </w:lvl>
    <w:lvl w:ilvl="1">
      <w:start w:val="1"/>
      <w:numFmt w:val="decimal"/>
      <w:lvlText w:val="%1.%2."/>
      <w:lvlJc w:val="left"/>
      <w:pPr>
        <w:ind w:left="218" w:hanging="448"/>
      </w:pPr>
      <w:rPr>
        <w:rFonts w:ascii="Times New Roman" w:eastAsia="Times New Roman" w:hAnsi="Times New Roman" w:hint="default"/>
        <w:b/>
        <w:bCs/>
        <w:sz w:val="24"/>
        <w:szCs w:val="24"/>
      </w:rPr>
    </w:lvl>
    <w:lvl w:ilvl="2">
      <w:start w:val="1"/>
      <w:numFmt w:val="bullet"/>
      <w:lvlText w:val="•"/>
      <w:lvlJc w:val="left"/>
      <w:pPr>
        <w:ind w:left="2227" w:hanging="448"/>
      </w:pPr>
      <w:rPr>
        <w:rFonts w:hint="default"/>
      </w:rPr>
    </w:lvl>
    <w:lvl w:ilvl="3">
      <w:start w:val="1"/>
      <w:numFmt w:val="bullet"/>
      <w:lvlText w:val="•"/>
      <w:lvlJc w:val="left"/>
      <w:pPr>
        <w:ind w:left="3231" w:hanging="448"/>
      </w:pPr>
      <w:rPr>
        <w:rFonts w:hint="default"/>
      </w:rPr>
    </w:lvl>
    <w:lvl w:ilvl="4">
      <w:start w:val="1"/>
      <w:numFmt w:val="bullet"/>
      <w:lvlText w:val="•"/>
      <w:lvlJc w:val="left"/>
      <w:pPr>
        <w:ind w:left="4236" w:hanging="448"/>
      </w:pPr>
      <w:rPr>
        <w:rFonts w:hint="default"/>
      </w:rPr>
    </w:lvl>
    <w:lvl w:ilvl="5">
      <w:start w:val="1"/>
      <w:numFmt w:val="bullet"/>
      <w:lvlText w:val="•"/>
      <w:lvlJc w:val="left"/>
      <w:pPr>
        <w:ind w:left="5241" w:hanging="448"/>
      </w:pPr>
      <w:rPr>
        <w:rFonts w:hint="default"/>
      </w:rPr>
    </w:lvl>
    <w:lvl w:ilvl="6">
      <w:start w:val="1"/>
      <w:numFmt w:val="bullet"/>
      <w:lvlText w:val="•"/>
      <w:lvlJc w:val="left"/>
      <w:pPr>
        <w:ind w:left="6245" w:hanging="448"/>
      </w:pPr>
      <w:rPr>
        <w:rFonts w:hint="default"/>
      </w:rPr>
    </w:lvl>
    <w:lvl w:ilvl="7">
      <w:start w:val="1"/>
      <w:numFmt w:val="bullet"/>
      <w:lvlText w:val="•"/>
      <w:lvlJc w:val="left"/>
      <w:pPr>
        <w:ind w:left="7250" w:hanging="448"/>
      </w:pPr>
      <w:rPr>
        <w:rFonts w:hint="default"/>
      </w:rPr>
    </w:lvl>
    <w:lvl w:ilvl="8">
      <w:start w:val="1"/>
      <w:numFmt w:val="bullet"/>
      <w:lvlText w:val="•"/>
      <w:lvlJc w:val="left"/>
      <w:pPr>
        <w:ind w:left="8255" w:hanging="448"/>
      </w:pPr>
      <w:rPr>
        <w:rFonts w:hint="default"/>
      </w:rPr>
    </w:lvl>
  </w:abstractNum>
  <w:abstractNum w:abstractNumId="18" w15:restartNumberingAfterBreak="0">
    <w:nsid w:val="4FD56FCA"/>
    <w:multiLevelType w:val="hybridMultilevel"/>
    <w:tmpl w:val="D44613A8"/>
    <w:lvl w:ilvl="0" w:tplc="63448CA6">
      <w:start w:val="1"/>
      <w:numFmt w:val="bullet"/>
      <w:lvlText w:val=""/>
      <w:lvlJc w:val="left"/>
      <w:pPr>
        <w:ind w:left="541" w:hanging="360"/>
      </w:pPr>
      <w:rPr>
        <w:rFonts w:ascii="Symbol" w:eastAsia="Symbol" w:hAnsi="Symbol" w:hint="default"/>
        <w:sz w:val="24"/>
        <w:szCs w:val="24"/>
      </w:rPr>
    </w:lvl>
    <w:lvl w:ilvl="1" w:tplc="4B2C4A50">
      <w:start w:val="1"/>
      <w:numFmt w:val="bullet"/>
      <w:lvlText w:val="•"/>
      <w:lvlJc w:val="left"/>
      <w:pPr>
        <w:ind w:left="835" w:hanging="579"/>
      </w:pPr>
      <w:rPr>
        <w:rFonts w:ascii="Times New Roman" w:eastAsia="Times New Roman" w:hAnsi="Times New Roman" w:hint="default"/>
        <w:sz w:val="24"/>
        <w:szCs w:val="24"/>
      </w:rPr>
    </w:lvl>
    <w:lvl w:ilvl="2" w:tplc="30267518">
      <w:start w:val="1"/>
      <w:numFmt w:val="bullet"/>
      <w:lvlText w:val="•"/>
      <w:lvlJc w:val="left"/>
      <w:pPr>
        <w:ind w:left="1872" w:hanging="579"/>
      </w:pPr>
      <w:rPr>
        <w:rFonts w:hint="default"/>
      </w:rPr>
    </w:lvl>
    <w:lvl w:ilvl="3" w:tplc="9C062E52">
      <w:start w:val="1"/>
      <w:numFmt w:val="bullet"/>
      <w:lvlText w:val="•"/>
      <w:lvlJc w:val="left"/>
      <w:pPr>
        <w:ind w:left="2908" w:hanging="579"/>
      </w:pPr>
      <w:rPr>
        <w:rFonts w:hint="default"/>
      </w:rPr>
    </w:lvl>
    <w:lvl w:ilvl="4" w:tplc="4F8615AC">
      <w:start w:val="1"/>
      <w:numFmt w:val="bullet"/>
      <w:lvlText w:val="•"/>
      <w:lvlJc w:val="left"/>
      <w:pPr>
        <w:ind w:left="3945" w:hanging="579"/>
      </w:pPr>
      <w:rPr>
        <w:rFonts w:hint="default"/>
      </w:rPr>
    </w:lvl>
    <w:lvl w:ilvl="5" w:tplc="ADAC418A">
      <w:start w:val="1"/>
      <w:numFmt w:val="bullet"/>
      <w:lvlText w:val="•"/>
      <w:lvlJc w:val="left"/>
      <w:pPr>
        <w:ind w:left="4981" w:hanging="579"/>
      </w:pPr>
      <w:rPr>
        <w:rFonts w:hint="default"/>
      </w:rPr>
    </w:lvl>
    <w:lvl w:ilvl="6" w:tplc="DFF8E3F4">
      <w:start w:val="1"/>
      <w:numFmt w:val="bullet"/>
      <w:lvlText w:val="•"/>
      <w:lvlJc w:val="left"/>
      <w:pPr>
        <w:ind w:left="6018" w:hanging="579"/>
      </w:pPr>
      <w:rPr>
        <w:rFonts w:hint="default"/>
      </w:rPr>
    </w:lvl>
    <w:lvl w:ilvl="7" w:tplc="847CF076">
      <w:start w:val="1"/>
      <w:numFmt w:val="bullet"/>
      <w:lvlText w:val="•"/>
      <w:lvlJc w:val="left"/>
      <w:pPr>
        <w:ind w:left="7054" w:hanging="579"/>
      </w:pPr>
      <w:rPr>
        <w:rFonts w:hint="default"/>
      </w:rPr>
    </w:lvl>
    <w:lvl w:ilvl="8" w:tplc="A4221512">
      <w:start w:val="1"/>
      <w:numFmt w:val="bullet"/>
      <w:lvlText w:val="•"/>
      <w:lvlJc w:val="left"/>
      <w:pPr>
        <w:ind w:left="8091" w:hanging="579"/>
      </w:pPr>
      <w:rPr>
        <w:rFonts w:hint="default"/>
      </w:rPr>
    </w:lvl>
  </w:abstractNum>
  <w:abstractNum w:abstractNumId="19" w15:restartNumberingAfterBreak="0">
    <w:nsid w:val="5476073E"/>
    <w:multiLevelType w:val="multilevel"/>
    <w:tmpl w:val="2D800F86"/>
    <w:lvl w:ilvl="0">
      <w:start w:val="11"/>
      <w:numFmt w:val="decimal"/>
      <w:lvlText w:val="%1"/>
      <w:lvlJc w:val="left"/>
      <w:pPr>
        <w:ind w:left="658" w:hanging="540"/>
      </w:pPr>
      <w:rPr>
        <w:rFonts w:hint="default"/>
      </w:rPr>
    </w:lvl>
    <w:lvl w:ilvl="1">
      <w:start w:val="2"/>
      <w:numFmt w:val="decimal"/>
      <w:lvlText w:val="%1.%2."/>
      <w:lvlJc w:val="left"/>
      <w:pPr>
        <w:ind w:left="658" w:hanging="540"/>
      </w:pPr>
      <w:rPr>
        <w:rFonts w:ascii="Times New Roman" w:eastAsia="Times New Roman" w:hAnsi="Times New Roman" w:hint="default"/>
        <w:b/>
        <w:bCs/>
        <w:sz w:val="24"/>
        <w:szCs w:val="24"/>
      </w:rPr>
    </w:lvl>
    <w:lvl w:ilvl="2">
      <w:start w:val="1"/>
      <w:numFmt w:val="decimal"/>
      <w:lvlText w:val="%1.%2.%3."/>
      <w:lvlJc w:val="left"/>
      <w:pPr>
        <w:ind w:left="118" w:hanging="730"/>
      </w:pPr>
      <w:rPr>
        <w:rFonts w:ascii="Times New Roman" w:eastAsia="Times New Roman" w:hAnsi="Times New Roman" w:hint="default"/>
        <w:b/>
        <w:bCs/>
        <w:sz w:val="24"/>
        <w:szCs w:val="24"/>
      </w:rPr>
    </w:lvl>
    <w:lvl w:ilvl="3">
      <w:start w:val="1"/>
      <w:numFmt w:val="bullet"/>
      <w:lvlText w:val="•"/>
      <w:lvlJc w:val="left"/>
      <w:pPr>
        <w:ind w:left="2770" w:hanging="730"/>
      </w:pPr>
      <w:rPr>
        <w:rFonts w:hint="default"/>
      </w:rPr>
    </w:lvl>
    <w:lvl w:ilvl="4">
      <w:start w:val="1"/>
      <w:numFmt w:val="bullet"/>
      <w:lvlText w:val="•"/>
      <w:lvlJc w:val="left"/>
      <w:pPr>
        <w:ind w:left="3826" w:hanging="730"/>
      </w:pPr>
      <w:rPr>
        <w:rFonts w:hint="default"/>
      </w:rPr>
    </w:lvl>
    <w:lvl w:ilvl="5">
      <w:start w:val="1"/>
      <w:numFmt w:val="bullet"/>
      <w:lvlText w:val="•"/>
      <w:lvlJc w:val="left"/>
      <w:pPr>
        <w:ind w:left="4883" w:hanging="730"/>
      </w:pPr>
      <w:rPr>
        <w:rFonts w:hint="default"/>
      </w:rPr>
    </w:lvl>
    <w:lvl w:ilvl="6">
      <w:start w:val="1"/>
      <w:numFmt w:val="bullet"/>
      <w:lvlText w:val="•"/>
      <w:lvlJc w:val="left"/>
      <w:pPr>
        <w:ind w:left="5939" w:hanging="730"/>
      </w:pPr>
      <w:rPr>
        <w:rFonts w:hint="default"/>
      </w:rPr>
    </w:lvl>
    <w:lvl w:ilvl="7">
      <w:start w:val="1"/>
      <w:numFmt w:val="bullet"/>
      <w:lvlText w:val="•"/>
      <w:lvlJc w:val="left"/>
      <w:pPr>
        <w:ind w:left="6995" w:hanging="730"/>
      </w:pPr>
      <w:rPr>
        <w:rFonts w:hint="default"/>
      </w:rPr>
    </w:lvl>
    <w:lvl w:ilvl="8">
      <w:start w:val="1"/>
      <w:numFmt w:val="bullet"/>
      <w:lvlText w:val="•"/>
      <w:lvlJc w:val="left"/>
      <w:pPr>
        <w:ind w:left="8051" w:hanging="730"/>
      </w:pPr>
      <w:rPr>
        <w:rFonts w:hint="default"/>
      </w:rPr>
    </w:lvl>
  </w:abstractNum>
  <w:abstractNum w:abstractNumId="20" w15:restartNumberingAfterBreak="0">
    <w:nsid w:val="68746E2E"/>
    <w:multiLevelType w:val="hybridMultilevel"/>
    <w:tmpl w:val="2BA26F08"/>
    <w:lvl w:ilvl="0" w:tplc="EE167E80">
      <w:start w:val="1"/>
      <w:numFmt w:val="decimal"/>
      <w:lvlText w:val="%1."/>
      <w:lvlJc w:val="left"/>
      <w:pPr>
        <w:ind w:left="478" w:hanging="360"/>
      </w:pPr>
      <w:rPr>
        <w:rFonts w:ascii="Times New Roman" w:eastAsia="Times New Roman" w:hAnsi="Times New Roman" w:hint="default"/>
        <w:color w:val="auto"/>
        <w:sz w:val="24"/>
        <w:szCs w:val="24"/>
      </w:rPr>
    </w:lvl>
    <w:lvl w:ilvl="1" w:tplc="85EAF0AE">
      <w:start w:val="1"/>
      <w:numFmt w:val="bullet"/>
      <w:lvlText w:val="•"/>
      <w:lvlJc w:val="left"/>
      <w:pPr>
        <w:ind w:left="1306" w:hanging="360"/>
      </w:pPr>
      <w:rPr>
        <w:rFonts w:hint="default"/>
      </w:rPr>
    </w:lvl>
    <w:lvl w:ilvl="2" w:tplc="C9543790">
      <w:start w:val="1"/>
      <w:numFmt w:val="bullet"/>
      <w:lvlText w:val="•"/>
      <w:lvlJc w:val="left"/>
      <w:pPr>
        <w:ind w:left="2135" w:hanging="360"/>
      </w:pPr>
      <w:rPr>
        <w:rFonts w:hint="default"/>
      </w:rPr>
    </w:lvl>
    <w:lvl w:ilvl="3" w:tplc="0C706E24">
      <w:start w:val="1"/>
      <w:numFmt w:val="bullet"/>
      <w:lvlText w:val="•"/>
      <w:lvlJc w:val="left"/>
      <w:pPr>
        <w:ind w:left="2963" w:hanging="360"/>
      </w:pPr>
      <w:rPr>
        <w:rFonts w:hint="default"/>
      </w:rPr>
    </w:lvl>
    <w:lvl w:ilvl="4" w:tplc="B9C41012">
      <w:start w:val="1"/>
      <w:numFmt w:val="bullet"/>
      <w:lvlText w:val="•"/>
      <w:lvlJc w:val="left"/>
      <w:pPr>
        <w:ind w:left="3792" w:hanging="360"/>
      </w:pPr>
      <w:rPr>
        <w:rFonts w:hint="default"/>
      </w:rPr>
    </w:lvl>
    <w:lvl w:ilvl="5" w:tplc="E8689278">
      <w:start w:val="1"/>
      <w:numFmt w:val="bullet"/>
      <w:lvlText w:val="•"/>
      <w:lvlJc w:val="left"/>
      <w:pPr>
        <w:ind w:left="4621" w:hanging="360"/>
      </w:pPr>
      <w:rPr>
        <w:rFonts w:hint="default"/>
      </w:rPr>
    </w:lvl>
    <w:lvl w:ilvl="6" w:tplc="811C7EC4">
      <w:start w:val="1"/>
      <w:numFmt w:val="bullet"/>
      <w:lvlText w:val="•"/>
      <w:lvlJc w:val="left"/>
      <w:pPr>
        <w:ind w:left="5449" w:hanging="360"/>
      </w:pPr>
      <w:rPr>
        <w:rFonts w:hint="default"/>
      </w:rPr>
    </w:lvl>
    <w:lvl w:ilvl="7" w:tplc="C2F47EA0">
      <w:start w:val="1"/>
      <w:numFmt w:val="bullet"/>
      <w:lvlText w:val="•"/>
      <w:lvlJc w:val="left"/>
      <w:pPr>
        <w:ind w:left="6278" w:hanging="360"/>
      </w:pPr>
      <w:rPr>
        <w:rFonts w:hint="default"/>
      </w:rPr>
    </w:lvl>
    <w:lvl w:ilvl="8" w:tplc="2B3ABAD8">
      <w:start w:val="1"/>
      <w:numFmt w:val="bullet"/>
      <w:lvlText w:val="•"/>
      <w:lvlJc w:val="left"/>
      <w:pPr>
        <w:ind w:left="7106" w:hanging="360"/>
      </w:pPr>
      <w:rPr>
        <w:rFonts w:hint="default"/>
      </w:rPr>
    </w:lvl>
  </w:abstractNum>
  <w:abstractNum w:abstractNumId="21" w15:restartNumberingAfterBreak="0">
    <w:nsid w:val="6B310099"/>
    <w:multiLevelType w:val="hybridMultilevel"/>
    <w:tmpl w:val="1744DDF2"/>
    <w:lvl w:ilvl="0" w:tplc="2F984E16">
      <w:start w:val="1"/>
      <w:numFmt w:val="bullet"/>
      <w:lvlText w:val="-"/>
      <w:lvlJc w:val="left"/>
      <w:pPr>
        <w:ind w:left="118" w:hanging="360"/>
      </w:pPr>
      <w:rPr>
        <w:rFonts w:ascii="Times New Roman" w:eastAsia="Times New Roman" w:hAnsi="Times New Roman" w:hint="default"/>
        <w:sz w:val="24"/>
        <w:szCs w:val="24"/>
      </w:rPr>
    </w:lvl>
    <w:lvl w:ilvl="1" w:tplc="F708B96E">
      <w:start w:val="1"/>
      <w:numFmt w:val="bullet"/>
      <w:lvlText w:val="•"/>
      <w:lvlJc w:val="left"/>
      <w:pPr>
        <w:ind w:left="1122" w:hanging="360"/>
      </w:pPr>
      <w:rPr>
        <w:rFonts w:hint="default"/>
      </w:rPr>
    </w:lvl>
    <w:lvl w:ilvl="2" w:tplc="6854D36E">
      <w:start w:val="1"/>
      <w:numFmt w:val="bullet"/>
      <w:lvlText w:val="•"/>
      <w:lvlJc w:val="left"/>
      <w:pPr>
        <w:ind w:left="2127" w:hanging="360"/>
      </w:pPr>
      <w:rPr>
        <w:rFonts w:hint="default"/>
      </w:rPr>
    </w:lvl>
    <w:lvl w:ilvl="3" w:tplc="9CACDF66">
      <w:start w:val="1"/>
      <w:numFmt w:val="bullet"/>
      <w:lvlText w:val="•"/>
      <w:lvlJc w:val="left"/>
      <w:pPr>
        <w:ind w:left="3131" w:hanging="360"/>
      </w:pPr>
      <w:rPr>
        <w:rFonts w:hint="default"/>
      </w:rPr>
    </w:lvl>
    <w:lvl w:ilvl="4" w:tplc="EAF8B280">
      <w:start w:val="1"/>
      <w:numFmt w:val="bullet"/>
      <w:lvlText w:val="•"/>
      <w:lvlJc w:val="left"/>
      <w:pPr>
        <w:ind w:left="4136" w:hanging="360"/>
      </w:pPr>
      <w:rPr>
        <w:rFonts w:hint="default"/>
      </w:rPr>
    </w:lvl>
    <w:lvl w:ilvl="5" w:tplc="766ECB40">
      <w:start w:val="1"/>
      <w:numFmt w:val="bullet"/>
      <w:lvlText w:val="•"/>
      <w:lvlJc w:val="left"/>
      <w:pPr>
        <w:ind w:left="5141" w:hanging="360"/>
      </w:pPr>
      <w:rPr>
        <w:rFonts w:hint="default"/>
      </w:rPr>
    </w:lvl>
    <w:lvl w:ilvl="6" w:tplc="F05A4A30">
      <w:start w:val="1"/>
      <w:numFmt w:val="bullet"/>
      <w:lvlText w:val="•"/>
      <w:lvlJc w:val="left"/>
      <w:pPr>
        <w:ind w:left="6145" w:hanging="360"/>
      </w:pPr>
      <w:rPr>
        <w:rFonts w:hint="default"/>
      </w:rPr>
    </w:lvl>
    <w:lvl w:ilvl="7" w:tplc="86AC0D98">
      <w:start w:val="1"/>
      <w:numFmt w:val="bullet"/>
      <w:lvlText w:val="•"/>
      <w:lvlJc w:val="left"/>
      <w:pPr>
        <w:ind w:left="7150" w:hanging="360"/>
      </w:pPr>
      <w:rPr>
        <w:rFonts w:hint="default"/>
      </w:rPr>
    </w:lvl>
    <w:lvl w:ilvl="8" w:tplc="DA8CA6CA">
      <w:start w:val="1"/>
      <w:numFmt w:val="bullet"/>
      <w:lvlText w:val="•"/>
      <w:lvlJc w:val="left"/>
      <w:pPr>
        <w:ind w:left="8155" w:hanging="360"/>
      </w:pPr>
      <w:rPr>
        <w:rFonts w:hint="default"/>
      </w:rPr>
    </w:lvl>
  </w:abstractNum>
  <w:abstractNum w:abstractNumId="22" w15:restartNumberingAfterBreak="0">
    <w:nsid w:val="72A57528"/>
    <w:multiLevelType w:val="hybridMultilevel"/>
    <w:tmpl w:val="8BB070A6"/>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23" w15:restartNumberingAfterBreak="0">
    <w:nsid w:val="780A7A78"/>
    <w:multiLevelType w:val="multilevel"/>
    <w:tmpl w:val="5DDE709C"/>
    <w:lvl w:ilvl="0">
      <w:start w:val="7"/>
      <w:numFmt w:val="decimal"/>
      <w:lvlText w:val="%1."/>
      <w:lvlJc w:val="left"/>
      <w:pPr>
        <w:ind w:left="540" w:hanging="540"/>
      </w:pPr>
      <w:rPr>
        <w:rFonts w:hint="default"/>
      </w:rPr>
    </w:lvl>
    <w:lvl w:ilvl="1">
      <w:start w:val="3"/>
      <w:numFmt w:val="decimal"/>
      <w:lvlText w:val="%1.%2."/>
      <w:lvlJc w:val="left"/>
      <w:pPr>
        <w:ind w:left="649" w:hanging="54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4" w15:restartNumberingAfterBreak="0">
    <w:nsid w:val="7E391665"/>
    <w:multiLevelType w:val="multilevel"/>
    <w:tmpl w:val="01B27A4C"/>
    <w:lvl w:ilvl="0">
      <w:start w:val="4"/>
      <w:numFmt w:val="decimal"/>
      <w:lvlText w:val="%1"/>
      <w:lvlJc w:val="left"/>
      <w:pPr>
        <w:ind w:left="235" w:hanging="426"/>
      </w:pPr>
      <w:rPr>
        <w:rFonts w:hint="default"/>
      </w:rPr>
    </w:lvl>
    <w:lvl w:ilvl="1">
      <w:start w:val="1"/>
      <w:numFmt w:val="decimal"/>
      <w:lvlText w:val="%1.%2."/>
      <w:lvlJc w:val="left"/>
      <w:pPr>
        <w:ind w:left="235" w:hanging="426"/>
      </w:pPr>
      <w:rPr>
        <w:rFonts w:ascii="Times New Roman" w:eastAsia="Times New Roman" w:hAnsi="Times New Roman" w:hint="default"/>
        <w:b/>
        <w:bCs/>
        <w:sz w:val="24"/>
        <w:szCs w:val="24"/>
      </w:rPr>
    </w:lvl>
    <w:lvl w:ilvl="2">
      <w:start w:val="1"/>
      <w:numFmt w:val="bullet"/>
      <w:lvlText w:val="•"/>
      <w:lvlJc w:val="left"/>
      <w:pPr>
        <w:ind w:left="2245" w:hanging="426"/>
      </w:pPr>
      <w:rPr>
        <w:rFonts w:hint="default"/>
      </w:rPr>
    </w:lvl>
    <w:lvl w:ilvl="3">
      <w:start w:val="1"/>
      <w:numFmt w:val="bullet"/>
      <w:lvlText w:val="•"/>
      <w:lvlJc w:val="left"/>
      <w:pPr>
        <w:ind w:left="3250" w:hanging="426"/>
      </w:pPr>
      <w:rPr>
        <w:rFonts w:hint="default"/>
      </w:rPr>
    </w:lvl>
    <w:lvl w:ilvl="4">
      <w:start w:val="1"/>
      <w:numFmt w:val="bullet"/>
      <w:lvlText w:val="•"/>
      <w:lvlJc w:val="left"/>
      <w:pPr>
        <w:ind w:left="4255" w:hanging="426"/>
      </w:pPr>
      <w:rPr>
        <w:rFonts w:hint="default"/>
      </w:rPr>
    </w:lvl>
    <w:lvl w:ilvl="5">
      <w:start w:val="1"/>
      <w:numFmt w:val="bullet"/>
      <w:lvlText w:val="•"/>
      <w:lvlJc w:val="left"/>
      <w:pPr>
        <w:ind w:left="5260" w:hanging="426"/>
      </w:pPr>
      <w:rPr>
        <w:rFonts w:hint="default"/>
      </w:rPr>
    </w:lvl>
    <w:lvl w:ilvl="6">
      <w:start w:val="1"/>
      <w:numFmt w:val="bullet"/>
      <w:lvlText w:val="•"/>
      <w:lvlJc w:val="left"/>
      <w:pPr>
        <w:ind w:left="6264" w:hanging="426"/>
      </w:pPr>
      <w:rPr>
        <w:rFonts w:hint="default"/>
      </w:rPr>
    </w:lvl>
    <w:lvl w:ilvl="7">
      <w:start w:val="1"/>
      <w:numFmt w:val="bullet"/>
      <w:lvlText w:val="•"/>
      <w:lvlJc w:val="left"/>
      <w:pPr>
        <w:ind w:left="7269" w:hanging="426"/>
      </w:pPr>
      <w:rPr>
        <w:rFonts w:hint="default"/>
      </w:rPr>
    </w:lvl>
    <w:lvl w:ilvl="8">
      <w:start w:val="1"/>
      <w:numFmt w:val="bullet"/>
      <w:lvlText w:val="•"/>
      <w:lvlJc w:val="left"/>
      <w:pPr>
        <w:ind w:left="8274" w:hanging="426"/>
      </w:pPr>
      <w:rPr>
        <w:rFonts w:hint="default"/>
      </w:rPr>
    </w:lvl>
  </w:abstractNum>
  <w:num w:numId="1">
    <w:abstractNumId w:val="20"/>
  </w:num>
  <w:num w:numId="2">
    <w:abstractNumId w:val="16"/>
  </w:num>
  <w:num w:numId="3">
    <w:abstractNumId w:val="19"/>
  </w:num>
  <w:num w:numId="4">
    <w:abstractNumId w:val="11"/>
  </w:num>
  <w:num w:numId="5">
    <w:abstractNumId w:val="21"/>
  </w:num>
  <w:num w:numId="6">
    <w:abstractNumId w:val="7"/>
  </w:num>
  <w:num w:numId="7">
    <w:abstractNumId w:val="10"/>
  </w:num>
  <w:num w:numId="8">
    <w:abstractNumId w:val="5"/>
  </w:num>
  <w:num w:numId="9">
    <w:abstractNumId w:val="15"/>
  </w:num>
  <w:num w:numId="10">
    <w:abstractNumId w:val="3"/>
  </w:num>
  <w:num w:numId="11">
    <w:abstractNumId w:val="14"/>
  </w:num>
  <w:num w:numId="12">
    <w:abstractNumId w:val="9"/>
  </w:num>
  <w:num w:numId="13">
    <w:abstractNumId w:val="6"/>
  </w:num>
  <w:num w:numId="14">
    <w:abstractNumId w:val="24"/>
  </w:num>
  <w:num w:numId="15">
    <w:abstractNumId w:val="12"/>
  </w:num>
  <w:num w:numId="16">
    <w:abstractNumId w:val="17"/>
  </w:num>
  <w:num w:numId="17">
    <w:abstractNumId w:val="1"/>
  </w:num>
  <w:num w:numId="18">
    <w:abstractNumId w:val="18"/>
  </w:num>
  <w:num w:numId="19">
    <w:abstractNumId w:val="4"/>
  </w:num>
  <w:num w:numId="20">
    <w:abstractNumId w:val="0"/>
  </w:num>
  <w:num w:numId="21">
    <w:abstractNumId w:val="22"/>
  </w:num>
  <w:num w:numId="22">
    <w:abstractNumId w:val="23"/>
  </w:num>
  <w:num w:numId="23">
    <w:abstractNumId w:val="2"/>
  </w:num>
  <w:num w:numId="24">
    <w:abstractNumId w:val="8"/>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das.vasiliauskas@lasf.lt">
    <w15:presenceInfo w15:providerId="Windows Live" w15:userId="07f7b89362f079b5"/>
  </w15:person>
  <w15:person w15:author="BalticDiag 5">
    <w15:presenceInfo w15:providerId="None" w15:userId="BalticDiag 5"/>
  </w15:person>
  <w15:person w15:author="Donatas Liesis">
    <w15:presenceInfo w15:providerId="None" w15:userId="Donatas Lie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70"/>
    <w:rsid w:val="000624B1"/>
    <w:rsid w:val="00084E1F"/>
    <w:rsid w:val="000863C7"/>
    <w:rsid w:val="000975DB"/>
    <w:rsid w:val="000A508F"/>
    <w:rsid w:val="000B534A"/>
    <w:rsid w:val="001022FF"/>
    <w:rsid w:val="00110C3A"/>
    <w:rsid w:val="0011241C"/>
    <w:rsid w:val="00123328"/>
    <w:rsid w:val="001628B4"/>
    <w:rsid w:val="00170E2B"/>
    <w:rsid w:val="001A7174"/>
    <w:rsid w:val="00237EAD"/>
    <w:rsid w:val="00266E05"/>
    <w:rsid w:val="00297F59"/>
    <w:rsid w:val="002B4768"/>
    <w:rsid w:val="002B4FFC"/>
    <w:rsid w:val="002C2292"/>
    <w:rsid w:val="002C451C"/>
    <w:rsid w:val="002C472D"/>
    <w:rsid w:val="002D5FC9"/>
    <w:rsid w:val="002D7232"/>
    <w:rsid w:val="00302C8D"/>
    <w:rsid w:val="003338AA"/>
    <w:rsid w:val="003654EC"/>
    <w:rsid w:val="00366056"/>
    <w:rsid w:val="00375F9C"/>
    <w:rsid w:val="003916C0"/>
    <w:rsid w:val="003B0F6C"/>
    <w:rsid w:val="003C3B41"/>
    <w:rsid w:val="003D1C5E"/>
    <w:rsid w:val="003E00E2"/>
    <w:rsid w:val="003E33D7"/>
    <w:rsid w:val="003F4034"/>
    <w:rsid w:val="0041208B"/>
    <w:rsid w:val="004C0619"/>
    <w:rsid w:val="004F1DB0"/>
    <w:rsid w:val="005222D7"/>
    <w:rsid w:val="00526741"/>
    <w:rsid w:val="00540E27"/>
    <w:rsid w:val="0056258B"/>
    <w:rsid w:val="005766BD"/>
    <w:rsid w:val="005767B0"/>
    <w:rsid w:val="00584910"/>
    <w:rsid w:val="00592122"/>
    <w:rsid w:val="005A707D"/>
    <w:rsid w:val="005C6213"/>
    <w:rsid w:val="005C784D"/>
    <w:rsid w:val="005D06CE"/>
    <w:rsid w:val="005E123D"/>
    <w:rsid w:val="005E7EA0"/>
    <w:rsid w:val="005F27E5"/>
    <w:rsid w:val="00600DD4"/>
    <w:rsid w:val="00603AE8"/>
    <w:rsid w:val="00621976"/>
    <w:rsid w:val="00654F4B"/>
    <w:rsid w:val="00677E4D"/>
    <w:rsid w:val="00685340"/>
    <w:rsid w:val="006B303A"/>
    <w:rsid w:val="006B52D1"/>
    <w:rsid w:val="006D2B1C"/>
    <w:rsid w:val="006D48FA"/>
    <w:rsid w:val="007079BA"/>
    <w:rsid w:val="007122B1"/>
    <w:rsid w:val="00743679"/>
    <w:rsid w:val="00745E2C"/>
    <w:rsid w:val="007827DD"/>
    <w:rsid w:val="00785BC5"/>
    <w:rsid w:val="00787031"/>
    <w:rsid w:val="00793EB0"/>
    <w:rsid w:val="007973AF"/>
    <w:rsid w:val="007C5992"/>
    <w:rsid w:val="007D6084"/>
    <w:rsid w:val="007E2B79"/>
    <w:rsid w:val="007E4298"/>
    <w:rsid w:val="007E4FA9"/>
    <w:rsid w:val="007E55EC"/>
    <w:rsid w:val="00817787"/>
    <w:rsid w:val="00825682"/>
    <w:rsid w:val="0084141B"/>
    <w:rsid w:val="00884E3A"/>
    <w:rsid w:val="00896569"/>
    <w:rsid w:val="008A314B"/>
    <w:rsid w:val="008A48C2"/>
    <w:rsid w:val="008D14D2"/>
    <w:rsid w:val="008D799B"/>
    <w:rsid w:val="00933FCF"/>
    <w:rsid w:val="00940949"/>
    <w:rsid w:val="009606CB"/>
    <w:rsid w:val="0096186D"/>
    <w:rsid w:val="0099268E"/>
    <w:rsid w:val="00994B70"/>
    <w:rsid w:val="00997DC4"/>
    <w:rsid w:val="009B35E3"/>
    <w:rsid w:val="009B36BA"/>
    <w:rsid w:val="009B6138"/>
    <w:rsid w:val="009B7BB5"/>
    <w:rsid w:val="009D078D"/>
    <w:rsid w:val="009E74EF"/>
    <w:rsid w:val="00A10007"/>
    <w:rsid w:val="00A36FA0"/>
    <w:rsid w:val="00A5042A"/>
    <w:rsid w:val="00A678EF"/>
    <w:rsid w:val="00A9247B"/>
    <w:rsid w:val="00AB26EB"/>
    <w:rsid w:val="00AD5FD1"/>
    <w:rsid w:val="00AE0083"/>
    <w:rsid w:val="00B32EE1"/>
    <w:rsid w:val="00B56A78"/>
    <w:rsid w:val="00BA780D"/>
    <w:rsid w:val="00BC0A6E"/>
    <w:rsid w:val="00BF28EA"/>
    <w:rsid w:val="00BF3D17"/>
    <w:rsid w:val="00C0744E"/>
    <w:rsid w:val="00C1722B"/>
    <w:rsid w:val="00C41E9B"/>
    <w:rsid w:val="00C6610E"/>
    <w:rsid w:val="00C90FB0"/>
    <w:rsid w:val="00CB3601"/>
    <w:rsid w:val="00CB44A9"/>
    <w:rsid w:val="00CD783A"/>
    <w:rsid w:val="00D521B1"/>
    <w:rsid w:val="00D528A9"/>
    <w:rsid w:val="00D61FEA"/>
    <w:rsid w:val="00D747B0"/>
    <w:rsid w:val="00DA712C"/>
    <w:rsid w:val="00DE5E75"/>
    <w:rsid w:val="00E01999"/>
    <w:rsid w:val="00E232E3"/>
    <w:rsid w:val="00E655EB"/>
    <w:rsid w:val="00E918CD"/>
    <w:rsid w:val="00E94168"/>
    <w:rsid w:val="00ED5592"/>
    <w:rsid w:val="00EE3F17"/>
    <w:rsid w:val="00EE7830"/>
    <w:rsid w:val="00F0455F"/>
    <w:rsid w:val="00F541F3"/>
    <w:rsid w:val="00F63C47"/>
    <w:rsid w:val="00F65BC8"/>
    <w:rsid w:val="00F8236F"/>
    <w:rsid w:val="00F86069"/>
    <w:rsid w:val="00F87895"/>
    <w:rsid w:val="00F923B4"/>
    <w:rsid w:val="00FB54D0"/>
    <w:rsid w:val="00FC7D07"/>
    <w:rsid w:val="00FD1ACE"/>
    <w:rsid w:val="00FD65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7C21"/>
  <w15:docId w15:val="{E8B975D0-FAF9-48F4-8EC2-E287AAC3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32" w:firstLine="1126"/>
      <w:outlineLvl w:val="0"/>
    </w:pPr>
    <w:rPr>
      <w:rFonts w:ascii="Times New Roman" w:eastAsia="Times New Roman" w:hAnsi="Times New Roman"/>
      <w:b/>
      <w:bCs/>
      <w:sz w:val="52"/>
      <w:szCs w:val="52"/>
    </w:rPr>
  </w:style>
  <w:style w:type="paragraph" w:styleId="Heading2">
    <w:name w:val="heading 2"/>
    <w:basedOn w:val="Normal"/>
    <w:uiPriority w:val="1"/>
    <w:qFormat/>
    <w:pPr>
      <w:spacing w:before="69"/>
      <w:ind w:left="658"/>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2B"/>
    <w:rPr>
      <w:rFonts w:ascii="Segoe UI" w:hAnsi="Segoe UI" w:cs="Segoe UI"/>
      <w:sz w:val="18"/>
      <w:szCs w:val="18"/>
    </w:rPr>
  </w:style>
  <w:style w:type="paragraph" w:styleId="Header">
    <w:name w:val="header"/>
    <w:basedOn w:val="Normal"/>
    <w:link w:val="HeaderChar"/>
    <w:uiPriority w:val="99"/>
    <w:unhideWhenUsed/>
    <w:rsid w:val="005766BD"/>
    <w:pPr>
      <w:tabs>
        <w:tab w:val="center" w:pos="4680"/>
        <w:tab w:val="right" w:pos="9360"/>
      </w:tabs>
    </w:pPr>
  </w:style>
  <w:style w:type="character" w:customStyle="1" w:styleId="HeaderChar">
    <w:name w:val="Header Char"/>
    <w:basedOn w:val="DefaultParagraphFont"/>
    <w:link w:val="Header"/>
    <w:uiPriority w:val="99"/>
    <w:rsid w:val="005766BD"/>
  </w:style>
  <w:style w:type="paragraph" w:styleId="Footer">
    <w:name w:val="footer"/>
    <w:basedOn w:val="Normal"/>
    <w:link w:val="FooterChar"/>
    <w:uiPriority w:val="99"/>
    <w:unhideWhenUsed/>
    <w:rsid w:val="005766BD"/>
    <w:pPr>
      <w:tabs>
        <w:tab w:val="center" w:pos="4680"/>
        <w:tab w:val="right" w:pos="9360"/>
      </w:tabs>
    </w:pPr>
  </w:style>
  <w:style w:type="character" w:customStyle="1" w:styleId="FooterChar">
    <w:name w:val="Footer Char"/>
    <w:basedOn w:val="DefaultParagraphFont"/>
    <w:link w:val="Footer"/>
    <w:uiPriority w:val="99"/>
    <w:rsid w:val="005766BD"/>
  </w:style>
  <w:style w:type="paragraph" w:styleId="Revision">
    <w:name w:val="Revision"/>
    <w:hidden/>
    <w:uiPriority w:val="99"/>
    <w:semiHidden/>
    <w:rsid w:val="00AD5FD1"/>
    <w:pPr>
      <w:widowControl/>
    </w:pPr>
  </w:style>
  <w:style w:type="character" w:styleId="CommentReference">
    <w:name w:val="annotation reference"/>
    <w:basedOn w:val="DefaultParagraphFont"/>
    <w:uiPriority w:val="99"/>
    <w:semiHidden/>
    <w:unhideWhenUsed/>
    <w:rsid w:val="00AD5FD1"/>
    <w:rPr>
      <w:sz w:val="16"/>
      <w:szCs w:val="16"/>
    </w:rPr>
  </w:style>
  <w:style w:type="paragraph" w:styleId="CommentText">
    <w:name w:val="annotation text"/>
    <w:basedOn w:val="Normal"/>
    <w:link w:val="CommentTextChar"/>
    <w:uiPriority w:val="99"/>
    <w:semiHidden/>
    <w:unhideWhenUsed/>
    <w:rsid w:val="00AD5FD1"/>
    <w:rPr>
      <w:sz w:val="20"/>
      <w:szCs w:val="20"/>
    </w:rPr>
  </w:style>
  <w:style w:type="character" w:customStyle="1" w:styleId="CommentTextChar">
    <w:name w:val="Comment Text Char"/>
    <w:basedOn w:val="DefaultParagraphFont"/>
    <w:link w:val="CommentText"/>
    <w:uiPriority w:val="99"/>
    <w:semiHidden/>
    <w:rsid w:val="00AD5FD1"/>
    <w:rPr>
      <w:sz w:val="20"/>
      <w:szCs w:val="20"/>
    </w:rPr>
  </w:style>
  <w:style w:type="paragraph" w:styleId="CommentSubject">
    <w:name w:val="annotation subject"/>
    <w:basedOn w:val="CommentText"/>
    <w:next w:val="CommentText"/>
    <w:link w:val="CommentSubjectChar"/>
    <w:uiPriority w:val="99"/>
    <w:semiHidden/>
    <w:unhideWhenUsed/>
    <w:rsid w:val="00AD5FD1"/>
    <w:rPr>
      <w:b/>
      <w:bCs/>
    </w:rPr>
  </w:style>
  <w:style w:type="character" w:customStyle="1" w:styleId="CommentSubjectChar">
    <w:name w:val="Comment Subject Char"/>
    <w:basedOn w:val="CommentTextChar"/>
    <w:link w:val="CommentSubject"/>
    <w:uiPriority w:val="99"/>
    <w:semiHidden/>
    <w:rsid w:val="00AD5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61726">
      <w:bodyDiv w:val="1"/>
      <w:marLeft w:val="0"/>
      <w:marRight w:val="0"/>
      <w:marTop w:val="0"/>
      <w:marBottom w:val="0"/>
      <w:divBdr>
        <w:top w:val="none" w:sz="0" w:space="0" w:color="auto"/>
        <w:left w:val="none" w:sz="0" w:space="0" w:color="auto"/>
        <w:bottom w:val="none" w:sz="0" w:space="0" w:color="auto"/>
        <w:right w:val="none" w:sz="0" w:space="0" w:color="auto"/>
      </w:divBdr>
    </w:div>
    <w:div w:id="113949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4020-36F3-498D-8F3C-B6180A6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3229</Words>
  <Characters>21700</Characters>
  <Application>Microsoft Office Word</Application>
  <DocSecurity>0</DocSecurity>
  <Lines>493</Lines>
  <Paragraphs>270</Paragraphs>
  <ScaleCrop>false</ScaleCrop>
  <HeadingPairs>
    <vt:vector size="2" baseType="variant">
      <vt:variant>
        <vt:lpstr>Title</vt:lpstr>
      </vt:variant>
      <vt:variant>
        <vt:i4>1</vt:i4>
      </vt:variant>
    </vt:vector>
  </HeadingPairs>
  <TitlesOfParts>
    <vt:vector size="1" baseType="lpstr">
      <vt:lpstr>Microsoft Word - LMR-2017-Reglamentas</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LMR-2017-Reglamentas</dc:title>
  <dc:creator>Mantas</dc:creator>
  <cp:lastModifiedBy>BalticDiag 5</cp:lastModifiedBy>
  <cp:revision>13</cp:revision>
  <cp:lastPrinted>2018-12-01T18:45:00Z</cp:lastPrinted>
  <dcterms:created xsi:type="dcterms:W3CDTF">2021-11-22T07:08:00Z</dcterms:created>
  <dcterms:modified xsi:type="dcterms:W3CDTF">2021-12-30T16:51:00Z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2017-11-06T00:00:00Z</vt:filetime>
  </property>
</Properties>
</file>