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8707" w14:textId="77777777" w:rsidR="00BD45C7" w:rsidRDefault="00BD45C7" w:rsidP="0011465C">
      <w:pPr>
        <w:jc w:val="center"/>
        <w:rPr>
          <w:rFonts w:ascii="Calibri" w:hAnsi="Calibri"/>
          <w:b/>
          <w:sz w:val="24"/>
        </w:rPr>
      </w:pPr>
    </w:p>
    <w:p w14:paraId="424D9B20" w14:textId="74D259A3" w:rsidR="00BD45C7" w:rsidRPr="00BD45C7" w:rsidRDefault="00BD45C7" w:rsidP="0011465C">
      <w:pPr>
        <w:jc w:val="center"/>
        <w:rPr>
          <w:ins w:id="0" w:author="Microsoft Office User" w:date="2021-02-13T15:16:00Z"/>
          <w:rFonts w:ascii="Calibri" w:hAnsi="Calibri"/>
          <w:b/>
          <w:color w:val="000000" w:themeColor="text1"/>
          <w:spacing w:val="24"/>
          <w:sz w:val="24"/>
        </w:rPr>
      </w:pPr>
      <w:r w:rsidRPr="0064290C">
        <w:rPr>
          <w:rFonts w:ascii="Calibri" w:hAnsi="Calibri"/>
          <w:b/>
          <w:color w:val="FF0000"/>
          <w:sz w:val="24"/>
          <w:rPrChange w:id="1" w:author="BalticDiag 5" w:date="2021-12-30T08:06:00Z">
            <w:rPr>
              <w:rFonts w:ascii="Calibri" w:hAnsi="Calibri"/>
              <w:b/>
              <w:color w:val="000000" w:themeColor="text1"/>
              <w:sz w:val="24"/>
            </w:rPr>
          </w:rPrChange>
        </w:rPr>
        <w:t>202</w:t>
      </w:r>
      <w:ins w:id="2" w:author="tadas.vasiliauskas@lasf.lt" w:date="2021-11-22T10:27:00Z">
        <w:r w:rsidR="0093738A" w:rsidRPr="0064290C">
          <w:rPr>
            <w:rFonts w:ascii="Calibri" w:hAnsi="Calibri"/>
            <w:b/>
            <w:color w:val="FF0000"/>
            <w:sz w:val="24"/>
            <w:rPrChange w:id="3" w:author="BalticDiag 5" w:date="2021-12-30T08:06:00Z">
              <w:rPr>
                <w:rFonts w:ascii="Calibri" w:hAnsi="Calibri"/>
                <w:b/>
                <w:color w:val="000000" w:themeColor="text1"/>
                <w:sz w:val="24"/>
              </w:rPr>
            </w:rPrChange>
          </w:rPr>
          <w:t>2</w:t>
        </w:r>
      </w:ins>
      <w:del w:id="4" w:author="tadas.vasiliauskas@lasf.lt" w:date="2021-11-22T10:27:00Z">
        <w:r w:rsidRPr="00BD45C7" w:rsidDel="0093738A">
          <w:rPr>
            <w:rFonts w:ascii="Calibri" w:hAnsi="Calibri"/>
            <w:b/>
            <w:color w:val="000000" w:themeColor="text1"/>
            <w:sz w:val="24"/>
          </w:rPr>
          <w:delText>1</w:delText>
        </w:r>
      </w:del>
      <w:r w:rsidRPr="00BD45C7">
        <w:rPr>
          <w:rFonts w:ascii="Calibri" w:hAnsi="Calibri"/>
          <w:b/>
          <w:color w:val="000000" w:themeColor="text1"/>
          <w:sz w:val="24"/>
        </w:rPr>
        <w:t xml:space="preserve"> m. </w:t>
      </w:r>
      <w:proofErr w:type="spellStart"/>
      <w:r w:rsidRPr="00BD45C7">
        <w:rPr>
          <w:rFonts w:ascii="Calibri" w:hAnsi="Calibri"/>
          <w:b/>
          <w:color w:val="000000" w:themeColor="text1"/>
          <w:sz w:val="24"/>
        </w:rPr>
        <w:t>Lietuvos</w:t>
      </w:r>
      <w:proofErr w:type="spellEnd"/>
      <w:r w:rsidRPr="00BD45C7">
        <w:rPr>
          <w:rFonts w:ascii="Calibri" w:hAnsi="Calibri"/>
          <w:b/>
          <w:color w:val="000000" w:themeColor="text1"/>
          <w:sz w:val="24"/>
        </w:rPr>
        <w:t xml:space="preserve"> </w:t>
      </w:r>
      <w:r w:rsidR="00845E86">
        <w:rPr>
          <w:rFonts w:ascii="Calibri" w:hAnsi="Calibri"/>
          <w:b/>
          <w:color w:val="000000" w:themeColor="text1"/>
          <w:sz w:val="24"/>
        </w:rPr>
        <w:t>mini</w:t>
      </w:r>
      <w:r w:rsidRPr="00BD45C7">
        <w:rPr>
          <w:rFonts w:ascii="Calibri" w:hAnsi="Calibri"/>
          <w:b/>
          <w:color w:val="000000" w:themeColor="text1"/>
          <w:sz w:val="24"/>
          <w:lang w:val="lt-LT"/>
        </w:rPr>
        <w:t xml:space="preserve"> </w:t>
      </w:r>
      <w:proofErr w:type="spellStart"/>
      <w:r w:rsidRPr="00BD45C7">
        <w:rPr>
          <w:rFonts w:ascii="Calibri" w:hAnsi="Calibri"/>
          <w:b/>
          <w:color w:val="000000" w:themeColor="text1"/>
          <w:sz w:val="24"/>
        </w:rPr>
        <w:t>ralio</w:t>
      </w:r>
      <w:proofErr w:type="spellEnd"/>
      <w:r w:rsidRPr="00BD45C7">
        <w:rPr>
          <w:rFonts w:ascii="Calibri" w:hAnsi="Calibri"/>
          <w:b/>
          <w:color w:val="000000" w:themeColor="text1"/>
          <w:sz w:val="24"/>
        </w:rPr>
        <w:t xml:space="preserve"> </w:t>
      </w:r>
      <w:proofErr w:type="spellStart"/>
      <w:ins w:id="5" w:author="Microsoft Office User" w:date="2021-02-13T15:16:00Z">
        <w:r w:rsidRPr="00BD45C7">
          <w:rPr>
            <w:rFonts w:ascii="Calibri" w:hAnsi="Calibri"/>
            <w:b/>
            <w:color w:val="000000" w:themeColor="text1"/>
            <w:sz w:val="24"/>
          </w:rPr>
          <w:t>čempionato</w:t>
        </w:r>
      </w:ins>
      <w:proofErr w:type="spellEnd"/>
      <w:ins w:id="6" w:author="Microsoft Office User" w:date="2021-02-13T15:15:00Z"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>reglamento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>priedas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1"/>
            <w:sz w:val="24"/>
          </w:rPr>
          <w:t xml:space="preserve"> Nr. </w:t>
        </w:r>
      </w:ins>
      <w:ins w:id="7" w:author="tadas.vasiliauskas@lasf.lt" w:date="2021-11-22T10:27:00Z">
        <w:r w:rsidR="0093738A">
          <w:rPr>
            <w:rFonts w:ascii="Calibri" w:hAnsi="Calibri"/>
            <w:b/>
            <w:color w:val="000000" w:themeColor="text1"/>
            <w:sz w:val="24"/>
          </w:rPr>
          <w:t>3</w:t>
        </w:r>
      </w:ins>
      <w:del w:id="8" w:author="tadas.vasiliauskas@lasf.lt" w:date="2021-11-22T10:27:00Z">
        <w:r w:rsidR="00845E86" w:rsidDel="0093738A">
          <w:rPr>
            <w:rFonts w:ascii="Calibri" w:hAnsi="Calibri"/>
            <w:b/>
            <w:color w:val="000000" w:themeColor="text1"/>
            <w:sz w:val="24"/>
          </w:rPr>
          <w:delText>4</w:delText>
        </w:r>
      </w:del>
      <w:ins w:id="9" w:author="Microsoft Office User" w:date="2021-02-13T15:15:00Z">
        <w:r w:rsidRPr="00BD45C7">
          <w:rPr>
            <w:rFonts w:ascii="Calibri" w:hAnsi="Calibri"/>
            <w:b/>
            <w:color w:val="000000" w:themeColor="text1"/>
            <w:spacing w:val="24"/>
            <w:sz w:val="24"/>
          </w:rPr>
          <w:t xml:space="preserve"> </w:t>
        </w:r>
      </w:ins>
    </w:p>
    <w:p w14:paraId="7E7DC206" w14:textId="77777777" w:rsidR="00BD45C7" w:rsidRPr="00BD45C7" w:rsidDel="00647734" w:rsidRDefault="00BD45C7" w:rsidP="0011465C">
      <w:pPr>
        <w:jc w:val="center"/>
        <w:rPr>
          <w:ins w:id="10" w:author="Microsoft Office User" w:date="2021-02-13T15:16:00Z"/>
          <w:del w:id="11" w:author="BalticDiag 5" w:date="2021-12-30T08:19:00Z"/>
          <w:rFonts w:ascii="Calibri" w:hAnsi="Calibri"/>
          <w:b/>
          <w:color w:val="000000" w:themeColor="text1"/>
          <w:spacing w:val="-1"/>
          <w:sz w:val="28"/>
          <w:szCs w:val="28"/>
        </w:rPr>
      </w:pPr>
      <w:proofErr w:type="spellStart"/>
      <w:ins w:id="12" w:author="Microsoft Office User" w:date="2021-02-13T15:15:00Z"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Saugumo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taisyklės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žiniasklaidos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3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8"/>
            <w:szCs w:val="28"/>
          </w:rPr>
          <w:t>atstovams</w:t>
        </w:r>
        <w:proofErr w:type="spellEnd"/>
        <w:r w:rsidRPr="00BD45C7">
          <w:rPr>
            <w:rFonts w:ascii="Calibri" w:hAnsi="Calibri"/>
            <w:b/>
            <w:color w:val="000000" w:themeColor="text1"/>
            <w:spacing w:val="-2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Lietuvos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>ralio</w:t>
        </w:r>
        <w:proofErr w:type="spellEnd"/>
        <w:r w:rsidRPr="00BD45C7">
          <w:rPr>
            <w:rFonts w:ascii="Calibri" w:hAnsi="Calibri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D45C7">
          <w:rPr>
            <w:rFonts w:ascii="Calibri" w:hAnsi="Calibri"/>
            <w:b/>
            <w:color w:val="000000" w:themeColor="text1"/>
            <w:spacing w:val="-1"/>
            <w:sz w:val="28"/>
            <w:szCs w:val="28"/>
          </w:rPr>
          <w:t>varžybose</w:t>
        </w:r>
      </w:ins>
      <w:proofErr w:type="spellEnd"/>
    </w:p>
    <w:p w14:paraId="55C6B367" w14:textId="1DFDF049" w:rsidR="00815269" w:rsidRPr="00BD45C7" w:rsidRDefault="00815269" w:rsidP="00647734">
      <w:pPr>
        <w:jc w:val="center"/>
        <w:rPr>
          <w:rFonts w:ascii="Klavika Light" w:hAnsi="Klavika Light"/>
          <w:b/>
          <w:color w:val="2F5496" w:themeColor="accent1" w:themeShade="BF"/>
          <w:sz w:val="28"/>
          <w:szCs w:val="28"/>
          <w:lang w:val="lt-LT"/>
        </w:rPr>
      </w:pPr>
    </w:p>
    <w:p w14:paraId="0058AB05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Griežtai draudžiama būti lenktynių vietoje apsvaigus nuo alkoholio, narkotikų ar kitų svaiginančių medžiagų.</w:t>
      </w:r>
    </w:p>
    <w:p w14:paraId="64A5901E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Akredituoti žiniasklaidos atstovai varžybų metu privalo visą laiką laikytis visų instrukcijų, kurias pateikia komisarai, saugos darbuotojai, oficialūs asmenys.</w:t>
      </w:r>
    </w:p>
    <w:p w14:paraId="3E96BCAC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Akredituoti žiniasklaidos atstovai turi pasirikti saugią stebėjimo vietą trasoje bei būti pasirengę neįprastoms situacijoms ar avarijoms visų varžybų metu.</w:t>
      </w:r>
    </w:p>
    <w:p w14:paraId="37D0D852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 xml:space="preserve">Akredituotas žiniasklaidos atstovas su žiniasklaidai skirta liemene, išduota LASF ar </w:t>
      </w:r>
      <w:r>
        <w:rPr>
          <w:rFonts w:ascii="Klavika Light" w:hAnsi="Klavika Light"/>
          <w:sz w:val="24"/>
          <w:lang w:val="lt-LT"/>
        </w:rPr>
        <w:t xml:space="preserve">renginio </w:t>
      </w:r>
      <w:r w:rsidRPr="00430E0C">
        <w:rPr>
          <w:rFonts w:ascii="Klavika Light" w:hAnsi="Klavika Light"/>
          <w:sz w:val="24"/>
          <w:lang w:val="lt-LT"/>
        </w:rPr>
        <w:t>organizatoriaus, turi teisę būti pavojingose trasos zonose, ne toliau nei 2 (dviejų) metrų atstumu nuo saugos ribų (tvoros, juostos ar kt.).</w:t>
      </w:r>
    </w:p>
    <w:p w14:paraId="6207805A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Akredituotas žiniasklaidos atstovas, be žiniasklaidos liemenės išduotos renginio organizatoriaus ar LASF, neturi teisės būti pavojingose trasos zonose ir zonose skirtuose žiniasklaidos atstovams.</w:t>
      </w:r>
    </w:p>
    <w:p w14:paraId="54D3F03C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Akredituotų žiniasklaidos atstovų darbas ar jų įrangos buvimas varžybų vietoje, jokiu būdu negali įtakoti varžybų vykdymo saugumo ar varžybų dalyvių rezultatų.</w:t>
      </w:r>
    </w:p>
    <w:p w14:paraId="61B40B15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Akredituotos žiniasklaidos atstovams draudžiama naudoti „dronus“ arba bet kurią kitą nuo žemės valdomą techniką be išankstinio organizatoriaus sutikimo.</w:t>
      </w:r>
    </w:p>
    <w:p w14:paraId="531A03F0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Akredituoti žiniasklaidos atstovai privalo saugotis judančių transporto priemonių! Jūsų saugumas trasoje ar serviso parke priklauso tik nuo Jūsų. Atkreipkite ypatingą dėmesį į jus supančią aplinką ir veiksmus joje!</w:t>
      </w:r>
    </w:p>
    <w:p w14:paraId="2815E9D4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Venkite stovėti pernelyg arti ralio automobilių serviso parke! Netrukdykite darbo mechanikams bei visai komandai!</w:t>
      </w:r>
    </w:p>
    <w:p w14:paraId="6BB8231C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Venkite remtis į ralio automobilius, nes jie gali pradėti staigiai judėti, taip pat kai kurios automobilių detalės gali būti įkaitusios ar trapios.</w:t>
      </w:r>
    </w:p>
    <w:p w14:paraId="1227D2C0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Venkite stovėti šalia gaisro gesinimo, gelbėjimo ir / ar greitosios pagalbos automobilių, nes jie gali pradėti staigiai judėti, be išankstinio įspėjimo.</w:t>
      </w:r>
    </w:p>
    <w:p w14:paraId="1CCCC0AE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 xml:space="preserve">Tuo atveju, kai būtina peržiūrėti darbo medžiagą (nuotraukos, </w:t>
      </w:r>
      <w:r>
        <w:rPr>
          <w:rFonts w:ascii="Klavika Light" w:hAnsi="Klavika Light"/>
          <w:sz w:val="24"/>
          <w:lang w:val="lt-LT"/>
        </w:rPr>
        <w:t>filmuotą medžiagą</w:t>
      </w:r>
      <w:r w:rsidRPr="00430E0C">
        <w:rPr>
          <w:rFonts w:ascii="Klavika Light" w:hAnsi="Klavika Light"/>
          <w:sz w:val="24"/>
          <w:lang w:val="lt-LT"/>
        </w:rPr>
        <w:t xml:space="preserve"> ir kita), venkite tai daryti netoli varžybų trasos ar nuo jos nusisukę. Pasirinkite saugesnę vietą!</w:t>
      </w:r>
    </w:p>
    <w:p w14:paraId="76089E23" w14:textId="77777777" w:rsidR="00AB464C" w:rsidRPr="00430E0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>Kiek įmanoma venkite kirsti varžybų trasą. Jei reikia kirsti trasą, pasirinkite vietą su geru matomumu ir įsitikinkite, kad neartėja joks automobilis.</w:t>
      </w:r>
    </w:p>
    <w:p w14:paraId="43A79721" w14:textId="286494A1" w:rsidR="00AB464C" w:rsidDel="00647734" w:rsidRDefault="00AB464C" w:rsidP="00AC51DD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del w:id="13" w:author="BalticDiag 5" w:date="2021-12-30T08:19:00Z"/>
          <w:rFonts w:ascii="Klavika Light" w:hAnsi="Klavika Light"/>
          <w:sz w:val="24"/>
          <w:lang w:val="lt-LT"/>
        </w:rPr>
        <w:pPrChange w:id="14" w:author="BalticDiag 5" w:date="2021-12-30T08:19:00Z">
          <w:pPr>
            <w:pStyle w:val="ListParagraph"/>
            <w:numPr>
              <w:numId w:val="2"/>
            </w:numPr>
            <w:tabs>
              <w:tab w:val="left" w:pos="426"/>
            </w:tabs>
            <w:ind w:left="0"/>
          </w:pPr>
        </w:pPrChange>
      </w:pPr>
      <w:r w:rsidRPr="00647734">
        <w:rPr>
          <w:rFonts w:ascii="Klavika Light" w:hAnsi="Klavika Light"/>
          <w:sz w:val="24"/>
          <w:lang w:val="lt-LT"/>
        </w:rPr>
        <w:t>Bet kurio žiniasklaidos saugos taisyklių punkto pažeidimas, gali būti priežastimi panaikinti akreditaciją ir pašalinti iš lenktynių vietos.</w:t>
      </w:r>
    </w:p>
    <w:p w14:paraId="0ECBD4F5" w14:textId="77777777" w:rsidR="00AB464C" w:rsidRPr="00647734" w:rsidRDefault="00AB464C" w:rsidP="00AC51DD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Klavika Light" w:hAnsi="Klavika Light"/>
          <w:sz w:val="24"/>
          <w:lang w:val="lt-LT"/>
        </w:rPr>
        <w:pPrChange w:id="15" w:author="BalticDiag 5" w:date="2021-12-30T08:19:00Z">
          <w:pPr>
            <w:pStyle w:val="ListParagraph"/>
            <w:tabs>
              <w:tab w:val="left" w:pos="426"/>
            </w:tabs>
            <w:ind w:left="0"/>
          </w:pPr>
        </w:pPrChange>
      </w:pPr>
    </w:p>
    <w:p w14:paraId="009D4658" w14:textId="12EFA64F" w:rsidR="00AB464C" w:rsidRPr="00AB464C" w:rsidRDefault="00AB464C" w:rsidP="00AB464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rFonts w:ascii="Klavika Light" w:hAnsi="Klavika Light"/>
          <w:sz w:val="24"/>
          <w:szCs w:val="24"/>
          <w:lang w:val="lt-LT"/>
        </w:rPr>
      </w:pPr>
      <w:r w:rsidRPr="00430E0C">
        <w:rPr>
          <w:rFonts w:ascii="Klavika Light" w:hAnsi="Klavika Light"/>
          <w:sz w:val="24"/>
          <w:lang w:val="lt-LT"/>
        </w:rPr>
        <w:t xml:space="preserve"> </w:t>
      </w:r>
      <w:r w:rsidRPr="00430E0C">
        <w:rPr>
          <w:rFonts w:ascii="Klavika Light" w:hAnsi="Klavika Light"/>
          <w:sz w:val="24"/>
          <w:szCs w:val="24"/>
          <w:lang w:val="lt-LT"/>
        </w:rPr>
        <w:t>Pateikdamas žiniasklaidos akreditacijos prašymą Jūs patvirtinate, kad perskaitėte Lietuvos ralio žiniasklaidos atstovų akreditavimo saugumo taisykles, sutinkate su aukščiau išdėstytomis taisyklėmis ir prisiimate visą atsakomybę už savo veiksmus.</w:t>
      </w:r>
    </w:p>
    <w:p w14:paraId="370773C2" w14:textId="77777777" w:rsidR="00291112" w:rsidRPr="00BD45C7" w:rsidRDefault="00291112" w:rsidP="00291112">
      <w:pPr>
        <w:pStyle w:val="ListParagraph"/>
        <w:tabs>
          <w:tab w:val="left" w:pos="284"/>
        </w:tabs>
        <w:ind w:left="0"/>
        <w:rPr>
          <w:sz w:val="22"/>
          <w:lang w:val="lt-LT"/>
        </w:rPr>
      </w:pPr>
    </w:p>
    <w:p w14:paraId="718089A4" w14:textId="182200C3" w:rsidR="00D84797" w:rsidRPr="00BD45C7" w:rsidDel="00647734" w:rsidRDefault="00291112" w:rsidP="00647734">
      <w:pPr>
        <w:pStyle w:val="ListParagraph"/>
        <w:tabs>
          <w:tab w:val="left" w:pos="284"/>
        </w:tabs>
        <w:ind w:left="0"/>
        <w:jc w:val="left"/>
        <w:rPr>
          <w:del w:id="16" w:author="BalticDiag 5" w:date="2021-12-30T08:19:00Z"/>
          <w:rFonts w:eastAsia="Times New Roman" w:cs="Times New Roman"/>
          <w:sz w:val="24"/>
          <w:szCs w:val="24"/>
          <w:lang w:val="lt-LT" w:eastAsia="en-GB"/>
        </w:rPr>
        <w:pPrChange w:id="17" w:author="BalticDiag 5" w:date="2021-12-30T08:19:00Z">
          <w:pPr>
            <w:pStyle w:val="ListParagraph"/>
            <w:tabs>
              <w:tab w:val="left" w:pos="284"/>
            </w:tabs>
            <w:ind w:left="0"/>
          </w:pPr>
        </w:pPrChange>
      </w:pPr>
      <w:r w:rsidRPr="00BD45C7">
        <w:rPr>
          <w:rFonts w:eastAsia="Times New Roman" w:cs="Times New Roman"/>
          <w:sz w:val="24"/>
          <w:szCs w:val="24"/>
          <w:lang w:val="lt-LT" w:eastAsia="en-GB"/>
        </w:rPr>
        <w:t xml:space="preserve">PASIRAŠYDAMAS SUTINKU IR PATVIRTINU, KAD SUSIPAŽINAU SU TAISYKLĖMIS IR ATSAKAU UŽ SAVO SAUGUMĄ: </w:t>
      </w:r>
    </w:p>
    <w:p w14:paraId="38AD3FA9" w14:textId="77777777" w:rsidR="00647734" w:rsidRDefault="00291112" w:rsidP="00647734">
      <w:pPr>
        <w:pStyle w:val="ListParagraph"/>
        <w:tabs>
          <w:tab w:val="left" w:pos="284"/>
        </w:tabs>
        <w:ind w:left="0"/>
        <w:jc w:val="left"/>
        <w:rPr>
          <w:ins w:id="18" w:author="BalticDiag 5" w:date="2021-12-30T08:19:00Z"/>
          <w:rFonts w:ascii="Klavika Light" w:eastAsia="Times New Roman" w:hAnsi="Klavika Light" w:cs="Times New Roman"/>
          <w:sz w:val="24"/>
          <w:szCs w:val="24"/>
          <w:lang w:val="lt-LT" w:eastAsia="en-GB"/>
        </w:rPr>
      </w:pPr>
      <w:r w:rsidRPr="00BD45C7">
        <w:rPr>
          <w:rFonts w:eastAsia="Times New Roman" w:cs="Times New Roman"/>
          <w:sz w:val="24"/>
          <w:szCs w:val="24"/>
          <w:lang w:val="lt-LT" w:eastAsia="en-GB"/>
        </w:rPr>
        <w:t>Vardas, pavardė, parašas</w:t>
      </w:r>
      <w:r w:rsidRPr="00BD45C7">
        <w:rPr>
          <w:rFonts w:ascii="Klavika Light" w:eastAsia="Times New Roman" w:hAnsi="Klavika Light" w:cs="Times New Roman"/>
          <w:sz w:val="24"/>
          <w:szCs w:val="24"/>
          <w:lang w:val="lt-LT" w:eastAsia="en-GB"/>
        </w:rPr>
        <w:t xml:space="preserve"> </w:t>
      </w:r>
    </w:p>
    <w:p w14:paraId="4A11DE7A" w14:textId="77777777" w:rsidR="00647734" w:rsidRDefault="00647734" w:rsidP="00647734">
      <w:pPr>
        <w:pStyle w:val="ListParagraph"/>
        <w:tabs>
          <w:tab w:val="left" w:pos="284"/>
        </w:tabs>
        <w:ind w:left="0"/>
        <w:jc w:val="left"/>
        <w:rPr>
          <w:ins w:id="19" w:author="BalticDiag 5" w:date="2021-12-30T08:19:00Z"/>
          <w:rFonts w:ascii="Klavika Light" w:eastAsia="Times New Roman" w:hAnsi="Klavika Light" w:cs="Times New Roman"/>
          <w:sz w:val="24"/>
          <w:szCs w:val="24"/>
          <w:lang w:val="lt-LT" w:eastAsia="en-GB"/>
        </w:rPr>
      </w:pPr>
    </w:p>
    <w:p w14:paraId="680DF35C" w14:textId="5CE7F794" w:rsidR="0006791C" w:rsidRPr="00340B0C" w:rsidRDefault="00291112" w:rsidP="00647734">
      <w:pPr>
        <w:pStyle w:val="ListParagraph"/>
        <w:tabs>
          <w:tab w:val="left" w:pos="284"/>
        </w:tabs>
        <w:ind w:left="0"/>
        <w:jc w:val="left"/>
        <w:rPr>
          <w:rFonts w:ascii="Klavika Light" w:hAnsi="Klavika Light"/>
          <w:sz w:val="22"/>
          <w:lang w:val="lt-LT"/>
        </w:rPr>
      </w:pPr>
      <w:r w:rsidRPr="00BD45C7">
        <w:rPr>
          <w:rFonts w:ascii="Klavika Light" w:eastAsia="Times New Roman" w:hAnsi="Klavika Light" w:cs="Times New Roman"/>
          <w:sz w:val="24"/>
          <w:szCs w:val="24"/>
          <w:lang w:val="lt-LT" w:eastAsia="en-GB"/>
        </w:rPr>
        <w:t>_________________________________</w:t>
      </w:r>
      <w:r w:rsidR="00D84797" w:rsidRPr="00BD45C7">
        <w:rPr>
          <w:rFonts w:ascii="Klavika Light" w:eastAsia="Times New Roman" w:hAnsi="Klavika Light" w:cs="Times New Roman"/>
          <w:sz w:val="24"/>
          <w:szCs w:val="24"/>
          <w:lang w:val="lt-LT" w:eastAsia="en-GB"/>
        </w:rPr>
        <w:t>____________________________</w:t>
      </w:r>
    </w:p>
    <w:sectPr w:rsidR="0006791C" w:rsidRPr="00340B0C" w:rsidSect="00647734">
      <w:headerReference w:type="default" r:id="rId7"/>
      <w:pgSz w:w="11900" w:h="16840"/>
      <w:pgMar w:top="1170" w:right="962" w:bottom="270" w:left="1440" w:header="708" w:footer="708" w:gutter="0"/>
      <w:cols w:space="708"/>
      <w:docGrid w:linePitch="360"/>
      <w:sectPrChange w:id="33" w:author="BalticDiag 5" w:date="2021-12-30T08:19:00Z">
        <w:sectPr w:rsidR="0006791C" w:rsidRPr="00340B0C" w:rsidSect="00647734">
          <w:pgMar w:top="1552" w:right="962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FFEE" w14:textId="77777777" w:rsidR="00F33622" w:rsidRDefault="00F33622" w:rsidP="007D76EC">
      <w:pPr>
        <w:spacing w:after="0" w:line="240" w:lineRule="auto"/>
      </w:pPr>
      <w:r>
        <w:separator/>
      </w:r>
    </w:p>
  </w:endnote>
  <w:endnote w:type="continuationSeparator" w:id="0">
    <w:p w14:paraId="4A802B5F" w14:textId="77777777" w:rsidR="00F33622" w:rsidRDefault="00F33622" w:rsidP="007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ight">
    <w:altName w:val="Calibri"/>
    <w:charset w:val="00"/>
    <w:family w:val="auto"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1025" w14:textId="77777777" w:rsidR="00F33622" w:rsidRDefault="00F33622" w:rsidP="007D76EC">
      <w:pPr>
        <w:spacing w:after="0" w:line="240" w:lineRule="auto"/>
      </w:pPr>
      <w:r>
        <w:separator/>
      </w:r>
    </w:p>
  </w:footnote>
  <w:footnote w:type="continuationSeparator" w:id="0">
    <w:p w14:paraId="01535A74" w14:textId="77777777" w:rsidR="00F33622" w:rsidRDefault="00F33622" w:rsidP="007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388A" w14:textId="5CE6BAC5" w:rsidR="00E73640" w:rsidRPr="0093738A" w:rsidRDefault="00845E86" w:rsidP="00E73640">
    <w:pPr>
      <w:spacing w:before="60" w:after="0" w:line="240" w:lineRule="auto"/>
      <w:ind w:left="216"/>
      <w:rPr>
        <w:rFonts w:ascii="Calibri" w:eastAsia="Calibri" w:hAnsi="Calibri" w:cs="Calibri"/>
        <w:lang w:val="fi-FI"/>
      </w:rPr>
    </w:pPr>
    <w:r>
      <w:rPr>
        <w:noProof/>
        <w:lang w:val="lt-LT" w:eastAsia="lt-LT"/>
      </w:rPr>
      <w:drawing>
        <wp:anchor distT="0" distB="0" distL="114300" distR="114300" simplePos="0" relativeHeight="251660288" behindDoc="0" locked="0" layoutInCell="1" allowOverlap="1" wp14:anchorId="0339BDCF" wp14:editId="1ECBEF65">
          <wp:simplePos x="0" y="0"/>
          <wp:positionH relativeFrom="column">
            <wp:posOffset>4940300</wp:posOffset>
          </wp:positionH>
          <wp:positionV relativeFrom="paragraph">
            <wp:posOffset>45085</wp:posOffset>
          </wp:positionV>
          <wp:extent cx="932180" cy="546100"/>
          <wp:effectExtent l="0" t="0" r="0" b="0"/>
          <wp:wrapThrough wrapText="bothSides">
            <wp:wrapPolygon edited="0">
              <wp:start x="18834" y="0"/>
              <wp:lineTo x="1177" y="2512"/>
              <wp:lineTo x="0" y="3014"/>
              <wp:lineTo x="0" y="21098"/>
              <wp:lineTo x="21188" y="21098"/>
              <wp:lineTo x="21188" y="16074"/>
              <wp:lineTo x="20011" y="11553"/>
              <wp:lineTo x="18834" y="8037"/>
              <wp:lineTo x="21188" y="5526"/>
              <wp:lineTo x="21188" y="0"/>
              <wp:lineTo x="18834" y="0"/>
            </wp:wrapPolygon>
          </wp:wrapThrough>
          <wp:docPr id="37" name="Picture 37" descr="/Users/renata/Downloads/LMRČ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renata/Downloads/LMRČ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640"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45632326" wp14:editId="6EC07417">
          <wp:simplePos x="0" y="0"/>
          <wp:positionH relativeFrom="column">
            <wp:posOffset>3581400</wp:posOffset>
          </wp:positionH>
          <wp:positionV relativeFrom="paragraph">
            <wp:posOffset>113030</wp:posOffset>
          </wp:positionV>
          <wp:extent cx="1169035" cy="482028"/>
          <wp:effectExtent l="0" t="0" r="0" b="635"/>
          <wp:wrapThrough wrapText="bothSides">
            <wp:wrapPolygon edited="0">
              <wp:start x="0" y="0"/>
              <wp:lineTo x="0" y="15368"/>
              <wp:lineTo x="10794" y="18213"/>
              <wp:lineTo x="0" y="18213"/>
              <wp:lineTo x="0" y="21059"/>
              <wp:lineTo x="21354" y="21059"/>
              <wp:lineTo x="21354" y="18213"/>
              <wp:lineTo x="10794" y="18213"/>
              <wp:lineTo x="21354" y="14229"/>
              <wp:lineTo x="21354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ue engl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48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0" w:author="BalticDiag 5" w:date="2021-12-30T08:06:00Z">
      <w:r w:rsidR="00E73640" w:rsidRPr="0093738A" w:rsidDel="0064290C">
        <w:rPr>
          <w:rFonts w:ascii="Calibri"/>
          <w:spacing w:val="-2"/>
          <w:lang w:val="fi-FI"/>
        </w:rPr>
        <w:delText>PATVIRTINTA:</w:delText>
      </w:r>
    </w:del>
    <w:r w:rsidR="00E73640" w:rsidRPr="0093738A">
      <w:rPr>
        <w:noProof/>
        <w:lang w:val="fi-FI"/>
      </w:rPr>
      <w:t xml:space="preserve"> </w:t>
    </w:r>
  </w:p>
  <w:p w14:paraId="43BABE41" w14:textId="51FF70E5" w:rsidR="00E73640" w:rsidRPr="0093738A" w:rsidDel="0064290C" w:rsidRDefault="00E73640" w:rsidP="00E73640">
    <w:pPr>
      <w:spacing w:after="0" w:line="240" w:lineRule="auto"/>
      <w:ind w:left="216" w:right="6653"/>
      <w:rPr>
        <w:del w:id="21" w:author="BalticDiag 5" w:date="2021-12-30T08:06:00Z"/>
        <w:rFonts w:ascii="Calibri" w:eastAsia="Calibri" w:hAnsi="Calibri" w:cs="Calibri"/>
        <w:spacing w:val="-1"/>
        <w:highlight w:val="yellow"/>
        <w:lang w:val="fi-FI"/>
        <w:rPrChange w:id="22" w:author="tadas.vasiliauskas@lasf.lt" w:date="2021-11-22T10:27:00Z">
          <w:rPr>
            <w:del w:id="23" w:author="BalticDiag 5" w:date="2021-12-30T08:06:00Z"/>
            <w:rFonts w:ascii="Calibri" w:eastAsia="Calibri" w:hAnsi="Calibri" w:cs="Calibri"/>
            <w:spacing w:val="-1"/>
            <w:lang w:val="fi-FI"/>
          </w:rPr>
        </w:rPrChange>
      </w:rPr>
    </w:pPr>
    <w:del w:id="24" w:author="BalticDiag 5" w:date="2021-12-30T08:06:00Z">
      <w:r w:rsidRPr="0093738A" w:rsidDel="0064290C">
        <w:rPr>
          <w:rFonts w:ascii="Calibri" w:eastAsia="Calibri" w:hAnsi="Calibri" w:cs="Calibri"/>
          <w:highlight w:val="yellow"/>
          <w:lang w:val="fi-FI"/>
          <w:rPrChange w:id="25" w:author="tadas.vasiliauskas@lasf.lt" w:date="2021-11-22T10:27:00Z">
            <w:rPr>
              <w:rFonts w:ascii="Calibri" w:eastAsia="Calibri" w:hAnsi="Calibri" w:cs="Calibri"/>
              <w:lang w:val="fi-FI"/>
            </w:rPr>
          </w:rPrChange>
        </w:rPr>
        <w:delText>LASF</w:delText>
      </w:r>
      <w:r w:rsidRPr="0093738A" w:rsidDel="0064290C">
        <w:rPr>
          <w:rFonts w:ascii="Calibri" w:eastAsia="Calibri" w:hAnsi="Calibri" w:cs="Calibri"/>
          <w:spacing w:val="-1"/>
          <w:highlight w:val="yellow"/>
          <w:lang w:val="fi-FI"/>
          <w:rPrChange w:id="26" w:author="tadas.vasiliauskas@lasf.lt" w:date="2021-11-22T10:27:00Z">
            <w:rPr>
              <w:rFonts w:ascii="Calibri" w:eastAsia="Calibri" w:hAnsi="Calibri" w:cs="Calibri"/>
              <w:spacing w:val="-1"/>
              <w:lang w:val="fi-FI"/>
            </w:rPr>
          </w:rPrChange>
        </w:rPr>
        <w:delText xml:space="preserve"> </w:delText>
      </w:r>
      <w:r w:rsidRPr="0093738A" w:rsidDel="0064290C">
        <w:rPr>
          <w:rFonts w:ascii="Calibri" w:eastAsia="Calibri" w:hAnsi="Calibri" w:cs="Calibri"/>
          <w:highlight w:val="yellow"/>
          <w:lang w:val="fi-FI"/>
          <w:rPrChange w:id="27" w:author="tadas.vasiliauskas@lasf.lt" w:date="2021-11-22T10:27:00Z">
            <w:rPr>
              <w:rFonts w:ascii="Calibri" w:eastAsia="Calibri" w:hAnsi="Calibri" w:cs="Calibri"/>
              <w:lang w:val="fi-FI"/>
            </w:rPr>
          </w:rPrChange>
        </w:rPr>
        <w:delText xml:space="preserve">ralio </w:delText>
      </w:r>
      <w:r w:rsidRPr="0093738A" w:rsidDel="0064290C">
        <w:rPr>
          <w:rFonts w:ascii="Calibri" w:eastAsia="Calibri" w:hAnsi="Calibri" w:cs="Calibri"/>
          <w:spacing w:val="-1"/>
          <w:highlight w:val="yellow"/>
          <w:lang w:val="fi-FI"/>
          <w:rPrChange w:id="28" w:author="tadas.vasiliauskas@lasf.lt" w:date="2021-11-22T10:27:00Z">
            <w:rPr>
              <w:rFonts w:ascii="Calibri" w:eastAsia="Calibri" w:hAnsi="Calibri" w:cs="Calibri"/>
              <w:spacing w:val="-1"/>
              <w:lang w:val="fi-FI"/>
            </w:rPr>
          </w:rPrChange>
        </w:rPr>
        <w:delText>komiteto, 2021‐02‐14</w:delText>
      </w:r>
    </w:del>
  </w:p>
  <w:p w14:paraId="6E219F53" w14:textId="1F39D106" w:rsidR="00E73640" w:rsidRPr="0093738A" w:rsidDel="0064290C" w:rsidRDefault="00E73640" w:rsidP="00E73640">
    <w:pPr>
      <w:spacing w:after="0" w:line="240" w:lineRule="auto"/>
      <w:ind w:left="216" w:right="6653"/>
      <w:rPr>
        <w:del w:id="29" w:author="BalticDiag 5" w:date="2021-12-30T08:06:00Z"/>
        <w:rFonts w:ascii="Calibri" w:eastAsia="Calibri" w:hAnsi="Calibri" w:cs="Calibri"/>
        <w:lang w:val="fi-FI"/>
      </w:rPr>
    </w:pPr>
    <w:del w:id="30" w:author="BalticDiag 5" w:date="2021-12-30T08:06:00Z">
      <w:r w:rsidRPr="0093738A" w:rsidDel="0064290C">
        <w:rPr>
          <w:rFonts w:ascii="Calibri" w:eastAsia="Calibri" w:hAnsi="Calibri" w:cs="Calibri"/>
          <w:spacing w:val="-1"/>
          <w:highlight w:val="yellow"/>
          <w:lang w:val="fi-FI"/>
          <w:rPrChange w:id="31" w:author="tadas.vasiliauskas@lasf.lt" w:date="2021-11-22T10:27:00Z">
            <w:rPr>
              <w:rFonts w:ascii="Calibri" w:eastAsia="Calibri" w:hAnsi="Calibri" w:cs="Calibri"/>
              <w:spacing w:val="-1"/>
              <w:lang w:val="fi-FI"/>
            </w:rPr>
          </w:rPrChange>
        </w:rPr>
        <w:delText xml:space="preserve">Protokolo Nr. </w:delText>
      </w:r>
      <w:r w:rsidRPr="0093738A" w:rsidDel="0064290C">
        <w:rPr>
          <w:rFonts w:ascii="Calibri" w:eastAsia="Calibri" w:hAnsi="Calibri" w:cs="Calibri"/>
          <w:spacing w:val="-2"/>
          <w:highlight w:val="yellow"/>
          <w:lang w:val="fi-FI"/>
          <w:rPrChange w:id="32" w:author="tadas.vasiliauskas@lasf.lt" w:date="2021-11-22T10:27:00Z">
            <w:rPr>
              <w:rFonts w:ascii="Calibri" w:eastAsia="Calibri" w:hAnsi="Calibri" w:cs="Calibri"/>
              <w:spacing w:val="-2"/>
              <w:lang w:val="fi-FI"/>
            </w:rPr>
          </w:rPrChange>
        </w:rPr>
        <w:delText>2021‐01</w:delText>
      </w:r>
    </w:del>
  </w:p>
  <w:p w14:paraId="4167C26F" w14:textId="766CF7E7" w:rsidR="007D76EC" w:rsidRPr="0093738A" w:rsidRDefault="00D84797" w:rsidP="00D84797">
    <w:pPr>
      <w:pStyle w:val="Header"/>
      <w:jc w:val="center"/>
      <w:rPr>
        <w:lang w:val="fi-FI"/>
      </w:rPr>
    </w:pPr>
    <w:r w:rsidRPr="0093738A">
      <w:rPr>
        <w:lang w:val="fi-FI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6D0E"/>
    <w:multiLevelType w:val="hybridMultilevel"/>
    <w:tmpl w:val="71DA1890"/>
    <w:lvl w:ilvl="0" w:tplc="36524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6C1"/>
    <w:multiLevelType w:val="hybridMultilevel"/>
    <w:tmpl w:val="E37A428A"/>
    <w:lvl w:ilvl="0" w:tplc="FCB0A2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BalticDiag 5">
    <w15:presenceInfo w15:providerId="None" w15:userId="BalticDiag 5"/>
  </w15:person>
  <w15:person w15:author="tadas.vasiliauskas@lasf.lt">
    <w15:presenceInfo w15:providerId="Windows Live" w15:userId="07f7b89362f07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69"/>
    <w:rsid w:val="0006791C"/>
    <w:rsid w:val="0011465C"/>
    <w:rsid w:val="001C4A75"/>
    <w:rsid w:val="001E2D22"/>
    <w:rsid w:val="00262E7B"/>
    <w:rsid w:val="00291112"/>
    <w:rsid w:val="00340B0C"/>
    <w:rsid w:val="003965E4"/>
    <w:rsid w:val="003B3C43"/>
    <w:rsid w:val="00477FCE"/>
    <w:rsid w:val="005B7F01"/>
    <w:rsid w:val="0064290C"/>
    <w:rsid w:val="006447C7"/>
    <w:rsid w:val="00647734"/>
    <w:rsid w:val="0069354A"/>
    <w:rsid w:val="007D76EC"/>
    <w:rsid w:val="00815269"/>
    <w:rsid w:val="0082054B"/>
    <w:rsid w:val="00845E86"/>
    <w:rsid w:val="00872958"/>
    <w:rsid w:val="0093738A"/>
    <w:rsid w:val="00983A6D"/>
    <w:rsid w:val="009B142C"/>
    <w:rsid w:val="00A26698"/>
    <w:rsid w:val="00A45A99"/>
    <w:rsid w:val="00A7369B"/>
    <w:rsid w:val="00AA3FDB"/>
    <w:rsid w:val="00AB464C"/>
    <w:rsid w:val="00AC1EC9"/>
    <w:rsid w:val="00B00602"/>
    <w:rsid w:val="00B40207"/>
    <w:rsid w:val="00B54082"/>
    <w:rsid w:val="00BD45C7"/>
    <w:rsid w:val="00C47268"/>
    <w:rsid w:val="00D0055C"/>
    <w:rsid w:val="00D51727"/>
    <w:rsid w:val="00D83D35"/>
    <w:rsid w:val="00D84797"/>
    <w:rsid w:val="00DE6254"/>
    <w:rsid w:val="00E049BB"/>
    <w:rsid w:val="00E24D75"/>
    <w:rsid w:val="00E30D5A"/>
    <w:rsid w:val="00E73640"/>
    <w:rsid w:val="00E877B0"/>
    <w:rsid w:val="00E9404C"/>
    <w:rsid w:val="00ED06F7"/>
    <w:rsid w:val="00F03D69"/>
    <w:rsid w:val="00F33622"/>
    <w:rsid w:val="00F5046D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50A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5C"/>
  </w:style>
  <w:style w:type="paragraph" w:styleId="Heading1">
    <w:name w:val="heading 1"/>
    <w:basedOn w:val="Normal"/>
    <w:next w:val="Normal"/>
    <w:link w:val="Heading1Char"/>
    <w:uiPriority w:val="9"/>
    <w:qFormat/>
    <w:rsid w:val="001146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6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6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65C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65C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65C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65C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65C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EC"/>
  </w:style>
  <w:style w:type="paragraph" w:styleId="Footer">
    <w:name w:val="footer"/>
    <w:basedOn w:val="Normal"/>
    <w:link w:val="FooterChar"/>
    <w:uiPriority w:val="99"/>
    <w:unhideWhenUsed/>
    <w:rsid w:val="007D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EC"/>
  </w:style>
  <w:style w:type="paragraph" w:styleId="IntenseQuote">
    <w:name w:val="Intense Quote"/>
    <w:basedOn w:val="Normal"/>
    <w:next w:val="Normal"/>
    <w:link w:val="IntenseQuoteChar"/>
    <w:uiPriority w:val="30"/>
    <w:qFormat/>
    <w:rsid w:val="0011465C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65C"/>
    <w:rPr>
      <w:b/>
      <w:i/>
      <w:color w:val="FFFFFF" w:themeColor="background1"/>
      <w:shd w:val="clear" w:color="auto" w:fill="ED7D31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11465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65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5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65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65C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65C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65C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65C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65C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65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465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465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6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465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1465C"/>
    <w:rPr>
      <w:b/>
      <w:color w:val="ED7D31" w:themeColor="accent2"/>
    </w:rPr>
  </w:style>
  <w:style w:type="character" w:styleId="Emphasis">
    <w:name w:val="Emphasis"/>
    <w:uiPriority w:val="20"/>
    <w:qFormat/>
    <w:rsid w:val="0011465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46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465C"/>
  </w:style>
  <w:style w:type="paragraph" w:styleId="Quote">
    <w:name w:val="Quote"/>
    <w:basedOn w:val="Normal"/>
    <w:next w:val="Normal"/>
    <w:link w:val="QuoteChar"/>
    <w:uiPriority w:val="29"/>
    <w:qFormat/>
    <w:rsid w:val="001146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465C"/>
    <w:rPr>
      <w:i/>
    </w:rPr>
  </w:style>
  <w:style w:type="character" w:styleId="SubtleEmphasis">
    <w:name w:val="Subtle Emphasis"/>
    <w:uiPriority w:val="19"/>
    <w:qFormat/>
    <w:rsid w:val="0011465C"/>
    <w:rPr>
      <w:i/>
    </w:rPr>
  </w:style>
  <w:style w:type="character" w:styleId="IntenseEmphasis">
    <w:name w:val="Intense Emphasis"/>
    <w:uiPriority w:val="21"/>
    <w:qFormat/>
    <w:rsid w:val="0011465C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465C"/>
    <w:rPr>
      <w:b/>
    </w:rPr>
  </w:style>
  <w:style w:type="character" w:styleId="IntenseReference">
    <w:name w:val="Intense Reference"/>
    <w:uiPriority w:val="32"/>
    <w:qFormat/>
    <w:rsid w:val="0011465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46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6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738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BalticDiag 5</cp:lastModifiedBy>
  <cp:revision>4</cp:revision>
  <cp:lastPrinted>2021-02-13T13:25:00Z</cp:lastPrinted>
  <dcterms:created xsi:type="dcterms:W3CDTF">2021-11-22T08:27:00Z</dcterms:created>
  <dcterms:modified xsi:type="dcterms:W3CDTF">2021-12-30T06:20:00Z</dcterms:modified>
</cp:coreProperties>
</file>