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3D33" w14:textId="725EDBE5" w:rsidR="00A812AD" w:rsidRPr="00D9551D" w:rsidRDefault="006C2D53" w:rsidP="006C2D53">
      <w:pPr>
        <w:spacing w:after="0" w:line="240" w:lineRule="auto"/>
        <w:jc w:val="center"/>
        <w:rPr>
          <w:b/>
          <w:sz w:val="24"/>
        </w:rPr>
      </w:pPr>
      <w:del w:id="0" w:author="BalticDiag 5" w:date="2021-12-30T08:04:00Z">
        <w:r w:rsidRPr="00C726FE" w:rsidDel="00E57877">
          <w:rPr>
            <w:rFonts w:ascii="Times New Roman" w:hAnsi="Times New Roman"/>
            <w:noProof/>
            <w:color w:val="FF0000"/>
            <w:sz w:val="24"/>
            <w:szCs w:val="24"/>
            <w:rPrChange w:id="1" w:author="BalticDiag 5" w:date="2021-12-30T08:20:00Z">
              <w:rPr>
                <w:rFonts w:ascii="Times New Roman" w:hAnsi="Times New Roman"/>
                <w:noProof/>
                <w:sz w:val="24"/>
                <w:szCs w:val="24"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008814FA" wp14:editId="3C26DF5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-800100</wp:posOffset>
                  </wp:positionV>
                  <wp:extent cx="1960880" cy="565785"/>
                  <wp:effectExtent l="0" t="0" r="7620" b="1905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0880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FD9D5" w14:textId="77777777" w:rsidR="00A95DDE" w:rsidRDefault="00A95DDE" w:rsidP="00A95DDE">
                              <w:pPr>
                                <w:spacing w:after="0" w:line="240" w:lineRule="auto"/>
                                <w:ind w:righ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PATVIRTINTA:</w:t>
                              </w:r>
                            </w:p>
                            <w:p w14:paraId="68D4C141" w14:textId="78D120EC" w:rsidR="00A95DDE" w:rsidRPr="00521844" w:rsidDel="00E57877" w:rsidRDefault="00A95DDE">
                              <w:pPr>
                                <w:spacing w:after="0" w:line="240" w:lineRule="auto"/>
                                <w:ind w:right="116"/>
                                <w:rPr>
                                  <w:del w:id="2" w:author="BalticDiag 5" w:date="2021-12-30T08:04:00Z"/>
                                  <w:sz w:val="20"/>
                                  <w:highlight w:val="yellow"/>
                                </w:rPr>
                              </w:pPr>
                              <w:del w:id="3" w:author="BalticDiag 5" w:date="2021-12-30T08:04:00Z">
                                <w:r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LASF ralio komiteto, 20</w:delText>
                                </w:r>
                                <w:r w:rsidR="00C6054D"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21</w:delText>
                                </w:r>
                                <w:r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-</w:delText>
                                </w:r>
                                <w:r w:rsidR="00C6054D"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02</w:delText>
                                </w:r>
                                <w:r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-</w:delText>
                                </w:r>
                                <w:r w:rsidR="00021B47"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14</w:delText>
                                </w:r>
                              </w:del>
                            </w:p>
                            <w:p w14:paraId="4506C4A3" w14:textId="4DA6E54B" w:rsidR="00A95DDE" w:rsidDel="00E57877" w:rsidRDefault="00A95DDE">
                              <w:pPr>
                                <w:spacing w:after="0" w:line="240" w:lineRule="auto"/>
                                <w:ind w:right="116"/>
                                <w:rPr>
                                  <w:del w:id="4" w:author="BalticDiag 5" w:date="2021-12-30T08:04:00Z"/>
                                  <w:sz w:val="20"/>
                                </w:rPr>
                              </w:pPr>
                              <w:del w:id="5" w:author="BalticDiag 5" w:date="2021-12-30T08:04:00Z">
                                <w:r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Protokolo Nr. 20</w:delText>
                                </w:r>
                                <w:r w:rsidR="00C6054D"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21</w:delText>
                                </w:r>
                                <w:r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-</w:delText>
                                </w:r>
                                <w:r w:rsidR="00C6054D" w:rsidRPr="00521844" w:rsidDel="00E57877">
                                  <w:rPr>
                                    <w:sz w:val="20"/>
                                    <w:highlight w:val="yellow"/>
                                  </w:rPr>
                                  <w:delText>01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08814F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45pt;margin-top:-63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" strokecolor="white">
                  <v:textbox style="mso-fit-shape-to-text:t">
                    <w:txbxContent>
                      <w:p w14:paraId="697FD9D5" w14:textId="77777777" w:rsidR="00A95DDE" w:rsidRDefault="00A95DDE" w:rsidP="00A95DDE">
                        <w:pPr>
                          <w:spacing w:after="0" w:line="240" w:lineRule="auto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PATVIRTINTA:</w:t>
                        </w:r>
                      </w:p>
                      <w:p w14:paraId="68D4C141" w14:textId="78D120EC" w:rsidR="00A95DDE" w:rsidRPr="00521844" w:rsidDel="00E57877" w:rsidRDefault="00A95DDE" w:rsidP="00E57877">
                        <w:pPr>
                          <w:spacing w:after="0" w:line="240" w:lineRule="auto"/>
                          <w:ind w:right="116"/>
                          <w:rPr>
                            <w:del w:id="7" w:author="BalticDiag 5" w:date="2021-12-30T08:04:00Z"/>
                            <w:sz w:val="20"/>
                            <w:highlight w:val="yellow"/>
                          </w:rPr>
                          <w:pPrChange w:id="8" w:author="BalticDiag 5" w:date="2021-12-30T08:04:00Z">
                            <w:pPr>
                              <w:spacing w:after="0" w:line="240" w:lineRule="auto"/>
                              <w:ind w:right="116"/>
                            </w:pPr>
                          </w:pPrChange>
                        </w:pPr>
                        <w:del w:id="9" w:author="BalticDiag 5" w:date="2021-12-30T08:04:00Z">
                          <w:r w:rsidRPr="00521844" w:rsidDel="00E57877">
                            <w:rPr>
                              <w:sz w:val="20"/>
                              <w:highlight w:val="yellow"/>
                            </w:rPr>
                            <w:delText>LASF ralio komiteto, 20</w:delText>
                          </w:r>
                          <w:r w:rsidR="00C6054D" w:rsidRPr="00521844" w:rsidDel="00E57877">
                            <w:rPr>
                              <w:sz w:val="20"/>
                              <w:highlight w:val="yellow"/>
                            </w:rPr>
                            <w:delText>21</w:delText>
                          </w:r>
                          <w:r w:rsidRPr="00521844" w:rsidDel="00E57877">
                            <w:rPr>
                              <w:sz w:val="20"/>
                              <w:highlight w:val="yellow"/>
                            </w:rPr>
                            <w:delText>-</w:delText>
                          </w:r>
                          <w:r w:rsidR="00C6054D" w:rsidRPr="00521844" w:rsidDel="00E57877">
                            <w:rPr>
                              <w:sz w:val="20"/>
                              <w:highlight w:val="yellow"/>
                            </w:rPr>
                            <w:delText>02</w:delText>
                          </w:r>
                          <w:r w:rsidRPr="00521844" w:rsidDel="00E57877">
                            <w:rPr>
                              <w:sz w:val="20"/>
                              <w:highlight w:val="yellow"/>
                            </w:rPr>
                            <w:delText>-</w:delText>
                          </w:r>
                          <w:r w:rsidR="00021B47" w:rsidRPr="00521844" w:rsidDel="00E57877">
                            <w:rPr>
                              <w:sz w:val="20"/>
                              <w:highlight w:val="yellow"/>
                            </w:rPr>
                            <w:delText>14</w:delText>
                          </w:r>
                        </w:del>
                      </w:p>
                      <w:p w14:paraId="4506C4A3" w14:textId="4DA6E54B" w:rsidR="00A95DDE" w:rsidDel="00E57877" w:rsidRDefault="00A95DDE" w:rsidP="00E57877">
                        <w:pPr>
                          <w:spacing w:after="0" w:line="240" w:lineRule="auto"/>
                          <w:ind w:right="116"/>
                          <w:rPr>
                            <w:del w:id="10" w:author="BalticDiag 5" w:date="2021-12-30T08:04:00Z"/>
                            <w:sz w:val="20"/>
                          </w:rPr>
                          <w:pPrChange w:id="11" w:author="BalticDiag 5" w:date="2021-12-30T08:04:00Z">
                            <w:pPr>
                              <w:spacing w:after="0" w:line="240" w:lineRule="auto"/>
                              <w:ind w:right="116"/>
                            </w:pPr>
                          </w:pPrChange>
                        </w:pPr>
                        <w:del w:id="12" w:author="BalticDiag 5" w:date="2021-12-30T08:04:00Z">
                          <w:r w:rsidRPr="00521844" w:rsidDel="00E57877">
                            <w:rPr>
                              <w:sz w:val="20"/>
                              <w:highlight w:val="yellow"/>
                            </w:rPr>
                            <w:delText>Protokolo Nr. 20</w:delText>
                          </w:r>
                          <w:r w:rsidR="00C6054D" w:rsidRPr="00521844" w:rsidDel="00E57877">
                            <w:rPr>
                              <w:sz w:val="20"/>
                              <w:highlight w:val="yellow"/>
                            </w:rPr>
                            <w:delText>21</w:delText>
                          </w:r>
                          <w:r w:rsidRPr="00521844" w:rsidDel="00E57877">
                            <w:rPr>
                              <w:sz w:val="20"/>
                              <w:highlight w:val="yellow"/>
                            </w:rPr>
                            <w:delText>-</w:delText>
                          </w:r>
                          <w:r w:rsidR="00C6054D" w:rsidRPr="00521844" w:rsidDel="00E57877">
                            <w:rPr>
                              <w:sz w:val="20"/>
                              <w:highlight w:val="yellow"/>
                            </w:rPr>
                            <w:delText>01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  <w:r w:rsidR="0089615E" w:rsidRPr="00C726FE">
        <w:rPr>
          <w:b/>
          <w:color w:val="FF0000"/>
          <w:sz w:val="24"/>
          <w:rPrChange w:id="6" w:author="BalticDiag 5" w:date="2021-12-30T08:20:00Z">
            <w:rPr>
              <w:b/>
              <w:sz w:val="24"/>
            </w:rPr>
          </w:rPrChange>
        </w:rPr>
        <w:t>20</w:t>
      </w:r>
      <w:r w:rsidRPr="00C726FE">
        <w:rPr>
          <w:b/>
          <w:color w:val="FF0000"/>
          <w:sz w:val="24"/>
          <w:rPrChange w:id="7" w:author="BalticDiag 5" w:date="2021-12-30T08:20:00Z">
            <w:rPr>
              <w:b/>
              <w:sz w:val="24"/>
            </w:rPr>
          </w:rPrChange>
        </w:rPr>
        <w:t>2</w:t>
      </w:r>
      <w:r w:rsidR="00521844" w:rsidRPr="00C726FE">
        <w:rPr>
          <w:b/>
          <w:color w:val="FF0000"/>
          <w:sz w:val="24"/>
          <w:rPrChange w:id="8" w:author="BalticDiag 5" w:date="2021-12-30T08:20:00Z">
            <w:rPr>
              <w:b/>
              <w:sz w:val="24"/>
            </w:rPr>
          </w:rPrChange>
        </w:rPr>
        <w:t>2</w:t>
      </w:r>
      <w:r w:rsidR="000271FB" w:rsidRPr="00C726FE">
        <w:rPr>
          <w:b/>
          <w:color w:val="FF0000"/>
          <w:sz w:val="24"/>
          <w:rPrChange w:id="9" w:author="BalticDiag 5" w:date="2021-12-30T08:20:00Z">
            <w:rPr>
              <w:b/>
              <w:sz w:val="24"/>
            </w:rPr>
          </w:rPrChange>
        </w:rPr>
        <w:t xml:space="preserve"> </w:t>
      </w:r>
      <w:r w:rsidR="000271FB" w:rsidRPr="00D9551D">
        <w:rPr>
          <w:b/>
          <w:sz w:val="24"/>
        </w:rPr>
        <w:t xml:space="preserve">m. Lietuvos </w:t>
      </w:r>
      <w:r w:rsidR="00954BCB">
        <w:rPr>
          <w:b/>
          <w:sz w:val="24"/>
        </w:rPr>
        <w:t>mini</w:t>
      </w:r>
      <w:r w:rsidR="002A50BA">
        <w:rPr>
          <w:b/>
          <w:sz w:val="24"/>
        </w:rPr>
        <w:t xml:space="preserve">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22E98F3E" w14:textId="62A5F435" w:rsidR="00A812AD" w:rsidRDefault="00D0305A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8562FFC" w14:textId="77777777" w:rsidR="006C2D53" w:rsidRPr="00D9551D" w:rsidRDefault="006C2D53" w:rsidP="000B7CF8">
      <w:pPr>
        <w:spacing w:after="0" w:line="240" w:lineRule="auto"/>
        <w:jc w:val="center"/>
        <w:rPr>
          <w:b/>
          <w:sz w:val="28"/>
        </w:rPr>
      </w:pPr>
    </w:p>
    <w:p w14:paraId="7528FC76" w14:textId="2C45CEB1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6C2D53">
        <w:t>2</w:t>
      </w:r>
      <w:r w:rsidR="00C6054D">
        <w:t>1</w:t>
      </w:r>
      <w:r w:rsidRPr="009C3F4A">
        <w:t xml:space="preserve">m. Lietuvos </w:t>
      </w:r>
      <w:r w:rsidR="00954BCB">
        <w:t>mini</w:t>
      </w:r>
      <w:r w:rsidR="002A50BA">
        <w:t xml:space="preserve"> </w:t>
      </w:r>
      <w:r w:rsidR="008B65C9">
        <w:t>r</w:t>
      </w:r>
      <w:r w:rsidRPr="009C3F4A">
        <w:t>alio</w:t>
      </w:r>
      <w:r w:rsidR="0019715B">
        <w:t xml:space="preserve"> </w:t>
      </w:r>
      <w:r w:rsidRPr="009C3F4A">
        <w:t>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06A2AE3" w14:textId="218DE9E0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9D4D62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2C510F">
        <w:t>4</w:t>
      </w:r>
      <w:r w:rsidR="00C6054D">
        <w:t>0</w:t>
      </w:r>
      <w:r w:rsidR="000B7CF8" w:rsidRPr="00C11747">
        <w:t xml:space="preserve"> Eur</w:t>
      </w:r>
      <w:r w:rsidR="00C6054D">
        <w:t>ų</w:t>
      </w:r>
      <w:r w:rsidR="008A402C">
        <w:t xml:space="preserve"> (šis mokestis bus naudojamas </w:t>
      </w:r>
      <w:ins w:id="10" w:author="BalticDiag 5" w:date="2021-12-30T08:02:00Z">
        <w:r w:rsidR="00E57877" w:rsidRPr="00E57877">
          <w:rPr>
            <w:color w:val="FF0000"/>
            <w:rPrChange w:id="11" w:author="BalticDiag 5" w:date="2021-12-30T08:02:00Z">
              <w:rPr/>
            </w:rPrChange>
          </w:rPr>
          <w:t>metinių</w:t>
        </w:r>
        <w:r w:rsidR="00E57877">
          <w:t xml:space="preserve"> </w:t>
        </w:r>
      </w:ins>
      <w:r w:rsidR="008A402C">
        <w:t xml:space="preserve">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43FC0F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37E0BF7F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3D6F8E9F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41F310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EE4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BAA4040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21AB43C7" w14:textId="4253FFC3" w:rsidR="006C2D53" w:rsidRDefault="006C2D53" w:rsidP="006C2D53">
      <w:pPr>
        <w:spacing w:after="0" w:line="240" w:lineRule="auto"/>
        <w:rPr>
          <w:b/>
          <w:sz w:val="12"/>
          <w:szCs w:val="12"/>
        </w:rPr>
      </w:pPr>
    </w:p>
    <w:p w14:paraId="5CDFC223" w14:textId="77777777" w:rsidR="006C2D53" w:rsidRPr="001D4020" w:rsidRDefault="006C2D53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4EFADC18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74D3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A8BD9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405AF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954BCB" w:rsidRPr="001D4020" w14:paraId="5F920D47" w14:textId="77777777" w:rsidTr="006C2D53">
        <w:trPr>
          <w:trHeight w:val="1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68A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C3D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B2A" w14:textId="77777777" w:rsidR="00954BCB" w:rsidRPr="00677E4D" w:rsidRDefault="00954BCB" w:rsidP="006C2D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CB">
              <w:rPr>
                <w:sz w:val="20"/>
                <w:szCs w:val="20"/>
              </w:rPr>
              <w:t>iki 1600 cm3 (du varantieji ratai)</w:t>
            </w:r>
          </w:p>
        </w:tc>
      </w:tr>
      <w:tr w:rsidR="00954BCB" w:rsidRPr="001D4020" w14:paraId="79204306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087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575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5A3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Pr="00214D6D">
              <w:rPr>
                <w:sz w:val="20"/>
                <w:szCs w:val="20"/>
              </w:rPr>
              <w:t>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954BCB" w:rsidRPr="001D4020" w14:paraId="6B1CED89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D8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67C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217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14D6D">
              <w:rPr>
                <w:sz w:val="20"/>
                <w:szCs w:val="20"/>
              </w:rPr>
              <w:t>nuo 200</w:t>
            </w:r>
            <w:r>
              <w:rPr>
                <w:sz w:val="20"/>
                <w:szCs w:val="20"/>
              </w:rPr>
              <w:t>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</w:t>
            </w:r>
            <w:r>
              <w:rPr>
                <w:sz w:val="20"/>
                <w:szCs w:val="20"/>
              </w:rPr>
              <w:t>30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CB" w:rsidRPr="001D4020" w14:paraId="4C5CCDAE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12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D6B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E72" w14:textId="77777777" w:rsidR="00954BCB" w:rsidRPr="002E0A43" w:rsidRDefault="00954BCB" w:rsidP="006C2D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virš</w:t>
            </w:r>
            <w:r w:rsidRPr="0021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954BCB" w:rsidRPr="001D4020" w14:paraId="162D3C66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1AF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DF3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FAB" w14:textId="6BFA81E4" w:rsidR="00954BCB" w:rsidRPr="002E0A43" w:rsidRDefault="00EB113E" w:rsidP="006C2D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I vairuotojai, gimę </w:t>
            </w:r>
            <w:r w:rsidRPr="00E57877">
              <w:rPr>
                <w:color w:val="FF0000"/>
                <w:sz w:val="20"/>
                <w:szCs w:val="20"/>
                <w:rPrChange w:id="12" w:author="BalticDiag 5" w:date="2021-12-30T08:01:00Z">
                  <w:rPr>
                    <w:sz w:val="20"/>
                    <w:szCs w:val="20"/>
                  </w:rPr>
                </w:rPrChange>
              </w:rPr>
              <w:t>197</w:t>
            </w:r>
            <w:ins w:id="13" w:author="BalticDiag 5" w:date="2021-12-30T08:01:00Z">
              <w:r w:rsidR="00E57877" w:rsidRPr="00E57877">
                <w:rPr>
                  <w:color w:val="FF0000"/>
                  <w:sz w:val="20"/>
                  <w:szCs w:val="20"/>
                  <w:rPrChange w:id="14" w:author="BalticDiag 5" w:date="2021-12-30T08:01:00Z">
                    <w:rPr>
                      <w:sz w:val="20"/>
                      <w:szCs w:val="20"/>
                    </w:rPr>
                  </w:rPrChange>
                </w:rPr>
                <w:t>1</w:t>
              </w:r>
            </w:ins>
            <w:del w:id="15" w:author="BalticDiag 5" w:date="2021-12-30T08:01:00Z">
              <w:r w:rsidDel="00E57877">
                <w:rPr>
                  <w:sz w:val="20"/>
                  <w:szCs w:val="20"/>
                </w:rPr>
                <w:delText>0</w:delText>
              </w:r>
            </w:del>
            <w:r w:rsidR="00954BCB" w:rsidRPr="00954BCB">
              <w:rPr>
                <w:sz w:val="20"/>
                <w:szCs w:val="20"/>
              </w:rPr>
              <w:t xml:space="preserve"> metais, ir vyresni</w:t>
            </w:r>
          </w:p>
        </w:tc>
      </w:tr>
      <w:tr w:rsidR="00954BCB" w:rsidRPr="001D4020" w14:paraId="04AA85A4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37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C16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DBE" w14:textId="77777777" w:rsidR="00954BCB" w:rsidRP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Automobiliai atitinkantys SGC arba OC grupių techninius reikalavimus</w:t>
            </w:r>
          </w:p>
        </w:tc>
      </w:tr>
      <w:tr w:rsidR="006C2D53" w:rsidRPr="001D4020" w14:paraId="5CCFD1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F23" w14:textId="77777777" w:rsidR="006C2D53" w:rsidRPr="00382080" w:rsidRDefault="006C2D53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7C5" w14:textId="147FBBEF" w:rsidR="006C2D53" w:rsidRDefault="004140FD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Retro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32E" w14:textId="12447EC3" w:rsidR="006C2D53" w:rsidRPr="00C6054D" w:rsidRDefault="00C6054D" w:rsidP="00C6054D">
            <w:pPr>
              <w:spacing w:after="0" w:line="240" w:lineRule="auto"/>
              <w:ind w:left="-10"/>
              <w:rPr>
                <w:rFonts w:asciiTheme="minorHAnsi" w:hAnsiTheme="minorHAnsi"/>
                <w:sz w:val="20"/>
                <w:szCs w:val="20"/>
              </w:rPr>
            </w:pPr>
            <w:r w:rsidRPr="00C605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Automobiliai atitinkantys </w:t>
            </w:r>
            <w:r w:rsidR="004140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Retro</w:t>
            </w:r>
            <w:r w:rsidRPr="00C605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grupės techninius reikalavimus.</w:t>
            </w:r>
          </w:p>
        </w:tc>
      </w:tr>
    </w:tbl>
    <w:p w14:paraId="1CD5A279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7"/>
        <w:gridCol w:w="2642"/>
        <w:gridCol w:w="2425"/>
        <w:gridCol w:w="1959"/>
        <w:tblGridChange w:id="16">
          <w:tblGrid>
            <w:gridCol w:w="1428"/>
            <w:gridCol w:w="1266"/>
            <w:gridCol w:w="2642"/>
            <w:gridCol w:w="2425"/>
            <w:gridCol w:w="1959"/>
          </w:tblGrid>
        </w:tblGridChange>
      </w:tblGrid>
      <w:tr w:rsidR="000B7CF8" w:rsidRPr="001D4020" w14:paraId="4378C4AB" w14:textId="77777777" w:rsidTr="00BE6A46">
        <w:tc>
          <w:tcPr>
            <w:tcW w:w="9720" w:type="dxa"/>
            <w:gridSpan w:val="5"/>
            <w:shd w:val="clear" w:color="auto" w:fill="E6E6E6"/>
          </w:tcPr>
          <w:p w14:paraId="4AC6B0C8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21CE55F7" w14:textId="77777777" w:rsidTr="000B7CF8">
        <w:tc>
          <w:tcPr>
            <w:tcW w:w="2694" w:type="dxa"/>
            <w:gridSpan w:val="2"/>
            <w:vAlign w:val="center"/>
          </w:tcPr>
          <w:p w14:paraId="0B1DB01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CF8046C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1F9FB21" w14:textId="77777777" w:rsidTr="000B7CF8">
        <w:tc>
          <w:tcPr>
            <w:tcW w:w="2694" w:type="dxa"/>
            <w:gridSpan w:val="2"/>
            <w:vAlign w:val="center"/>
          </w:tcPr>
          <w:p w14:paraId="03C4971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27E4DCD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2BDE79" w14:textId="77777777" w:rsidTr="000B7CF8">
        <w:tc>
          <w:tcPr>
            <w:tcW w:w="2694" w:type="dxa"/>
            <w:gridSpan w:val="2"/>
            <w:vAlign w:val="center"/>
          </w:tcPr>
          <w:p w14:paraId="3E23E99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02C54670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18893717" w14:textId="77777777" w:rsidTr="000B7CF8">
        <w:tc>
          <w:tcPr>
            <w:tcW w:w="2694" w:type="dxa"/>
            <w:gridSpan w:val="2"/>
            <w:vAlign w:val="center"/>
          </w:tcPr>
          <w:p w14:paraId="5F02B31B" w14:textId="13C2BF66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del w:id="17" w:author="tadas.vasiliauskas@lasf.lt" w:date="2021-11-22T10:25:00Z">
              <w:r w:rsidRPr="00DD36E9" w:rsidDel="002C510F">
                <w:delText>Adresas</w:delText>
              </w:r>
            </w:del>
            <w:ins w:id="18" w:author="tadas.vasiliauskas@lasf.lt" w:date="2021-11-22T10:25:00Z">
              <w:del w:id="19" w:author="BalticDiag 5" w:date="2021-12-30T09:29:00Z">
                <w:r w:rsidR="002C510F" w:rsidDel="00B83DB4">
                  <w:delText xml:space="preserve"> </w:delText>
                </w:r>
              </w:del>
              <w:r w:rsidR="002C510F">
                <w:t>El. paštas</w:t>
              </w:r>
            </w:ins>
          </w:p>
        </w:tc>
        <w:tc>
          <w:tcPr>
            <w:tcW w:w="7026" w:type="dxa"/>
            <w:gridSpan w:val="3"/>
            <w:vAlign w:val="center"/>
          </w:tcPr>
          <w:p w14:paraId="059DF9E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AC26069" w14:textId="77777777" w:rsidTr="000B7CF8">
        <w:tc>
          <w:tcPr>
            <w:tcW w:w="2694" w:type="dxa"/>
            <w:gridSpan w:val="2"/>
            <w:vAlign w:val="center"/>
          </w:tcPr>
          <w:p w14:paraId="17E23521" w14:textId="3212662F" w:rsidR="000B7CF8" w:rsidRPr="00DD36E9" w:rsidRDefault="002C510F" w:rsidP="000B7CF8">
            <w:pPr>
              <w:autoSpaceDE w:val="0"/>
              <w:autoSpaceDN w:val="0"/>
              <w:adjustRightInd w:val="0"/>
              <w:spacing w:after="0" w:line="276" w:lineRule="auto"/>
            </w:pPr>
            <w:ins w:id="20" w:author="tadas.vasiliauskas@lasf.lt" w:date="2021-11-22T10:25:00Z">
              <w:r>
                <w:t>T</w:t>
              </w:r>
            </w:ins>
            <w:ins w:id="21" w:author="tadas.vasiliauskas@lasf.lt" w:date="2021-11-22T10:26:00Z">
              <w:r>
                <w:t xml:space="preserve">el. </w:t>
              </w:r>
            </w:ins>
            <w:ins w:id="22" w:author="BalticDiag 5" w:date="2021-12-30T09:29:00Z">
              <w:r w:rsidR="00B83DB4">
                <w:t>n</w:t>
              </w:r>
            </w:ins>
            <w:ins w:id="23" w:author="tadas.vasiliauskas@lasf.lt" w:date="2021-11-22T10:26:00Z">
              <w:del w:id="24" w:author="BalticDiag 5" w:date="2021-12-30T09:29:00Z">
                <w:r w:rsidDel="00B83DB4">
                  <w:delText>N</w:delText>
                </w:r>
              </w:del>
              <w:r>
                <w:t>r.</w:t>
              </w:r>
            </w:ins>
            <w:del w:id="25" w:author="tadas.vasiliauskas@lasf.lt" w:date="2021-11-22T10:25:00Z">
              <w:r w:rsidR="000B7CF8" w:rsidRPr="00DD36E9" w:rsidDel="002C510F">
                <w:delText>Tel. mobilus</w:delText>
              </w:r>
              <w:r w:rsidR="000B7CF8" w:rsidDel="002C510F">
                <w:delText>, e</w:delText>
              </w:r>
              <w:r w:rsidR="000B7CF8" w:rsidRPr="00DD36E9" w:rsidDel="002C510F">
                <w:delText>l. paštas</w:delText>
              </w:r>
            </w:del>
            <w:r w:rsidR="000B7CF8" w:rsidRPr="00DD36E9">
              <w:t xml:space="preserve"> </w:t>
            </w:r>
            <w:ins w:id="26" w:author="BalticDiag 5" w:date="2021-12-30T09:29:00Z">
              <w:r w:rsidR="00B83DB4" w:rsidRPr="00B83DB4">
                <w:rPr>
                  <w:color w:val="FF0000"/>
                  <w:rPrChange w:id="27" w:author="BalticDiag 5" w:date="2021-12-30T09:29:00Z">
                    <w:rPr/>
                  </w:rPrChange>
                </w:rPr>
                <w:t>mobilius</w:t>
              </w:r>
            </w:ins>
          </w:p>
        </w:tc>
        <w:tc>
          <w:tcPr>
            <w:tcW w:w="7026" w:type="dxa"/>
            <w:gridSpan w:val="3"/>
            <w:vAlign w:val="center"/>
          </w:tcPr>
          <w:p w14:paraId="5C1CDFC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957D1E1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6DF98B09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556010A0" w14:textId="77777777" w:rsidTr="00A11AB1">
        <w:tblPrEx>
          <w:tblW w:w="97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8" w:author="BalticDiag 5" w:date="2021-12-30T09:30:00Z">
            <w:tblPrEx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2677" w:type="dxa"/>
            <w:vAlign w:val="center"/>
            <w:tcPrChange w:id="29" w:author="BalticDiag 5" w:date="2021-12-30T09:30:00Z">
              <w:tcPr>
                <w:tcW w:w="1428" w:type="dxa"/>
                <w:vAlign w:val="center"/>
              </w:tcPr>
            </w:tcPrChange>
          </w:tcPr>
          <w:p w14:paraId="591B771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2659" w:type="dxa"/>
            <w:gridSpan w:val="2"/>
            <w:vAlign w:val="center"/>
            <w:tcPrChange w:id="30" w:author="BalticDiag 5" w:date="2021-12-30T09:30:00Z">
              <w:tcPr>
                <w:tcW w:w="3908" w:type="dxa"/>
                <w:gridSpan w:val="2"/>
                <w:vAlign w:val="center"/>
              </w:tcPr>
            </w:tcPrChange>
          </w:tcPr>
          <w:p w14:paraId="0DB45260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  <w:tcPrChange w:id="31" w:author="BalticDiag 5" w:date="2021-12-30T09:30:00Z">
              <w:tcPr>
                <w:tcW w:w="2425" w:type="dxa"/>
                <w:vAlign w:val="center"/>
              </w:tcPr>
            </w:tcPrChange>
          </w:tcPr>
          <w:p w14:paraId="59C8D60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  <w:tcPrChange w:id="32" w:author="BalticDiag 5" w:date="2021-12-30T09:30:00Z">
              <w:tcPr>
                <w:tcW w:w="1959" w:type="dxa"/>
                <w:vAlign w:val="center"/>
              </w:tcPr>
            </w:tcPrChange>
          </w:tcPr>
          <w:p w14:paraId="08C70038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55332366" w14:textId="77777777" w:rsidTr="00A11AB1">
        <w:tblPrEx>
          <w:tblW w:w="97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3" w:author="BalticDiag 5" w:date="2021-12-30T09:30:00Z">
            <w:tblPrEx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2677" w:type="dxa"/>
            <w:vAlign w:val="center"/>
            <w:tcPrChange w:id="34" w:author="BalticDiag 5" w:date="2021-12-30T09:30:00Z">
              <w:tcPr>
                <w:tcW w:w="1428" w:type="dxa"/>
                <w:vAlign w:val="center"/>
              </w:tcPr>
            </w:tcPrChange>
          </w:tcPr>
          <w:p w14:paraId="616AB160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2659" w:type="dxa"/>
            <w:gridSpan w:val="2"/>
            <w:vAlign w:val="center"/>
            <w:tcPrChange w:id="35" w:author="BalticDiag 5" w:date="2021-12-30T09:30:00Z">
              <w:tcPr>
                <w:tcW w:w="3908" w:type="dxa"/>
                <w:gridSpan w:val="2"/>
                <w:vAlign w:val="center"/>
              </w:tcPr>
            </w:tcPrChange>
          </w:tcPr>
          <w:p w14:paraId="5523954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  <w:tcPrChange w:id="36" w:author="BalticDiag 5" w:date="2021-12-30T09:30:00Z">
              <w:tcPr>
                <w:tcW w:w="2425" w:type="dxa"/>
                <w:vAlign w:val="center"/>
              </w:tcPr>
            </w:tcPrChange>
          </w:tcPr>
          <w:p w14:paraId="5121AF3C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  <w:tcPrChange w:id="37" w:author="BalticDiag 5" w:date="2021-12-30T09:30:00Z">
              <w:tcPr>
                <w:tcW w:w="1959" w:type="dxa"/>
                <w:vAlign w:val="center"/>
              </w:tcPr>
            </w:tcPrChange>
          </w:tcPr>
          <w:p w14:paraId="144C7BB9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674B1703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5E1ECE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180562" w14:textId="77777777" w:rsidTr="00A11AB1">
        <w:tblPrEx>
          <w:tblW w:w="97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8" w:author="BalticDiag 5" w:date="2021-12-30T09:30:00Z">
            <w:tblPrEx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c>
          <w:tcPr>
            <w:tcW w:w="2677" w:type="dxa"/>
            <w:vAlign w:val="center"/>
            <w:tcPrChange w:id="39" w:author="BalticDiag 5" w:date="2021-12-30T09:30:00Z">
              <w:tcPr>
                <w:tcW w:w="1428" w:type="dxa"/>
                <w:vAlign w:val="center"/>
              </w:tcPr>
            </w:tcPrChange>
          </w:tcPr>
          <w:p w14:paraId="46BEC2E7" w14:textId="3A395BDC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  <w:ins w:id="40" w:author="BalticDiag 5" w:date="2021-12-30T09:29:00Z">
              <w:r w:rsidR="00A11AB1">
                <w:t xml:space="preserve"> </w:t>
              </w:r>
              <w:r w:rsidR="00A11AB1" w:rsidRPr="00A11AB1">
                <w:rPr>
                  <w:color w:val="FF0000"/>
                  <w:rPrChange w:id="41" w:author="BalticDiag 5" w:date="2021-12-30T09:30:00Z">
                    <w:rPr/>
                  </w:rPrChange>
                </w:rPr>
                <w:t>(LASF Nario pavadinimas ir komandos pavadinimas</w:t>
              </w:r>
            </w:ins>
            <w:ins w:id="42" w:author="BalticDiag 5" w:date="2021-12-30T09:30:00Z">
              <w:r w:rsidR="00A11AB1" w:rsidRPr="00A11AB1">
                <w:rPr>
                  <w:color w:val="FF0000"/>
                  <w:rPrChange w:id="43" w:author="BalticDiag 5" w:date="2021-12-30T09:30:00Z">
                    <w:rPr/>
                  </w:rPrChange>
                </w:rPr>
                <w:t>)</w:t>
              </w:r>
            </w:ins>
          </w:p>
        </w:tc>
        <w:tc>
          <w:tcPr>
            <w:tcW w:w="7043" w:type="dxa"/>
            <w:gridSpan w:val="4"/>
            <w:vAlign w:val="center"/>
            <w:tcPrChange w:id="44" w:author="BalticDiag 5" w:date="2021-12-30T09:30:00Z">
              <w:tcPr>
                <w:tcW w:w="8292" w:type="dxa"/>
                <w:gridSpan w:val="4"/>
                <w:vAlign w:val="center"/>
              </w:tcPr>
            </w:tcPrChange>
          </w:tcPr>
          <w:p w14:paraId="1F47F89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5F933C3E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2E7B06D8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0C24AA9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78B70617" w14:textId="4DDC506E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6C2D53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20719240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40045853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1BD2F0A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51C23FAA" w14:textId="180658B1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45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45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24113CF8" w14:textId="0B03D911" w:rsidR="000B7CF8" w:rsidRPr="001D4020" w:rsidRDefault="001D3271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 w:rsidRPr="007C61AC">
        <w:rPr>
          <w:color w:val="000000"/>
          <w:sz w:val="18"/>
          <w:szCs w:val="18"/>
        </w:rPr>
        <w:t>Fax. +370 37 350026;  +370 615 46710</w:t>
      </w:r>
      <w:ins w:id="46" w:author="BalticDiag 5" w:date="2021-12-30T08:05:00Z">
        <w:r w:rsidR="007C2629">
          <w:rPr>
            <w:color w:val="000000"/>
            <w:sz w:val="18"/>
            <w:szCs w:val="18"/>
          </w:rPr>
          <w:t xml:space="preserve"> </w:t>
        </w:r>
      </w:ins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</w:p>
    <w:p w14:paraId="445CC944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035CAB18" w14:textId="77777777" w:rsidTr="000B7CF8">
        <w:tc>
          <w:tcPr>
            <w:tcW w:w="3261" w:type="dxa"/>
          </w:tcPr>
          <w:p w14:paraId="36A2010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000D724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1EE5213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573859F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27E0C43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74D4E14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25D426F5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6E752B4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151C7A2F" w14:textId="77777777" w:rsidR="00A812AD" w:rsidRPr="00BE55B8" w:rsidRDefault="00A812AD" w:rsidP="006C2D53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333D" w14:textId="77777777" w:rsidR="001D3271" w:rsidRDefault="001D3271" w:rsidP="00A65459">
      <w:pPr>
        <w:spacing w:after="0" w:line="240" w:lineRule="auto"/>
      </w:pPr>
      <w:r>
        <w:separator/>
      </w:r>
    </w:p>
  </w:endnote>
  <w:endnote w:type="continuationSeparator" w:id="0">
    <w:p w14:paraId="1FF5E5B5" w14:textId="77777777" w:rsidR="001D3271" w:rsidRDefault="001D3271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7AF7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26C8" w14:textId="77777777" w:rsidR="001D3271" w:rsidRDefault="001D3271" w:rsidP="00A65459">
      <w:pPr>
        <w:spacing w:after="0" w:line="240" w:lineRule="auto"/>
      </w:pPr>
      <w:r>
        <w:separator/>
      </w:r>
    </w:p>
  </w:footnote>
  <w:footnote w:type="continuationSeparator" w:id="0">
    <w:p w14:paraId="5AD9BB9E" w14:textId="77777777" w:rsidR="001D3271" w:rsidRDefault="001D3271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7531" w14:textId="24734887" w:rsidR="00A65459" w:rsidRDefault="00C6054D" w:rsidP="000271FB">
    <w:pPr>
      <w:pStyle w:val="Header"/>
      <w:ind w:left="-79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AFE56" wp14:editId="73909E49">
          <wp:simplePos x="0" y="0"/>
          <wp:positionH relativeFrom="column">
            <wp:posOffset>4525645</wp:posOffset>
          </wp:positionH>
          <wp:positionV relativeFrom="paragraph">
            <wp:posOffset>72390</wp:posOffset>
          </wp:positionV>
          <wp:extent cx="1494155" cy="476250"/>
          <wp:effectExtent l="0" t="0" r="4445" b="6350"/>
          <wp:wrapThrough wrapText="bothSides">
            <wp:wrapPolygon edited="0">
              <wp:start x="9731" y="0"/>
              <wp:lineTo x="1102" y="2880"/>
              <wp:lineTo x="0" y="3456"/>
              <wp:lineTo x="0" y="21312"/>
              <wp:lineTo x="21481" y="21312"/>
              <wp:lineTo x="21481" y="16704"/>
              <wp:lineTo x="15422" y="9792"/>
              <wp:lineTo x="18543" y="6336"/>
              <wp:lineTo x="18176" y="3456"/>
              <wp:lineTo x="11567" y="0"/>
              <wp:lineTo x="97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" t="35555" r="6209" b="36254"/>
                  <a:stretch/>
                </pic:blipFill>
                <pic:spPr bwMode="auto">
                  <a:xfrm>
                    <a:off x="0" y="0"/>
                    <a:ext cx="149415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43E60F5" wp14:editId="50ACF133">
          <wp:simplePos x="0" y="0"/>
          <wp:positionH relativeFrom="column">
            <wp:posOffset>3340100</wp:posOffset>
          </wp:positionH>
          <wp:positionV relativeFrom="paragraph">
            <wp:posOffset>123825</wp:posOffset>
          </wp:positionV>
          <wp:extent cx="1051560" cy="448056"/>
          <wp:effectExtent l="0" t="0" r="254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ticDiag 5">
    <w15:presenceInfo w15:providerId="None" w15:userId="BalticDiag 5"/>
  </w15:person>
  <w15:person w15:author="tadas.vasiliauskas@lasf.lt">
    <w15:presenceInfo w15:providerId="Windows Live" w15:userId="07f7b89362f07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1B47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27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C510F"/>
    <w:rsid w:val="002E0A43"/>
    <w:rsid w:val="002E3EB0"/>
    <w:rsid w:val="00306187"/>
    <w:rsid w:val="00312148"/>
    <w:rsid w:val="0032389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40FD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E1C5F"/>
    <w:rsid w:val="004F37BD"/>
    <w:rsid w:val="004F3FE1"/>
    <w:rsid w:val="004F5E84"/>
    <w:rsid w:val="0052184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4220D"/>
    <w:rsid w:val="00655D14"/>
    <w:rsid w:val="00683705"/>
    <w:rsid w:val="00687BE6"/>
    <w:rsid w:val="006A05B0"/>
    <w:rsid w:val="006B12EB"/>
    <w:rsid w:val="006B148F"/>
    <w:rsid w:val="006B14F1"/>
    <w:rsid w:val="006B411F"/>
    <w:rsid w:val="006C2D53"/>
    <w:rsid w:val="006D0FC3"/>
    <w:rsid w:val="006D7350"/>
    <w:rsid w:val="006E3BBB"/>
    <w:rsid w:val="00702C37"/>
    <w:rsid w:val="0071143E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2629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463D"/>
    <w:rsid w:val="009451BA"/>
    <w:rsid w:val="00945C29"/>
    <w:rsid w:val="00945D82"/>
    <w:rsid w:val="00954BCB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1AB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8436C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83DB4"/>
    <w:rsid w:val="00B90C06"/>
    <w:rsid w:val="00B93CBE"/>
    <w:rsid w:val="00B950D5"/>
    <w:rsid w:val="00BA2420"/>
    <w:rsid w:val="00BA4B87"/>
    <w:rsid w:val="00BA67FD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22365"/>
    <w:rsid w:val="00C36215"/>
    <w:rsid w:val="00C47140"/>
    <w:rsid w:val="00C476C3"/>
    <w:rsid w:val="00C6054D"/>
    <w:rsid w:val="00C62B76"/>
    <w:rsid w:val="00C726FE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57877"/>
    <w:rsid w:val="00E624DA"/>
    <w:rsid w:val="00E924DD"/>
    <w:rsid w:val="00E94295"/>
    <w:rsid w:val="00E95731"/>
    <w:rsid w:val="00EB113E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D63BF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E051A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2C51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2222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BalticDiag 5</cp:lastModifiedBy>
  <cp:revision>7</cp:revision>
  <cp:lastPrinted>2014-01-02T13:33:00Z</cp:lastPrinted>
  <dcterms:created xsi:type="dcterms:W3CDTF">2021-11-22T08:26:00Z</dcterms:created>
  <dcterms:modified xsi:type="dcterms:W3CDTF">2021-12-30T07:30:00Z</dcterms:modified>
</cp:coreProperties>
</file>