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097E" w14:textId="17CC2FE3" w:rsidR="00340969" w:rsidRDefault="00340969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lang w:val="lt-LT"/>
        </w:rPr>
      </w:pPr>
    </w:p>
    <w:p w14:paraId="0F55D9B4" w14:textId="77777777" w:rsidR="008008B8" w:rsidRPr="00E537B9" w:rsidRDefault="008008B8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lang w:val="lt-LT"/>
        </w:rPr>
      </w:pPr>
    </w:p>
    <w:p w14:paraId="5F16E988" w14:textId="77777777" w:rsidR="00340969" w:rsidRPr="00E537B9" w:rsidRDefault="00340969" w:rsidP="00E977BB">
      <w:pPr>
        <w:widowControl w:val="0"/>
        <w:tabs>
          <w:tab w:val="left" w:pos="7170"/>
        </w:tabs>
        <w:autoSpaceDE w:val="0"/>
        <w:autoSpaceDN w:val="0"/>
        <w:adjustRightInd w:val="0"/>
        <w:rPr>
          <w:rFonts w:ascii="Times New Roman" w:hAnsi="Times New Roman"/>
          <w:lang w:val="lt-LT"/>
        </w:rPr>
      </w:pPr>
      <w:r w:rsidRPr="00E537B9">
        <w:rPr>
          <w:rFonts w:ascii="Times New Roman" w:hAnsi="Times New Roman"/>
          <w:lang w:val="lt-LT"/>
        </w:rPr>
        <w:tab/>
      </w:r>
    </w:p>
    <w:p w14:paraId="0D0A008B" w14:textId="77777777" w:rsidR="00340969" w:rsidRPr="00E537B9" w:rsidRDefault="00340969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lang w:val="lt-LT"/>
        </w:rPr>
      </w:pPr>
    </w:p>
    <w:p w14:paraId="53C38AD1" w14:textId="77777777" w:rsidR="00340969" w:rsidRPr="00E537B9" w:rsidRDefault="00340969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lang w:val="lt-LT"/>
        </w:rPr>
      </w:pPr>
    </w:p>
    <w:p w14:paraId="0FB16838" w14:textId="77777777" w:rsidR="00340969" w:rsidRPr="00E537B9" w:rsidRDefault="00340969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lang w:val="lt-LT"/>
        </w:rPr>
      </w:pPr>
    </w:p>
    <w:p w14:paraId="23F7DC3A" w14:textId="77777777" w:rsidR="00734181" w:rsidRPr="00E537B9" w:rsidRDefault="00734181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lang w:val="lt-LT"/>
        </w:rPr>
      </w:pPr>
    </w:p>
    <w:p w14:paraId="76C8532A" w14:textId="573809DC" w:rsidR="00734181" w:rsidRPr="00E537B9" w:rsidRDefault="00734181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lang w:val="lt-LT"/>
        </w:rPr>
      </w:pPr>
    </w:p>
    <w:p w14:paraId="7E2B7800" w14:textId="77777777" w:rsidR="00734181" w:rsidRPr="00E537B9" w:rsidRDefault="00734181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lang w:val="lt-LT"/>
        </w:rPr>
      </w:pPr>
    </w:p>
    <w:p w14:paraId="64A7A10B" w14:textId="77777777" w:rsidR="00734181" w:rsidRPr="00E537B9" w:rsidRDefault="00734181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lang w:val="lt-LT"/>
        </w:rPr>
      </w:pPr>
    </w:p>
    <w:p w14:paraId="0DDA0561" w14:textId="77777777" w:rsidR="002F5A29" w:rsidRPr="00E537B9" w:rsidRDefault="002F5A29" w:rsidP="00E977BB">
      <w:pPr>
        <w:widowControl w:val="0"/>
        <w:autoSpaceDE w:val="0"/>
        <w:autoSpaceDN w:val="0"/>
        <w:adjustRightInd w:val="0"/>
        <w:ind w:left="3140"/>
        <w:jc w:val="center"/>
        <w:rPr>
          <w:rFonts w:ascii="Times New Roman" w:hAnsi="Times New Roman"/>
          <w:lang w:val="lt-LT"/>
        </w:rPr>
      </w:pPr>
    </w:p>
    <w:p w14:paraId="000D20AD" w14:textId="77777777" w:rsidR="00340969" w:rsidRPr="00E537B9" w:rsidRDefault="00340969" w:rsidP="00E977BB">
      <w:pPr>
        <w:widowControl w:val="0"/>
        <w:autoSpaceDE w:val="0"/>
        <w:autoSpaceDN w:val="0"/>
        <w:adjustRightInd w:val="0"/>
        <w:ind w:left="3140"/>
        <w:jc w:val="center"/>
        <w:rPr>
          <w:rFonts w:ascii="Times New Roman" w:hAnsi="Times New Roman"/>
          <w:lang w:val="lt-LT"/>
        </w:rPr>
      </w:pPr>
    </w:p>
    <w:p w14:paraId="12AB3670" w14:textId="77777777" w:rsidR="002F5A29" w:rsidRPr="00E537B9" w:rsidRDefault="002F5A29" w:rsidP="00E977BB">
      <w:pPr>
        <w:widowControl w:val="0"/>
        <w:autoSpaceDE w:val="0"/>
        <w:autoSpaceDN w:val="0"/>
        <w:adjustRightInd w:val="0"/>
        <w:ind w:left="3140"/>
        <w:jc w:val="center"/>
        <w:rPr>
          <w:rFonts w:ascii="Times New Roman" w:hAnsi="Times New Roman"/>
          <w:lang w:val="lt-LT"/>
        </w:rPr>
      </w:pPr>
    </w:p>
    <w:p w14:paraId="4D5412E5" w14:textId="77777777" w:rsidR="002F5A29" w:rsidRPr="00E537B9" w:rsidRDefault="002F5A29" w:rsidP="00E977BB">
      <w:pPr>
        <w:widowControl w:val="0"/>
        <w:autoSpaceDE w:val="0"/>
        <w:autoSpaceDN w:val="0"/>
        <w:adjustRightInd w:val="0"/>
        <w:ind w:left="3140"/>
        <w:jc w:val="center"/>
        <w:rPr>
          <w:rFonts w:ascii="Times New Roman" w:hAnsi="Times New Roman"/>
          <w:lang w:val="lt-LT"/>
        </w:rPr>
      </w:pPr>
    </w:p>
    <w:p w14:paraId="2D65C922" w14:textId="5FAFAB7A" w:rsidR="00B715DA" w:rsidRPr="00E537B9" w:rsidRDefault="009758E1" w:rsidP="00E977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52"/>
          <w:szCs w:val="52"/>
          <w:lang w:val="lt-LT"/>
        </w:rPr>
      </w:pPr>
      <w:r>
        <w:rPr>
          <w:rFonts w:ascii="Times New Roman" w:hAnsi="Times New Roman"/>
          <w:b/>
          <w:bCs/>
          <w:sz w:val="52"/>
          <w:szCs w:val="52"/>
          <w:lang w:val="lt-LT"/>
        </w:rPr>
        <w:t>20</w:t>
      </w:r>
      <w:r w:rsidR="0078149A">
        <w:rPr>
          <w:rFonts w:ascii="Times New Roman" w:hAnsi="Times New Roman"/>
          <w:b/>
          <w:bCs/>
          <w:sz w:val="52"/>
          <w:szCs w:val="52"/>
        </w:rPr>
        <w:t>2</w:t>
      </w:r>
      <w:ins w:id="0" w:author="tadas.vasiliauskas@lasf.lt" w:date="2021-11-22T11:11:00Z">
        <w:r w:rsidR="0054097E">
          <w:rPr>
            <w:rFonts w:ascii="Times New Roman" w:hAnsi="Times New Roman"/>
            <w:b/>
            <w:bCs/>
            <w:sz w:val="52"/>
            <w:szCs w:val="52"/>
          </w:rPr>
          <w:t>2</w:t>
        </w:r>
      </w:ins>
      <w:del w:id="1" w:author="tadas.vasiliauskas@lasf.lt" w:date="2021-11-22T11:11:00Z">
        <w:r w:rsidR="006C6391" w:rsidDel="0054097E">
          <w:rPr>
            <w:rFonts w:ascii="Times New Roman" w:hAnsi="Times New Roman"/>
            <w:b/>
            <w:bCs/>
            <w:sz w:val="52"/>
            <w:szCs w:val="52"/>
          </w:rPr>
          <w:delText>1</w:delText>
        </w:r>
      </w:del>
      <w:r w:rsidR="00734181" w:rsidRPr="00E537B9">
        <w:rPr>
          <w:rFonts w:ascii="Times New Roman" w:hAnsi="Times New Roman"/>
          <w:b/>
          <w:bCs/>
          <w:sz w:val="52"/>
          <w:szCs w:val="52"/>
          <w:lang w:val="lt-LT"/>
        </w:rPr>
        <w:t xml:space="preserve"> metų</w:t>
      </w:r>
      <w:r w:rsidR="002F5A29" w:rsidRPr="00E537B9">
        <w:rPr>
          <w:rFonts w:ascii="Times New Roman" w:hAnsi="Times New Roman"/>
          <w:sz w:val="52"/>
          <w:szCs w:val="52"/>
          <w:lang w:val="lt-LT"/>
        </w:rPr>
        <w:t xml:space="preserve"> </w:t>
      </w:r>
    </w:p>
    <w:p w14:paraId="34E1DADE" w14:textId="77777777" w:rsidR="00B715DA" w:rsidRPr="00B93FC6" w:rsidRDefault="00734181" w:rsidP="00E977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  <w:lang w:val="lt-LT"/>
        </w:rPr>
      </w:pPr>
      <w:r w:rsidRPr="00B93FC6">
        <w:rPr>
          <w:rFonts w:ascii="Times New Roman" w:hAnsi="Times New Roman"/>
          <w:b/>
          <w:bCs/>
          <w:sz w:val="52"/>
          <w:szCs w:val="52"/>
          <w:lang w:val="lt-LT"/>
        </w:rPr>
        <w:t xml:space="preserve">Lietuvos </w:t>
      </w:r>
      <w:r w:rsidR="00891FBE" w:rsidRPr="00B93FC6">
        <w:rPr>
          <w:rFonts w:ascii="Times New Roman" w:hAnsi="Times New Roman"/>
          <w:b/>
          <w:bCs/>
          <w:sz w:val="52"/>
          <w:szCs w:val="52"/>
          <w:lang w:val="lt-LT"/>
        </w:rPr>
        <w:t xml:space="preserve">automobilių </w:t>
      </w:r>
      <w:r w:rsidR="002F5A29" w:rsidRPr="00B93FC6">
        <w:rPr>
          <w:rFonts w:ascii="Times New Roman" w:hAnsi="Times New Roman"/>
          <w:b/>
          <w:bCs/>
          <w:sz w:val="52"/>
          <w:szCs w:val="52"/>
          <w:lang w:val="lt-LT"/>
        </w:rPr>
        <w:t xml:space="preserve">ralio </w:t>
      </w:r>
      <w:r w:rsidR="00A62707" w:rsidRPr="00B93FC6">
        <w:rPr>
          <w:rFonts w:ascii="Times New Roman" w:hAnsi="Times New Roman"/>
          <w:b/>
          <w:bCs/>
          <w:sz w:val="52"/>
          <w:szCs w:val="52"/>
          <w:lang w:val="lt-LT"/>
        </w:rPr>
        <w:t>sprinto</w:t>
      </w:r>
      <w:r w:rsidR="00B715DA" w:rsidRPr="00B93FC6">
        <w:rPr>
          <w:rFonts w:ascii="Times New Roman" w:hAnsi="Times New Roman"/>
          <w:b/>
          <w:bCs/>
          <w:sz w:val="52"/>
          <w:szCs w:val="52"/>
          <w:lang w:val="lt-LT"/>
        </w:rPr>
        <w:t xml:space="preserve"> </w:t>
      </w:r>
      <w:r w:rsidR="00453831" w:rsidRPr="00B93FC6">
        <w:rPr>
          <w:rFonts w:ascii="Times New Roman" w:hAnsi="Times New Roman"/>
          <w:b/>
          <w:bCs/>
          <w:sz w:val="52"/>
          <w:szCs w:val="52"/>
          <w:lang w:val="lt-LT"/>
        </w:rPr>
        <w:t>čempionato</w:t>
      </w:r>
      <w:r w:rsidR="00EC0A47" w:rsidRPr="00B93FC6">
        <w:rPr>
          <w:rFonts w:ascii="Times New Roman" w:hAnsi="Times New Roman"/>
          <w:b/>
          <w:bCs/>
          <w:sz w:val="52"/>
          <w:szCs w:val="52"/>
          <w:lang w:val="lt-LT"/>
        </w:rPr>
        <w:t xml:space="preserve"> </w:t>
      </w:r>
      <w:r w:rsidR="00B715DA" w:rsidRPr="00B93FC6">
        <w:rPr>
          <w:rFonts w:ascii="Times New Roman" w:hAnsi="Times New Roman"/>
          <w:b/>
          <w:bCs/>
          <w:sz w:val="52"/>
          <w:szCs w:val="52"/>
          <w:lang w:val="lt-LT"/>
        </w:rPr>
        <w:t>(L</w:t>
      </w:r>
      <w:r w:rsidR="00EF0E40" w:rsidRPr="00B93FC6">
        <w:rPr>
          <w:rFonts w:ascii="Times New Roman" w:hAnsi="Times New Roman"/>
          <w:b/>
          <w:bCs/>
          <w:sz w:val="52"/>
          <w:szCs w:val="52"/>
          <w:lang w:val="lt-LT"/>
        </w:rPr>
        <w:t>A</w:t>
      </w:r>
      <w:r w:rsidR="00B715DA" w:rsidRPr="00B93FC6">
        <w:rPr>
          <w:rFonts w:ascii="Times New Roman" w:hAnsi="Times New Roman"/>
          <w:b/>
          <w:bCs/>
          <w:sz w:val="52"/>
          <w:szCs w:val="52"/>
          <w:lang w:val="lt-LT"/>
        </w:rPr>
        <w:t>RS</w:t>
      </w:r>
      <w:r w:rsidR="00453831" w:rsidRPr="00B93FC6">
        <w:rPr>
          <w:rFonts w:ascii="Times New Roman" w:hAnsi="Times New Roman"/>
          <w:b/>
          <w:bCs/>
          <w:sz w:val="52"/>
          <w:szCs w:val="52"/>
          <w:lang w:val="lt-LT"/>
        </w:rPr>
        <w:t>Č</w:t>
      </w:r>
      <w:r w:rsidR="00B715DA" w:rsidRPr="00B93FC6">
        <w:rPr>
          <w:rFonts w:ascii="Times New Roman" w:hAnsi="Times New Roman"/>
          <w:b/>
          <w:bCs/>
          <w:sz w:val="52"/>
          <w:szCs w:val="52"/>
          <w:lang w:val="lt-LT"/>
        </w:rPr>
        <w:t>)</w:t>
      </w:r>
      <w:r w:rsidR="00A62707" w:rsidRPr="00B93FC6">
        <w:rPr>
          <w:rFonts w:ascii="Times New Roman" w:hAnsi="Times New Roman"/>
          <w:b/>
          <w:bCs/>
          <w:sz w:val="52"/>
          <w:szCs w:val="52"/>
          <w:lang w:val="lt-LT"/>
        </w:rPr>
        <w:t xml:space="preserve"> </w:t>
      </w:r>
    </w:p>
    <w:p w14:paraId="5796555B" w14:textId="77777777" w:rsidR="00734181" w:rsidRPr="00E537B9" w:rsidRDefault="00734181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sz w:val="52"/>
          <w:szCs w:val="52"/>
          <w:lang w:val="lt-LT"/>
        </w:rPr>
      </w:pPr>
    </w:p>
    <w:p w14:paraId="3D5574AD" w14:textId="77777777" w:rsidR="00734181" w:rsidRPr="00E537B9" w:rsidRDefault="00734181" w:rsidP="00E977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  <w:lang w:val="lt-LT"/>
        </w:rPr>
      </w:pPr>
    </w:p>
    <w:p w14:paraId="00312372" w14:textId="69D18E5F" w:rsidR="006C6391" w:rsidRDefault="00734181" w:rsidP="006C6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  <w:lang w:val="lt-LT"/>
        </w:rPr>
      </w:pPr>
      <w:r w:rsidRPr="00E537B9">
        <w:rPr>
          <w:rFonts w:ascii="Times New Roman" w:hAnsi="Times New Roman"/>
          <w:b/>
          <w:bCs/>
          <w:sz w:val="52"/>
          <w:szCs w:val="52"/>
          <w:lang w:val="lt-LT"/>
        </w:rPr>
        <w:t>REGLAMENTAS</w:t>
      </w:r>
      <w:bookmarkStart w:id="2" w:name="page2"/>
      <w:bookmarkEnd w:id="2"/>
    </w:p>
    <w:p w14:paraId="274FC7ED" w14:textId="39BFFE3E" w:rsidR="006C6391" w:rsidRPr="006C6391" w:rsidRDefault="006C6391" w:rsidP="006C6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  <w:lang w:val="lt-LT"/>
        </w:rPr>
      </w:pPr>
    </w:p>
    <w:p w14:paraId="5164FEBC" w14:textId="77777777" w:rsidR="00374E9B" w:rsidRPr="00E977BB" w:rsidRDefault="00374E9B" w:rsidP="005E12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</w:p>
    <w:p w14:paraId="2A8D41A6" w14:textId="77777777" w:rsidR="00374E9B" w:rsidRPr="00E977BB" w:rsidRDefault="00374E9B" w:rsidP="00E977B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lang w:val="lt-LT"/>
        </w:rPr>
      </w:pPr>
    </w:p>
    <w:p w14:paraId="081C3E7F" w14:textId="77777777" w:rsidR="00374E9B" w:rsidRPr="00E977BB" w:rsidRDefault="00374E9B" w:rsidP="00E977B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lang w:val="lt-LT"/>
        </w:rPr>
      </w:pPr>
    </w:p>
    <w:p w14:paraId="3E9642A9" w14:textId="77777777" w:rsidR="00374E9B" w:rsidRPr="00E977BB" w:rsidRDefault="00374E9B" w:rsidP="00E977B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lang w:val="lt-LT"/>
        </w:rPr>
      </w:pPr>
    </w:p>
    <w:p w14:paraId="258833E6" w14:textId="77777777" w:rsidR="00374E9B" w:rsidRDefault="00374E9B" w:rsidP="00E977B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lang w:val="lt-LT"/>
        </w:rPr>
      </w:pPr>
    </w:p>
    <w:p w14:paraId="753BC49C" w14:textId="77777777" w:rsidR="00ED1CF4" w:rsidRDefault="00ED1CF4" w:rsidP="00E977B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lang w:val="lt-LT"/>
        </w:rPr>
      </w:pPr>
    </w:p>
    <w:p w14:paraId="10F28E82" w14:textId="77777777" w:rsidR="00ED1CF4" w:rsidRPr="00E977BB" w:rsidRDefault="00ED1CF4" w:rsidP="00E977B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lang w:val="lt-LT"/>
        </w:rPr>
      </w:pPr>
    </w:p>
    <w:p w14:paraId="4451D231" w14:textId="77777777" w:rsidR="00374E9B" w:rsidRPr="00E977BB" w:rsidRDefault="00374E9B" w:rsidP="00E977B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lang w:val="lt-LT"/>
        </w:rPr>
      </w:pPr>
    </w:p>
    <w:p w14:paraId="11F967C9" w14:textId="77777777" w:rsidR="00374E9B" w:rsidRPr="00E977BB" w:rsidRDefault="00374E9B" w:rsidP="00E977B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lang w:val="lt-LT"/>
        </w:rPr>
      </w:pPr>
    </w:p>
    <w:p w14:paraId="280F5686" w14:textId="77777777" w:rsidR="00374E9B" w:rsidRPr="00E977BB" w:rsidRDefault="00374E9B" w:rsidP="00E977B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lang w:val="lt-LT"/>
        </w:rPr>
      </w:pPr>
    </w:p>
    <w:p w14:paraId="46D1C012" w14:textId="77777777" w:rsidR="00374E9B" w:rsidRPr="00E977BB" w:rsidRDefault="00374E9B" w:rsidP="006C63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</w:p>
    <w:p w14:paraId="13A4DC60" w14:textId="77777777" w:rsidR="00374E9B" w:rsidRPr="00E977BB" w:rsidRDefault="00374E9B" w:rsidP="007814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</w:p>
    <w:p w14:paraId="36A6FD42" w14:textId="77777777" w:rsidR="00374E9B" w:rsidRPr="00E977BB" w:rsidRDefault="00374E9B" w:rsidP="00E977B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lang w:val="lt-LT"/>
        </w:rPr>
      </w:pPr>
    </w:p>
    <w:p w14:paraId="3F4E9129" w14:textId="77777777" w:rsidR="00374E9B" w:rsidRPr="00E977BB" w:rsidRDefault="00374E9B" w:rsidP="00E977B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lang w:val="lt-LT"/>
        </w:rPr>
      </w:pPr>
    </w:p>
    <w:p w14:paraId="4423B6F9" w14:textId="77777777" w:rsidR="00140B8D" w:rsidRPr="00E977BB" w:rsidRDefault="00140B8D" w:rsidP="00140B8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</w:p>
    <w:p w14:paraId="292F4992" w14:textId="77777777" w:rsidR="002F5A29" w:rsidRPr="00E34AEF" w:rsidRDefault="002F5A29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</w:p>
    <w:p w14:paraId="16263B16" w14:textId="77777777" w:rsidR="002F5A29" w:rsidRPr="00E34AEF" w:rsidRDefault="002F5A29" w:rsidP="00E977B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b/>
          <w:bCs/>
          <w:lang w:val="lt-LT"/>
        </w:rPr>
      </w:pPr>
    </w:p>
    <w:p w14:paraId="53B574B0" w14:textId="77777777" w:rsidR="00734181" w:rsidRPr="00BC0400" w:rsidRDefault="00140B8D" w:rsidP="00E977B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color w:val="FFFFFF" w:themeColor="background1"/>
          <w:lang w:val="lt-LT"/>
          <w:rPrChange w:id="3" w:author="BalticDiag 5" w:date="2021-12-30T09:11:00Z">
            <w:rPr>
              <w:rFonts w:ascii="Times New Roman" w:hAnsi="Times New Roman"/>
              <w:lang w:val="lt-LT"/>
            </w:rPr>
          </w:rPrChange>
        </w:rPr>
      </w:pPr>
      <w:r w:rsidRPr="00BC0400">
        <w:rPr>
          <w:rFonts w:ascii="Times New Roman" w:hAnsi="Times New Roman"/>
          <w:b/>
          <w:bCs/>
          <w:color w:val="FFFFFF" w:themeColor="background1"/>
          <w:lang w:val="lt-LT"/>
          <w:rPrChange w:id="4" w:author="BalticDiag 5" w:date="2021-12-30T09:11:00Z">
            <w:rPr>
              <w:rFonts w:ascii="Times New Roman" w:hAnsi="Times New Roman"/>
              <w:b/>
              <w:bCs/>
              <w:lang w:val="lt-LT"/>
            </w:rPr>
          </w:rPrChange>
        </w:rPr>
        <w:t>PRIIMTA</w:t>
      </w:r>
      <w:r w:rsidR="00734181" w:rsidRPr="00BC0400">
        <w:rPr>
          <w:rFonts w:ascii="Times New Roman" w:hAnsi="Times New Roman"/>
          <w:color w:val="FFFFFF" w:themeColor="background1"/>
          <w:lang w:val="lt-LT"/>
          <w:rPrChange w:id="5" w:author="BalticDiag 5" w:date="2021-12-30T09:11:00Z">
            <w:rPr>
              <w:rFonts w:ascii="Times New Roman" w:hAnsi="Times New Roman"/>
              <w:lang w:val="lt-LT"/>
            </w:rPr>
          </w:rPrChange>
        </w:rPr>
        <w:t>:</w:t>
      </w:r>
    </w:p>
    <w:p w14:paraId="06333605" w14:textId="080B4AE7" w:rsidR="00734181" w:rsidRPr="00BC0400" w:rsidRDefault="00734181" w:rsidP="00DC21AB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color w:val="FFFFFF" w:themeColor="background1"/>
          <w:lang w:val="lt-LT"/>
          <w:rPrChange w:id="6" w:author="BalticDiag 5" w:date="2021-12-30T09:11:00Z">
            <w:rPr>
              <w:rFonts w:ascii="Times New Roman" w:hAnsi="Times New Roman"/>
              <w:lang w:val="lt-LT"/>
            </w:rPr>
          </w:rPrChange>
        </w:rPr>
      </w:pPr>
      <w:r w:rsidRPr="00BC0400">
        <w:rPr>
          <w:rFonts w:ascii="Times New Roman" w:hAnsi="Times New Roman"/>
          <w:color w:val="FFFFFF" w:themeColor="background1"/>
          <w:lang w:val="lt-LT"/>
          <w:rPrChange w:id="7" w:author="BalticDiag 5" w:date="2021-12-30T09:11:00Z">
            <w:rPr>
              <w:rFonts w:ascii="Times New Roman" w:hAnsi="Times New Roman"/>
              <w:lang w:val="lt-LT"/>
            </w:rPr>
          </w:rPrChange>
        </w:rPr>
        <w:t xml:space="preserve">LASF Ralio komiteto, </w:t>
      </w:r>
      <w:r w:rsidR="00DC21AB" w:rsidRPr="00BC0400">
        <w:rPr>
          <w:rFonts w:ascii="Times New Roman" w:hAnsi="Times New Roman"/>
          <w:color w:val="FFFFFF" w:themeColor="background1"/>
          <w:lang w:val="lt-LT"/>
          <w:rPrChange w:id="8" w:author="BalticDiag 5" w:date="2021-12-30T09:11:00Z">
            <w:rPr>
              <w:rFonts w:ascii="Times New Roman" w:hAnsi="Times New Roman"/>
              <w:lang w:val="lt-LT"/>
            </w:rPr>
          </w:rPrChange>
        </w:rPr>
        <w:t>20</w:t>
      </w:r>
      <w:r w:rsidR="006C6391" w:rsidRPr="00BC0400">
        <w:rPr>
          <w:rFonts w:ascii="Times New Roman" w:hAnsi="Times New Roman"/>
          <w:color w:val="FFFFFF" w:themeColor="background1"/>
          <w:lang w:val="lt-LT"/>
          <w:rPrChange w:id="9" w:author="BalticDiag 5" w:date="2021-12-30T09:11:00Z">
            <w:rPr>
              <w:rFonts w:ascii="Times New Roman" w:hAnsi="Times New Roman"/>
              <w:lang w:val="lt-LT"/>
            </w:rPr>
          </w:rPrChange>
        </w:rPr>
        <w:t>21</w:t>
      </w:r>
      <w:r w:rsidR="00DC21AB" w:rsidRPr="00BC0400">
        <w:rPr>
          <w:rFonts w:ascii="Times New Roman" w:hAnsi="Times New Roman"/>
          <w:color w:val="FFFFFF" w:themeColor="background1"/>
          <w:lang w:val="lt-LT"/>
          <w:rPrChange w:id="10" w:author="BalticDiag 5" w:date="2021-12-30T09:11:00Z">
            <w:rPr>
              <w:rFonts w:ascii="Times New Roman" w:hAnsi="Times New Roman"/>
              <w:lang w:val="lt-LT"/>
            </w:rPr>
          </w:rPrChange>
        </w:rPr>
        <w:t>-</w:t>
      </w:r>
      <w:r w:rsidR="006C6391" w:rsidRPr="00BC0400">
        <w:rPr>
          <w:rFonts w:ascii="Times New Roman" w:hAnsi="Times New Roman"/>
          <w:color w:val="FFFFFF" w:themeColor="background1"/>
          <w:lang w:val="lt-LT"/>
          <w:rPrChange w:id="11" w:author="BalticDiag 5" w:date="2021-12-30T09:11:00Z">
            <w:rPr>
              <w:rFonts w:ascii="Times New Roman" w:hAnsi="Times New Roman"/>
              <w:lang w:val="lt-LT"/>
            </w:rPr>
          </w:rPrChange>
        </w:rPr>
        <w:t>0</w:t>
      </w:r>
      <w:r w:rsidR="004A5D19" w:rsidRPr="00BC0400">
        <w:rPr>
          <w:rFonts w:ascii="Times New Roman" w:hAnsi="Times New Roman"/>
          <w:color w:val="FFFFFF" w:themeColor="background1"/>
          <w:lang w:val="fi-FI"/>
          <w:rPrChange w:id="12" w:author="BalticDiag 5" w:date="2021-12-30T09:11:00Z">
            <w:rPr>
              <w:rFonts w:ascii="Times New Roman" w:hAnsi="Times New Roman"/>
            </w:rPr>
          </w:rPrChange>
        </w:rPr>
        <w:t>2-14</w:t>
      </w:r>
    </w:p>
    <w:p w14:paraId="75AC24C5" w14:textId="21D3C059" w:rsidR="007E3847" w:rsidRPr="00BC0400" w:rsidRDefault="00734181" w:rsidP="00E40A80">
      <w:pPr>
        <w:widowControl w:val="0"/>
        <w:autoSpaceDE w:val="0"/>
        <w:autoSpaceDN w:val="0"/>
        <w:adjustRightInd w:val="0"/>
        <w:ind w:left="5800"/>
        <w:rPr>
          <w:rFonts w:ascii="Times New Roman" w:hAnsi="Times New Roman"/>
          <w:color w:val="FFFFFF" w:themeColor="background1"/>
          <w:lang w:val="lt-LT"/>
          <w:rPrChange w:id="13" w:author="BalticDiag 5" w:date="2021-12-30T09:11:00Z">
            <w:rPr>
              <w:rFonts w:ascii="Times New Roman" w:hAnsi="Times New Roman"/>
              <w:lang w:val="lt-LT"/>
            </w:rPr>
          </w:rPrChange>
        </w:rPr>
      </w:pPr>
      <w:r w:rsidRPr="00BC0400">
        <w:rPr>
          <w:rFonts w:ascii="Times New Roman" w:hAnsi="Times New Roman"/>
          <w:color w:val="FFFFFF" w:themeColor="background1"/>
          <w:lang w:val="lt-LT"/>
          <w:rPrChange w:id="14" w:author="BalticDiag 5" w:date="2021-12-30T09:11:00Z">
            <w:rPr>
              <w:rFonts w:ascii="Times New Roman" w:hAnsi="Times New Roman"/>
              <w:lang w:val="lt-LT"/>
            </w:rPr>
          </w:rPrChange>
        </w:rPr>
        <w:t xml:space="preserve">Protokolo Nr. </w:t>
      </w:r>
      <w:r w:rsidR="00DC21AB" w:rsidRPr="00BC0400">
        <w:rPr>
          <w:rFonts w:ascii="Times New Roman" w:hAnsi="Times New Roman"/>
          <w:color w:val="FFFFFF" w:themeColor="background1"/>
          <w:lang w:val="lt-LT"/>
          <w:rPrChange w:id="15" w:author="BalticDiag 5" w:date="2021-12-30T09:11:00Z">
            <w:rPr>
              <w:rFonts w:ascii="Times New Roman" w:hAnsi="Times New Roman"/>
              <w:lang w:val="lt-LT"/>
            </w:rPr>
          </w:rPrChange>
        </w:rPr>
        <w:t>20</w:t>
      </w:r>
      <w:r w:rsidR="006C6391" w:rsidRPr="00BC0400">
        <w:rPr>
          <w:rFonts w:ascii="Times New Roman" w:hAnsi="Times New Roman"/>
          <w:color w:val="FFFFFF" w:themeColor="background1"/>
          <w:lang w:val="lt-LT"/>
          <w:rPrChange w:id="16" w:author="BalticDiag 5" w:date="2021-12-30T09:11:00Z">
            <w:rPr>
              <w:rFonts w:ascii="Times New Roman" w:hAnsi="Times New Roman"/>
              <w:lang w:val="lt-LT"/>
            </w:rPr>
          </w:rPrChange>
        </w:rPr>
        <w:t>21</w:t>
      </w:r>
      <w:r w:rsidR="00DC21AB" w:rsidRPr="00BC0400">
        <w:rPr>
          <w:rFonts w:ascii="Times New Roman" w:hAnsi="Times New Roman"/>
          <w:color w:val="FFFFFF" w:themeColor="background1"/>
          <w:lang w:val="lt-LT"/>
          <w:rPrChange w:id="17" w:author="BalticDiag 5" w:date="2021-12-30T09:11:00Z">
            <w:rPr>
              <w:rFonts w:ascii="Times New Roman" w:hAnsi="Times New Roman"/>
              <w:lang w:val="lt-LT"/>
            </w:rPr>
          </w:rPrChange>
        </w:rPr>
        <w:t>-</w:t>
      </w:r>
      <w:r w:rsidR="006C6391" w:rsidRPr="00BC0400">
        <w:rPr>
          <w:rFonts w:ascii="Times New Roman" w:hAnsi="Times New Roman"/>
          <w:color w:val="FFFFFF" w:themeColor="background1"/>
          <w:lang w:val="lt-LT"/>
          <w:rPrChange w:id="18" w:author="BalticDiag 5" w:date="2021-12-30T09:11:00Z">
            <w:rPr>
              <w:rFonts w:ascii="Times New Roman" w:hAnsi="Times New Roman"/>
              <w:lang w:val="lt-LT"/>
            </w:rPr>
          </w:rPrChange>
        </w:rPr>
        <w:t>01</w:t>
      </w:r>
    </w:p>
    <w:p w14:paraId="680B9A4B" w14:textId="22B18256" w:rsidR="00140B8D" w:rsidRDefault="00140B8D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</w:p>
    <w:p w14:paraId="0EE1F104" w14:textId="0CE7DCC8" w:rsidR="00DC21AB" w:rsidRDefault="00DC21AB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</w:p>
    <w:p w14:paraId="360D8C38" w14:textId="40C91696" w:rsidR="00DC21AB" w:rsidRDefault="00DC21AB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</w:p>
    <w:p w14:paraId="7D7454F3" w14:textId="77777777" w:rsidR="00DC21AB" w:rsidRPr="00E977BB" w:rsidRDefault="00DC21AB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5"/>
        <w:gridCol w:w="1076"/>
      </w:tblGrid>
      <w:tr w:rsidR="003B6C6B" w:rsidRPr="00E977BB" w14:paraId="2E645E87" w14:textId="77777777" w:rsidTr="000E5098">
        <w:tc>
          <w:tcPr>
            <w:tcW w:w="999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202B0B7C" w14:textId="77777777" w:rsidR="001F4C4D" w:rsidRPr="00E977BB" w:rsidRDefault="001F4C4D" w:rsidP="00E97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 w:rsidRPr="00E977BB"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TURINYS</w:t>
            </w:r>
          </w:p>
        </w:tc>
      </w:tr>
      <w:tr w:rsidR="001F4C4D" w:rsidRPr="00E977BB" w14:paraId="45F97F77" w14:textId="77777777" w:rsidTr="000E5098">
        <w:tc>
          <w:tcPr>
            <w:tcW w:w="9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8B29A6" w14:textId="77777777" w:rsidR="001F4C4D" w:rsidRPr="00E977BB" w:rsidRDefault="001F4C4D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lt-LT"/>
              </w:rPr>
            </w:pPr>
          </w:p>
          <w:p w14:paraId="04C99F86" w14:textId="77777777" w:rsidR="00AB1FCE" w:rsidRPr="00E977BB" w:rsidRDefault="00AB1FCE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lt-LT"/>
              </w:rPr>
            </w:pPr>
          </w:p>
        </w:tc>
      </w:tr>
      <w:bookmarkStart w:id="19" w:name="Turinys_sąvokos"/>
      <w:tr w:rsidR="009758E1" w:rsidRPr="00E977BB" w14:paraId="5708C4CA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BE362" w14:textId="77777777" w:rsidR="001F4C4D" w:rsidRPr="007D37DB" w:rsidRDefault="007D37DB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"Sąvokos"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1F4C4D" w:rsidRPr="007D37DB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ŠIAME REGLAMENTE NAUDOJAMOS SĄVOKOS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  <w:bookmarkEnd w:id="19"/>
          <w:p w14:paraId="6A6ED056" w14:textId="77777777" w:rsidR="00AB1FCE" w:rsidRPr="007D37DB" w:rsidRDefault="00AB1FCE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B53C0" w14:textId="77777777" w:rsidR="001F4C4D" w:rsidRPr="00E977BB" w:rsidRDefault="007D37DB" w:rsidP="007D3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3</w:t>
            </w:r>
          </w:p>
        </w:tc>
      </w:tr>
      <w:bookmarkStart w:id="20" w:name="Turinys_bendrosios_nuostatos"/>
      <w:tr w:rsidR="009758E1" w:rsidRPr="00E977BB" w14:paraId="5DB1001E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263A3" w14:textId="77777777" w:rsidR="001F4C4D" w:rsidRPr="00326709" w:rsidRDefault="00326709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"Bendrosios_nuostatos"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1F4C4D" w:rsidRPr="00326709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1. BENDROSIOS NUOSTATOS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  <w:bookmarkEnd w:id="20"/>
          <w:p w14:paraId="6D65070E" w14:textId="77777777" w:rsidR="00AB1FCE" w:rsidRPr="00326709" w:rsidRDefault="00AB1FCE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C8FAF" w14:textId="77777777" w:rsidR="001F4C4D" w:rsidRPr="00E977BB" w:rsidRDefault="00DE36FE" w:rsidP="007D3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4</w:t>
            </w:r>
          </w:p>
        </w:tc>
      </w:tr>
      <w:bookmarkStart w:id="21" w:name="Turinys_etapai"/>
      <w:tr w:rsidR="009758E1" w:rsidRPr="00E977BB" w14:paraId="1CE8863E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E6D0A" w14:textId="77777777" w:rsidR="001F4C4D" w:rsidRPr="00326709" w:rsidRDefault="00326709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"Etapai"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1F4C4D" w:rsidRPr="00326709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 xml:space="preserve">2. </w:t>
            </w:r>
            <w:r w:rsidR="001F09DD" w:rsidRPr="00326709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L</w:t>
            </w:r>
            <w:r w:rsidR="00EF0E4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A</w:t>
            </w:r>
            <w:r w:rsidR="001F09DD" w:rsidRPr="00326709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RSČ</w:t>
            </w:r>
            <w:r w:rsidR="001F4C4D" w:rsidRPr="00326709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 xml:space="preserve"> ETAPAI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  <w:bookmarkEnd w:id="21"/>
          <w:p w14:paraId="438A1949" w14:textId="77777777" w:rsidR="00AB1FCE" w:rsidRPr="00326709" w:rsidRDefault="00AB1FCE" w:rsidP="00EF0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8DAA4" w14:textId="77777777" w:rsidR="001F4C4D" w:rsidRPr="00E977BB" w:rsidRDefault="00DE36FE" w:rsidP="007D3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4</w:t>
            </w:r>
          </w:p>
        </w:tc>
      </w:tr>
      <w:bookmarkStart w:id="22" w:name="Turinys_dalyviai"/>
      <w:tr w:rsidR="009758E1" w:rsidRPr="00E977BB" w14:paraId="4A27D612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2C900" w14:textId="77777777" w:rsidR="001F4C4D" w:rsidRPr="00326709" w:rsidRDefault="00326709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"Dalyviai"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1F4C4D" w:rsidRPr="00326709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3. DALYVIAI</w:t>
            </w:r>
            <w:bookmarkEnd w:id="22"/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  <w:p w14:paraId="1195BBA0" w14:textId="77777777" w:rsidR="00AB1FCE" w:rsidRPr="00326709" w:rsidRDefault="00AB1FCE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BAC90" w14:textId="77777777" w:rsidR="001F4C4D" w:rsidRPr="00E977BB" w:rsidRDefault="00DE36FE" w:rsidP="007D3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4</w:t>
            </w:r>
          </w:p>
        </w:tc>
      </w:tr>
      <w:bookmarkStart w:id="23" w:name="Turinys_automobiliai"/>
      <w:tr w:rsidR="009758E1" w:rsidRPr="00E977BB" w14:paraId="4A219284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C4E7F" w14:textId="77777777" w:rsidR="001F4C4D" w:rsidRPr="00326709" w:rsidRDefault="00326709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"Automobiliai"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1F4C4D" w:rsidRPr="00326709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4. AUTOMOBILIAI. KLASĖS. STARTINIAI NUMERIAI. REKLAMA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  <w:bookmarkEnd w:id="23"/>
          <w:p w14:paraId="0B6C55CD" w14:textId="77777777" w:rsidR="00AB1FCE" w:rsidRPr="00326709" w:rsidRDefault="00AB1FCE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45018" w14:textId="77777777" w:rsidR="001F4C4D" w:rsidRPr="00E977BB" w:rsidRDefault="00DE36FE" w:rsidP="007D3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5</w:t>
            </w:r>
          </w:p>
        </w:tc>
      </w:tr>
      <w:bookmarkStart w:id="24" w:name="Turinys_įskaitos"/>
      <w:tr w:rsidR="009758E1" w:rsidRPr="00E977BB" w14:paraId="266AA00B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EBE14" w14:textId="77777777" w:rsidR="001F4C4D" w:rsidRPr="00326709" w:rsidRDefault="00BD6AC0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"Įskaitos"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1F4C4D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 xml:space="preserve">5. </w:t>
            </w:r>
            <w:r w:rsidR="00492004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VARŽYBŲ</w:t>
            </w:r>
            <w:r w:rsidR="001F4C4D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 xml:space="preserve"> ĮSKAITOS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  <w:bookmarkEnd w:id="24"/>
          <w:p w14:paraId="3BCEBCDD" w14:textId="77777777" w:rsidR="00AB1FCE" w:rsidRPr="00326709" w:rsidRDefault="00AB1FCE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03B96" w14:textId="77777777" w:rsidR="001F4C4D" w:rsidRPr="00E977BB" w:rsidRDefault="00DE36FE" w:rsidP="007D3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5</w:t>
            </w:r>
          </w:p>
        </w:tc>
      </w:tr>
      <w:bookmarkStart w:id="25" w:name="Turinys_taškai"/>
      <w:tr w:rsidR="009758E1" w:rsidRPr="00E977BB" w14:paraId="4D48BB4B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A8276" w14:textId="77777777" w:rsidR="001F4C4D" w:rsidRPr="00326709" w:rsidRDefault="00BD6AC0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"Taškai"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1F4C4D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 xml:space="preserve">6. TAŠKŲ SKAIČIAVIMAS </w:t>
            </w:r>
            <w:r w:rsidR="001F09DD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L</w:t>
            </w:r>
            <w:r w:rsidR="00C87029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A</w:t>
            </w:r>
            <w:r w:rsidR="001F09DD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RSČ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  <w:bookmarkEnd w:id="25"/>
          <w:p w14:paraId="53BBD91C" w14:textId="77777777" w:rsidR="00AB1FCE" w:rsidRPr="00326709" w:rsidRDefault="00AB1FCE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4E4C1" w14:textId="77777777" w:rsidR="001F4C4D" w:rsidRPr="00E977BB" w:rsidRDefault="00132F17" w:rsidP="007D3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6</w:t>
            </w:r>
          </w:p>
        </w:tc>
      </w:tr>
      <w:bookmarkStart w:id="26" w:name="Turinys_varžybų_vykdymas"/>
      <w:tr w:rsidR="009758E1" w:rsidRPr="00E977BB" w14:paraId="0CA749EC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61DC2" w14:textId="77777777" w:rsidR="001F4C4D" w:rsidRPr="00326709" w:rsidRDefault="00BD6AC0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"Varžybų_vykdymas"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1F4C4D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 xml:space="preserve">7. </w:t>
            </w:r>
            <w:r w:rsidR="00494092" w:rsidRPr="00B93FC6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L</w:t>
            </w:r>
            <w:r w:rsidR="00EF0E40" w:rsidRPr="00B93FC6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A</w:t>
            </w:r>
            <w:r w:rsidR="00494092" w:rsidRPr="00B93FC6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RS</w:t>
            </w:r>
            <w:r w:rsidR="00453831" w:rsidRPr="00B93FC6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Č</w:t>
            </w:r>
            <w:r w:rsidR="001F4C4D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 xml:space="preserve"> </w:t>
            </w:r>
            <w:r w:rsidR="00494092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VARŽYBŲ VYKDYMAS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  <w:bookmarkEnd w:id="26"/>
          <w:p w14:paraId="6EF0A2CB" w14:textId="77777777" w:rsidR="00AB1FCE" w:rsidRPr="00326709" w:rsidRDefault="00AB1FCE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247C0" w14:textId="77777777" w:rsidR="001F4C4D" w:rsidRPr="00E977BB" w:rsidRDefault="00DE36FE" w:rsidP="007D3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6</w:t>
            </w:r>
          </w:p>
        </w:tc>
      </w:tr>
      <w:bookmarkStart w:id="27" w:name="Turinys_dalyvavimas"/>
      <w:tr w:rsidR="009758E1" w:rsidRPr="00E977BB" w14:paraId="4D564818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BACEB" w14:textId="77777777" w:rsidR="001F4C4D" w:rsidRPr="00326709" w:rsidRDefault="00BD6AC0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"Dalyvavimas_etape"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1F4C4D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 xml:space="preserve">8. DALYVAVIMAS </w:t>
            </w:r>
            <w:r w:rsidR="008A0D13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VARŽYBOS</w:t>
            </w:r>
            <w:r w:rsidR="001F4C4D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E. STARTINIAI MOKESČIAI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  <w:bookmarkEnd w:id="27"/>
          <w:p w14:paraId="08B5601B" w14:textId="77777777" w:rsidR="00AB1FCE" w:rsidRPr="00326709" w:rsidRDefault="00AB1FCE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4B025" w14:textId="77777777" w:rsidR="001F4C4D" w:rsidRPr="00E977BB" w:rsidRDefault="00DE36FE" w:rsidP="007D3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7</w:t>
            </w:r>
          </w:p>
        </w:tc>
      </w:tr>
      <w:bookmarkStart w:id="28" w:name="Turinys_draudimas"/>
      <w:tr w:rsidR="009758E1" w:rsidRPr="00E977BB" w14:paraId="7E8BEC87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89398" w14:textId="77777777" w:rsidR="001F4C4D" w:rsidRPr="00326709" w:rsidRDefault="00BD6AC0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"Draudimas"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1F4C4D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9. DRAUDIMAS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  <w:bookmarkEnd w:id="28"/>
          <w:p w14:paraId="03E2DDA7" w14:textId="77777777" w:rsidR="00AB1FCE" w:rsidRPr="00326709" w:rsidRDefault="00AB1FCE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E0253" w14:textId="77777777" w:rsidR="001F4C4D" w:rsidRPr="00E977BB" w:rsidRDefault="00DE36FE" w:rsidP="007D3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7</w:t>
            </w:r>
          </w:p>
        </w:tc>
      </w:tr>
      <w:bookmarkStart w:id="29" w:name="Turinys_protestai"/>
      <w:tr w:rsidR="009758E1" w:rsidRPr="00E977BB" w14:paraId="2110149F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DE573" w14:textId="77777777" w:rsidR="001F4C4D" w:rsidRPr="00326709" w:rsidRDefault="00BD6AC0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"Protestai"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1F4C4D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10. PROTESTAI. APELIACIJOS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  <w:bookmarkEnd w:id="29"/>
          <w:p w14:paraId="1F584C50" w14:textId="77777777" w:rsidR="00AB1FCE" w:rsidRPr="00326709" w:rsidRDefault="00AB1FCE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4633F" w14:textId="77777777" w:rsidR="001F4C4D" w:rsidRPr="00E977BB" w:rsidRDefault="00132F17" w:rsidP="007D3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8</w:t>
            </w:r>
          </w:p>
        </w:tc>
      </w:tr>
      <w:bookmarkStart w:id="30" w:name="Turinys_apdovanojimai"/>
      <w:tr w:rsidR="009758E1" w:rsidRPr="00E977BB" w14:paraId="171164EB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3DC1A" w14:textId="77777777" w:rsidR="001F4C4D" w:rsidRPr="00326709" w:rsidRDefault="00BD6AC0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"Apdovanojimai"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1F4C4D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11. APDOVANOJIMAI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  <w:bookmarkEnd w:id="30"/>
          <w:p w14:paraId="264F77BC" w14:textId="77777777" w:rsidR="00AB1FCE" w:rsidRPr="00326709" w:rsidRDefault="00AB1FCE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13A2B" w14:textId="77777777" w:rsidR="001F4C4D" w:rsidRPr="00E977BB" w:rsidRDefault="00DE36FE" w:rsidP="007D3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8</w:t>
            </w:r>
          </w:p>
        </w:tc>
      </w:tr>
      <w:bookmarkStart w:id="31" w:name="Turinys_keitimai"/>
      <w:tr w:rsidR="009758E1" w:rsidRPr="00E977BB" w14:paraId="4105F35A" w14:textId="77777777" w:rsidTr="000E5098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94CB6" w14:textId="77777777" w:rsidR="001F4C4D" w:rsidRPr="00326709" w:rsidRDefault="00BD6AC0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"Keitimai"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1F4C4D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12. KEITIMAI. NENUMATYTI ATVEJAI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  <w:bookmarkEnd w:id="31"/>
          <w:p w14:paraId="29E0A495" w14:textId="77777777" w:rsidR="00AB1FCE" w:rsidRPr="00326709" w:rsidRDefault="00AB1FCE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6A007" w14:textId="77777777" w:rsidR="001F4C4D" w:rsidRPr="00E977BB" w:rsidRDefault="00132F17" w:rsidP="007D3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9</w:t>
            </w:r>
          </w:p>
        </w:tc>
      </w:tr>
      <w:bookmarkStart w:id="32" w:name="Turinys_priedai"/>
      <w:tr w:rsidR="009758E1" w:rsidRPr="00E977BB" w14:paraId="3C7B42FB" w14:textId="77777777" w:rsidTr="000E5098">
        <w:tc>
          <w:tcPr>
            <w:tcW w:w="88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59020" w14:textId="77777777" w:rsidR="001F4C4D" w:rsidRPr="00326709" w:rsidRDefault="00BD6AC0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"Priedai"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1F4C4D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PRIEDAI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  <w:bookmarkEnd w:id="32"/>
          <w:p w14:paraId="1986D998" w14:textId="77777777" w:rsidR="00AB1FCE" w:rsidRPr="00326709" w:rsidRDefault="00AB1FCE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14:paraId="65565802" w14:textId="77777777" w:rsidR="001F4C4D" w:rsidRPr="00E977BB" w:rsidRDefault="00132F17" w:rsidP="007D3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9</w:t>
            </w:r>
          </w:p>
        </w:tc>
      </w:tr>
    </w:tbl>
    <w:p w14:paraId="5FC5737E" w14:textId="77777777" w:rsidR="001F4C4D" w:rsidRPr="00E977BB" w:rsidRDefault="001F4C4D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lt-LT"/>
        </w:rPr>
      </w:pPr>
    </w:p>
    <w:p w14:paraId="34ECA096" w14:textId="77777777" w:rsidR="001F4C4D" w:rsidRPr="00E977BB" w:rsidRDefault="001F4C4D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</w:p>
    <w:p w14:paraId="74D95EF9" w14:textId="77777777" w:rsidR="001F4C4D" w:rsidRPr="00E977BB" w:rsidRDefault="001F4C4D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</w:p>
    <w:p w14:paraId="521D7768" w14:textId="77777777" w:rsidR="001F4C4D" w:rsidRPr="00E977BB" w:rsidRDefault="001F4C4D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</w:p>
    <w:p w14:paraId="4F7AC1D9" w14:textId="77777777" w:rsidR="001F4C4D" w:rsidRPr="00E977BB" w:rsidRDefault="001F4C4D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</w:p>
    <w:p w14:paraId="336B7F58" w14:textId="77777777" w:rsidR="00AB1FCE" w:rsidRPr="00E977BB" w:rsidRDefault="00AB1FCE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</w:p>
    <w:p w14:paraId="3E0120D2" w14:textId="77777777" w:rsidR="00AB1FCE" w:rsidRPr="00E977BB" w:rsidRDefault="00AB1FCE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</w:p>
    <w:p w14:paraId="4C54E790" w14:textId="77777777" w:rsidR="00AB1FCE" w:rsidRDefault="00AB1FCE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</w:p>
    <w:p w14:paraId="6522A39C" w14:textId="77777777" w:rsidR="00A97FF7" w:rsidRDefault="00A97FF7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</w:p>
    <w:p w14:paraId="7CEB7FE5" w14:textId="77777777" w:rsidR="007D37DB" w:rsidRDefault="007D37DB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</w:p>
    <w:bookmarkStart w:id="33" w:name="Sąvokos"/>
    <w:p w14:paraId="7196676E" w14:textId="77777777" w:rsidR="00734181" w:rsidRPr="00DC21AB" w:rsidRDefault="007D37DB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  <w:r w:rsidRPr="00DC21AB">
        <w:rPr>
          <w:rFonts w:ascii="Times New Roman" w:hAnsi="Times New Roman"/>
          <w:b/>
          <w:bCs/>
          <w:lang w:val="lt-LT"/>
        </w:rPr>
        <w:fldChar w:fldCharType="begin"/>
      </w:r>
      <w:r w:rsidRPr="00DC21AB">
        <w:rPr>
          <w:rFonts w:ascii="Times New Roman" w:hAnsi="Times New Roman"/>
          <w:b/>
          <w:bCs/>
          <w:lang w:val="lt-LT"/>
        </w:rPr>
        <w:instrText xml:space="preserve"> HYPERLINK  \l "Turinys_sąvokos" </w:instrText>
      </w:r>
      <w:r w:rsidRPr="00DC21AB">
        <w:rPr>
          <w:rFonts w:ascii="Times New Roman" w:hAnsi="Times New Roman"/>
          <w:b/>
          <w:bCs/>
          <w:lang w:val="lt-LT"/>
        </w:rPr>
        <w:fldChar w:fldCharType="separate"/>
      </w:r>
      <w:r w:rsidR="00734181" w:rsidRPr="00DC21AB">
        <w:rPr>
          <w:rStyle w:val="Hyperlink"/>
          <w:rFonts w:ascii="Times New Roman" w:hAnsi="Times New Roman"/>
          <w:b/>
          <w:bCs/>
          <w:color w:val="auto"/>
          <w:lang w:val="lt-LT"/>
        </w:rPr>
        <w:t xml:space="preserve">ŠIAME REGLAMENTE </w:t>
      </w:r>
      <w:r w:rsidRPr="00DC21AB">
        <w:rPr>
          <w:rStyle w:val="Hyperlink"/>
          <w:rFonts w:ascii="Times New Roman" w:hAnsi="Times New Roman"/>
          <w:b/>
          <w:bCs/>
          <w:color w:val="auto"/>
          <w:lang w:val="lt-LT"/>
        </w:rPr>
        <w:t>VARTOJ</w:t>
      </w:r>
      <w:r w:rsidR="00734181" w:rsidRPr="00DC21AB">
        <w:rPr>
          <w:rStyle w:val="Hyperlink"/>
          <w:rFonts w:ascii="Times New Roman" w:hAnsi="Times New Roman"/>
          <w:b/>
          <w:bCs/>
          <w:color w:val="auto"/>
          <w:lang w:val="lt-LT"/>
        </w:rPr>
        <w:t>AMOS SĄVOKOS</w:t>
      </w:r>
      <w:r w:rsidRPr="00DC21AB">
        <w:rPr>
          <w:rFonts w:ascii="Times New Roman" w:hAnsi="Times New Roman"/>
          <w:b/>
          <w:bCs/>
          <w:lang w:val="lt-LT"/>
        </w:rPr>
        <w:fldChar w:fldCharType="end"/>
      </w:r>
    </w:p>
    <w:bookmarkEnd w:id="33"/>
    <w:p w14:paraId="320ACEE3" w14:textId="77777777" w:rsidR="007E3847" w:rsidRPr="002138FE" w:rsidRDefault="007E3847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sz w:val="8"/>
          <w:lang w:val="lt-LT"/>
        </w:rPr>
      </w:pPr>
    </w:p>
    <w:p w14:paraId="63AFB1E8" w14:textId="77777777" w:rsidR="008762B1" w:rsidRPr="00E34AEF" w:rsidRDefault="00734181" w:rsidP="00467CF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34AEF">
        <w:rPr>
          <w:rFonts w:ascii="Times New Roman" w:hAnsi="Times New Roman"/>
          <w:b/>
          <w:bCs/>
          <w:lang w:val="lt-LT"/>
        </w:rPr>
        <w:t>Automobiliai</w:t>
      </w:r>
      <w:r w:rsidR="00E37336" w:rsidRPr="00E34AEF">
        <w:rPr>
          <w:rFonts w:ascii="Times New Roman" w:hAnsi="Times New Roman"/>
          <w:bCs/>
          <w:lang w:val="lt-LT"/>
        </w:rPr>
        <w:t xml:space="preserve"> –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="00665547" w:rsidRPr="00E34AEF">
        <w:rPr>
          <w:rFonts w:ascii="Times New Roman" w:hAnsi="Times New Roman"/>
          <w:lang w:val="lt-LT"/>
        </w:rPr>
        <w:t>s</w:t>
      </w:r>
      <w:r w:rsidRPr="00E34AEF">
        <w:rPr>
          <w:rFonts w:ascii="Times New Roman" w:hAnsi="Times New Roman"/>
          <w:lang w:val="lt-LT"/>
        </w:rPr>
        <w:t>ausumos transporto priemonė, varoma savo varomaisiais mechanizmais ir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 xml:space="preserve">važiuojanti mažiausiai keturiais besisukančiais ratais, esančiais ne vienoje eilėje ir palaikančiais nuolatinį sąlytį su žeme. Iš jų bent du ratai yra vairuojamieji ir bent du – varomieji. </w:t>
      </w:r>
    </w:p>
    <w:p w14:paraId="6648EA25" w14:textId="77777777" w:rsidR="008762B1" w:rsidRPr="00E4569A" w:rsidRDefault="00734181" w:rsidP="00467CF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34AEF">
        <w:rPr>
          <w:rFonts w:ascii="Times New Roman" w:hAnsi="Times New Roman"/>
          <w:b/>
          <w:bCs/>
          <w:lang w:val="lt-LT"/>
        </w:rPr>
        <w:t>ASF</w:t>
      </w:r>
      <w:r w:rsidR="00E37336" w:rsidRPr="00E34AEF">
        <w:rPr>
          <w:rFonts w:ascii="Times New Roman" w:hAnsi="Times New Roman"/>
          <w:lang w:val="lt-LT"/>
        </w:rPr>
        <w:t xml:space="preserve"> – </w:t>
      </w:r>
      <w:r w:rsidRPr="00E34AEF">
        <w:rPr>
          <w:rFonts w:ascii="Times New Roman" w:hAnsi="Times New Roman"/>
          <w:lang w:val="lt-LT"/>
        </w:rPr>
        <w:t>Nacionalinis klubas ar nacionalinė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>federacija, pripažinta FIA kaip vienintelė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="00E37336" w:rsidRPr="00E34AEF">
        <w:rPr>
          <w:rFonts w:ascii="Times New Roman" w:hAnsi="Times New Roman"/>
          <w:lang w:val="lt-LT"/>
        </w:rPr>
        <w:t>sporto</w:t>
      </w:r>
      <w:r w:rsidR="008762B1" w:rsidRPr="00E34AEF">
        <w:rPr>
          <w:rFonts w:ascii="Times New Roman" w:hAnsi="Times New Roman"/>
          <w:lang w:val="lt-LT"/>
        </w:rPr>
        <w:t xml:space="preserve"> </w:t>
      </w:r>
      <w:r w:rsidRPr="00E4569A">
        <w:rPr>
          <w:rFonts w:ascii="Times New Roman" w:hAnsi="Times New Roman"/>
          <w:lang w:val="lt-LT"/>
        </w:rPr>
        <w:t>valdžios</w:t>
      </w:r>
      <w:r w:rsidRPr="00E4569A">
        <w:rPr>
          <w:rFonts w:ascii="Times New Roman" w:hAnsi="Times New Roman"/>
          <w:b/>
          <w:bCs/>
          <w:lang w:val="lt-LT"/>
        </w:rPr>
        <w:t xml:space="preserve"> </w:t>
      </w:r>
      <w:r w:rsidRPr="00E4569A">
        <w:rPr>
          <w:rFonts w:ascii="Times New Roman" w:hAnsi="Times New Roman"/>
          <w:lang w:val="lt-LT"/>
        </w:rPr>
        <w:t xml:space="preserve">šalyje turėtoja. Lietuvos Respublikoje – LASF. </w:t>
      </w:r>
    </w:p>
    <w:p w14:paraId="164B779E" w14:textId="77777777" w:rsidR="008762B1" w:rsidRPr="00E4569A" w:rsidRDefault="00734181" w:rsidP="00467CF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4569A">
        <w:rPr>
          <w:rFonts w:ascii="Times New Roman" w:hAnsi="Times New Roman"/>
          <w:b/>
          <w:bCs/>
          <w:lang w:val="lt-LT"/>
        </w:rPr>
        <w:t>LASVOVT</w:t>
      </w:r>
      <w:r w:rsidR="00E37336" w:rsidRPr="00E4569A">
        <w:rPr>
          <w:rFonts w:ascii="Times New Roman" w:hAnsi="Times New Roman"/>
          <w:lang w:val="lt-LT"/>
        </w:rPr>
        <w:t xml:space="preserve"> – </w:t>
      </w:r>
      <w:r w:rsidRPr="00E4569A">
        <w:rPr>
          <w:rFonts w:ascii="Times New Roman" w:hAnsi="Times New Roman"/>
          <w:lang w:val="lt-LT"/>
        </w:rPr>
        <w:t>Lietuvos automobilių</w:t>
      </w:r>
      <w:r w:rsidRPr="00E4569A">
        <w:rPr>
          <w:rFonts w:ascii="Times New Roman" w:hAnsi="Times New Roman"/>
          <w:b/>
          <w:bCs/>
          <w:lang w:val="lt-LT"/>
        </w:rPr>
        <w:t xml:space="preserve"> </w:t>
      </w:r>
      <w:r w:rsidRPr="00E4569A">
        <w:rPr>
          <w:rFonts w:ascii="Times New Roman" w:hAnsi="Times New Roman"/>
          <w:lang w:val="lt-LT"/>
        </w:rPr>
        <w:t>sporto varžybų</w:t>
      </w:r>
      <w:r w:rsidRPr="00E4569A">
        <w:rPr>
          <w:rFonts w:ascii="Times New Roman" w:hAnsi="Times New Roman"/>
          <w:b/>
          <w:bCs/>
          <w:lang w:val="lt-LT"/>
        </w:rPr>
        <w:t xml:space="preserve"> </w:t>
      </w:r>
      <w:r w:rsidRPr="00E4569A">
        <w:rPr>
          <w:rFonts w:ascii="Times New Roman" w:hAnsi="Times New Roman"/>
          <w:lang w:val="lt-LT"/>
        </w:rPr>
        <w:t>organizavimo ir vykdymo taisyklės</w:t>
      </w:r>
      <w:r w:rsidR="005F4D75" w:rsidRPr="00E4569A">
        <w:rPr>
          <w:rFonts w:ascii="Times New Roman" w:hAnsi="Times New Roman"/>
          <w:lang w:val="lt-LT"/>
        </w:rPr>
        <w:t>.</w:t>
      </w:r>
      <w:r w:rsidR="005F4D75" w:rsidRPr="00E4569A">
        <w:rPr>
          <w:rFonts w:ascii="Times New Roman" w:hAnsi="Times New Roman"/>
          <w:b/>
          <w:bCs/>
          <w:lang w:val="lt-LT"/>
        </w:rPr>
        <w:t xml:space="preserve"> </w:t>
      </w:r>
    </w:p>
    <w:p w14:paraId="6838AAA2" w14:textId="77777777" w:rsidR="00E4569A" w:rsidRPr="00E4569A" w:rsidRDefault="00E4569A" w:rsidP="00467CF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lang w:val="lt-LT"/>
        </w:rPr>
      </w:pPr>
      <w:r w:rsidRPr="00E4569A">
        <w:rPr>
          <w:rFonts w:ascii="Times New Roman" w:hAnsi="Times New Roman"/>
          <w:b/>
          <w:bCs/>
          <w:lang w:val="lt-LT"/>
        </w:rPr>
        <w:t xml:space="preserve">Dalyvis </w:t>
      </w:r>
      <w:r w:rsidRPr="00E4569A">
        <w:rPr>
          <w:rFonts w:ascii="Times New Roman" w:hAnsi="Times New Roman"/>
          <w:bCs/>
          <w:lang w:val="lt-LT"/>
        </w:rPr>
        <w:t>– klasifikuojamose L</w:t>
      </w:r>
      <w:r w:rsidR="00C4411B">
        <w:rPr>
          <w:rFonts w:ascii="Times New Roman" w:hAnsi="Times New Roman"/>
          <w:bCs/>
          <w:lang w:val="lt-LT"/>
        </w:rPr>
        <w:t>A</w:t>
      </w:r>
      <w:r w:rsidRPr="00E4569A">
        <w:rPr>
          <w:rFonts w:ascii="Times New Roman" w:hAnsi="Times New Roman"/>
          <w:bCs/>
          <w:lang w:val="lt-LT"/>
        </w:rPr>
        <w:t>RS</w:t>
      </w:r>
      <w:r w:rsidR="006862AC">
        <w:rPr>
          <w:rFonts w:ascii="Times New Roman" w:hAnsi="Times New Roman"/>
          <w:bCs/>
          <w:lang w:val="lt-LT"/>
        </w:rPr>
        <w:t>Č</w:t>
      </w:r>
      <w:r w:rsidRPr="00E4569A">
        <w:rPr>
          <w:rFonts w:ascii="Times New Roman" w:hAnsi="Times New Roman"/>
          <w:bCs/>
          <w:lang w:val="lt-LT"/>
        </w:rPr>
        <w:t xml:space="preserve"> varžybose dalyvaujantis asmuo (pirmasis ir antrasis vairuotojas), turintis galiojančią vairuotojo licenciją, nurodytą šio Reglamento 3.1. p.</w:t>
      </w:r>
    </w:p>
    <w:p w14:paraId="60F6F891" w14:textId="77777777" w:rsidR="008762B1" w:rsidRPr="00E4569A" w:rsidRDefault="00734181" w:rsidP="00467CF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4569A">
        <w:rPr>
          <w:rFonts w:ascii="Times New Roman" w:hAnsi="Times New Roman"/>
          <w:b/>
          <w:bCs/>
          <w:lang w:val="lt-LT"/>
        </w:rPr>
        <w:t xml:space="preserve">FIA </w:t>
      </w:r>
      <w:r w:rsidRPr="00E4569A">
        <w:rPr>
          <w:rFonts w:ascii="Times New Roman" w:hAnsi="Times New Roman"/>
          <w:lang w:val="lt-LT"/>
        </w:rPr>
        <w:t>– Tarptautinė</w:t>
      </w:r>
      <w:r w:rsidRPr="00E4569A">
        <w:rPr>
          <w:rFonts w:ascii="Times New Roman" w:hAnsi="Times New Roman"/>
          <w:b/>
          <w:bCs/>
          <w:lang w:val="lt-LT"/>
        </w:rPr>
        <w:t xml:space="preserve"> </w:t>
      </w:r>
      <w:r w:rsidRPr="00E4569A">
        <w:rPr>
          <w:rFonts w:ascii="Times New Roman" w:hAnsi="Times New Roman"/>
          <w:lang w:val="lt-LT"/>
        </w:rPr>
        <w:t>automobilių</w:t>
      </w:r>
      <w:r w:rsidRPr="00E4569A">
        <w:rPr>
          <w:rFonts w:ascii="Times New Roman" w:hAnsi="Times New Roman"/>
          <w:b/>
          <w:bCs/>
          <w:lang w:val="lt-LT"/>
        </w:rPr>
        <w:t xml:space="preserve"> </w:t>
      </w:r>
      <w:r w:rsidRPr="00E4569A">
        <w:rPr>
          <w:rFonts w:ascii="Times New Roman" w:hAnsi="Times New Roman"/>
          <w:lang w:val="lt-LT"/>
        </w:rPr>
        <w:t>sporto federacija</w:t>
      </w:r>
      <w:r w:rsidR="000B02FA" w:rsidRPr="00E4569A">
        <w:rPr>
          <w:rFonts w:ascii="Times New Roman" w:hAnsi="Times New Roman"/>
          <w:lang w:val="lt-LT"/>
        </w:rPr>
        <w:t>.</w:t>
      </w:r>
      <w:r w:rsidR="000B02FA" w:rsidRPr="00E4569A">
        <w:rPr>
          <w:rFonts w:ascii="Times New Roman" w:hAnsi="Times New Roman"/>
          <w:b/>
          <w:bCs/>
          <w:lang w:val="lt-LT"/>
        </w:rPr>
        <w:t xml:space="preserve"> </w:t>
      </w:r>
    </w:p>
    <w:p w14:paraId="7DAACC35" w14:textId="77777777" w:rsidR="00734181" w:rsidRPr="00E4569A" w:rsidRDefault="00734181" w:rsidP="00467CF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4569A">
        <w:rPr>
          <w:rFonts w:ascii="Times New Roman" w:hAnsi="Times New Roman"/>
          <w:b/>
          <w:bCs/>
          <w:lang w:val="lt-LT"/>
        </w:rPr>
        <w:t xml:space="preserve">FIA TSK </w:t>
      </w:r>
      <w:r w:rsidRPr="00E4569A">
        <w:rPr>
          <w:rFonts w:ascii="Times New Roman" w:hAnsi="Times New Roman"/>
          <w:lang w:val="lt-LT"/>
        </w:rPr>
        <w:t>– Tarptautinis automobilių</w:t>
      </w:r>
      <w:r w:rsidRPr="00E4569A">
        <w:rPr>
          <w:rFonts w:ascii="Times New Roman" w:hAnsi="Times New Roman"/>
          <w:b/>
          <w:bCs/>
          <w:lang w:val="lt-LT"/>
        </w:rPr>
        <w:t xml:space="preserve"> </w:t>
      </w:r>
      <w:r w:rsidRPr="00E4569A">
        <w:rPr>
          <w:rFonts w:ascii="Times New Roman" w:hAnsi="Times New Roman"/>
          <w:lang w:val="lt-LT"/>
        </w:rPr>
        <w:t>sporto kodeksas</w:t>
      </w:r>
      <w:r w:rsidR="000B02FA" w:rsidRPr="00E4569A">
        <w:rPr>
          <w:rFonts w:ascii="Times New Roman" w:hAnsi="Times New Roman"/>
          <w:lang w:val="lt-LT"/>
        </w:rPr>
        <w:t>.</w:t>
      </w:r>
      <w:r w:rsidR="000B02FA" w:rsidRPr="00E4569A">
        <w:rPr>
          <w:rFonts w:ascii="Times New Roman" w:hAnsi="Times New Roman"/>
          <w:b/>
          <w:bCs/>
          <w:lang w:val="lt-LT"/>
        </w:rPr>
        <w:t xml:space="preserve"> </w:t>
      </w:r>
    </w:p>
    <w:p w14:paraId="1C68FEEC" w14:textId="77777777" w:rsidR="00734181" w:rsidRPr="00E4569A" w:rsidRDefault="00734181" w:rsidP="00467CF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4569A">
        <w:rPr>
          <w:rFonts w:ascii="Times New Roman" w:hAnsi="Times New Roman"/>
          <w:b/>
          <w:bCs/>
          <w:lang w:val="lt-LT"/>
        </w:rPr>
        <w:t>Homologacija (aprobavimas)</w:t>
      </w:r>
      <w:r w:rsidR="00E37336" w:rsidRPr="00E4569A">
        <w:rPr>
          <w:rFonts w:ascii="Times New Roman" w:hAnsi="Times New Roman"/>
          <w:b/>
          <w:bCs/>
          <w:lang w:val="lt-LT"/>
        </w:rPr>
        <w:t xml:space="preserve"> </w:t>
      </w:r>
      <w:r w:rsidR="00E37336" w:rsidRPr="00E4569A">
        <w:rPr>
          <w:rFonts w:ascii="Times New Roman" w:hAnsi="Times New Roman"/>
          <w:bCs/>
          <w:lang w:val="lt-LT"/>
        </w:rPr>
        <w:t>– t</w:t>
      </w:r>
      <w:r w:rsidRPr="00E4569A">
        <w:rPr>
          <w:rFonts w:ascii="Times New Roman" w:hAnsi="Times New Roman"/>
          <w:lang w:val="lt-LT"/>
        </w:rPr>
        <w:t>ai oficialus FIA patvirtinimas, kad tam tikro modelio automobilis,</w:t>
      </w:r>
      <w:r w:rsidRPr="00E4569A">
        <w:rPr>
          <w:rFonts w:ascii="Times New Roman" w:hAnsi="Times New Roman"/>
          <w:b/>
          <w:bCs/>
          <w:lang w:val="lt-LT"/>
        </w:rPr>
        <w:t xml:space="preserve"> </w:t>
      </w:r>
      <w:r w:rsidRPr="00E4569A">
        <w:rPr>
          <w:rFonts w:ascii="Times New Roman" w:hAnsi="Times New Roman"/>
          <w:lang w:val="lt-LT"/>
        </w:rPr>
        <w:t>pagamintas serijinės gamybos sąlygomis, atitinka FIA nustatytus serijinių automobilių klasifikacijos taisyklių reikalavimus (FIA TSK „J“ 251 str. 2.1.7. punktas</w:t>
      </w:r>
      <w:r w:rsidR="000B02FA" w:rsidRPr="00E4569A">
        <w:rPr>
          <w:rFonts w:ascii="Times New Roman" w:hAnsi="Times New Roman"/>
          <w:lang w:val="lt-LT"/>
        </w:rPr>
        <w:t>)</w:t>
      </w:r>
      <w:r w:rsidRPr="00E4569A">
        <w:rPr>
          <w:rFonts w:ascii="Times New Roman" w:hAnsi="Times New Roman"/>
          <w:lang w:val="lt-LT"/>
        </w:rPr>
        <w:t xml:space="preserve">. </w:t>
      </w:r>
    </w:p>
    <w:p w14:paraId="03086C58" w14:textId="77777777" w:rsidR="008762B1" w:rsidRPr="00E34AEF" w:rsidRDefault="00734181" w:rsidP="00467CF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4569A">
        <w:rPr>
          <w:rFonts w:ascii="Times New Roman" w:hAnsi="Times New Roman"/>
          <w:b/>
          <w:bCs/>
          <w:lang w:val="lt-LT"/>
        </w:rPr>
        <w:t xml:space="preserve">Komanda </w:t>
      </w:r>
      <w:r w:rsidRPr="00E4569A">
        <w:rPr>
          <w:rFonts w:ascii="Times New Roman" w:hAnsi="Times New Roman"/>
          <w:lang w:val="lt-LT"/>
        </w:rPr>
        <w:t>–</w:t>
      </w:r>
      <w:r w:rsidR="005F4D75" w:rsidRPr="00E4569A">
        <w:rPr>
          <w:rFonts w:ascii="Times New Roman" w:hAnsi="Times New Roman"/>
          <w:lang w:val="lt-LT"/>
        </w:rPr>
        <w:t xml:space="preserve"> </w:t>
      </w:r>
      <w:r w:rsidRPr="00E4569A">
        <w:rPr>
          <w:rFonts w:ascii="Times New Roman" w:hAnsi="Times New Roman"/>
          <w:lang w:val="lt-LT"/>
        </w:rPr>
        <w:t xml:space="preserve">vieno </w:t>
      </w:r>
      <w:r w:rsidR="00D12212" w:rsidRPr="00E4569A">
        <w:rPr>
          <w:rFonts w:ascii="Times New Roman" w:hAnsi="Times New Roman"/>
          <w:lang w:val="lt-LT"/>
        </w:rPr>
        <w:t xml:space="preserve">pareiškėjo </w:t>
      </w:r>
      <w:r w:rsidRPr="00E4569A">
        <w:rPr>
          <w:rFonts w:ascii="Times New Roman" w:hAnsi="Times New Roman"/>
          <w:lang w:val="lt-LT"/>
        </w:rPr>
        <w:t>sportininkų</w:t>
      </w:r>
      <w:r w:rsidR="00D27AAE" w:rsidRPr="00E4569A">
        <w:rPr>
          <w:rFonts w:ascii="Times New Roman" w:hAnsi="Times New Roman"/>
          <w:lang w:val="lt-LT"/>
        </w:rPr>
        <w:t xml:space="preserve"> grupė</w:t>
      </w:r>
      <w:r w:rsidRPr="00E4569A">
        <w:rPr>
          <w:rFonts w:ascii="Times New Roman" w:hAnsi="Times New Roman"/>
          <w:lang w:val="lt-LT"/>
        </w:rPr>
        <w:t xml:space="preserve">, </w:t>
      </w:r>
      <w:r w:rsidR="00885F51" w:rsidRPr="00E4569A">
        <w:rPr>
          <w:rFonts w:ascii="Times New Roman" w:hAnsi="Times New Roman"/>
          <w:lang w:val="lt-LT"/>
        </w:rPr>
        <w:t>dalyvaujanti</w:t>
      </w:r>
      <w:r w:rsidR="00885F51" w:rsidRPr="00E34AEF">
        <w:rPr>
          <w:rFonts w:ascii="Times New Roman" w:hAnsi="Times New Roman"/>
          <w:b/>
          <w:bCs/>
          <w:lang w:val="lt-LT"/>
        </w:rPr>
        <w:t xml:space="preserve"> </w:t>
      </w:r>
      <w:r w:rsidR="005F3A6F" w:rsidRPr="00E34AEF">
        <w:rPr>
          <w:rFonts w:ascii="Times New Roman" w:hAnsi="Times New Roman"/>
          <w:lang w:val="lt-LT"/>
        </w:rPr>
        <w:t>L</w:t>
      </w:r>
      <w:r w:rsidR="007E0832">
        <w:rPr>
          <w:rFonts w:ascii="Times New Roman" w:hAnsi="Times New Roman"/>
          <w:lang w:val="lt-LT"/>
        </w:rPr>
        <w:t>A</w:t>
      </w:r>
      <w:r w:rsidR="005F3A6F" w:rsidRPr="00E34AEF">
        <w:rPr>
          <w:rFonts w:ascii="Times New Roman" w:hAnsi="Times New Roman"/>
          <w:lang w:val="lt-LT"/>
        </w:rPr>
        <w:t>RS</w:t>
      </w:r>
      <w:r w:rsidR="006862AC">
        <w:rPr>
          <w:rFonts w:ascii="Times New Roman" w:hAnsi="Times New Roman"/>
          <w:lang w:val="lt-LT"/>
        </w:rPr>
        <w:t>Č</w:t>
      </w:r>
      <w:r w:rsidR="005F3A6F" w:rsidRPr="00E34AEF">
        <w:rPr>
          <w:rFonts w:ascii="Times New Roman" w:hAnsi="Times New Roman"/>
          <w:lang w:val="lt-LT"/>
        </w:rPr>
        <w:t xml:space="preserve"> varžybose</w:t>
      </w:r>
      <w:r w:rsidR="00E37336" w:rsidRPr="00E34AEF">
        <w:rPr>
          <w:rFonts w:ascii="Times New Roman" w:hAnsi="Times New Roman"/>
          <w:lang w:val="lt-LT"/>
        </w:rPr>
        <w:t xml:space="preserve"> bei </w:t>
      </w:r>
      <w:r w:rsidR="00885F51" w:rsidRPr="00E34AEF">
        <w:rPr>
          <w:rFonts w:ascii="Times New Roman" w:hAnsi="Times New Roman"/>
          <w:lang w:val="lt-LT"/>
        </w:rPr>
        <w:t xml:space="preserve">turinti </w:t>
      </w:r>
      <w:r w:rsidR="00D27AAE" w:rsidRPr="00E34AEF">
        <w:rPr>
          <w:rFonts w:ascii="Times New Roman" w:hAnsi="Times New Roman"/>
          <w:lang w:val="lt-LT"/>
        </w:rPr>
        <w:t xml:space="preserve">licenciją, </w:t>
      </w:r>
      <w:r w:rsidR="00474F70" w:rsidRPr="00E34AEF">
        <w:rPr>
          <w:rFonts w:ascii="Times New Roman" w:hAnsi="Times New Roman"/>
          <w:lang w:val="lt-LT"/>
        </w:rPr>
        <w:t>nurodytą LASVOVT</w:t>
      </w:r>
      <w:r w:rsidR="00D27AAE" w:rsidRPr="00E34AEF">
        <w:rPr>
          <w:rFonts w:ascii="Times New Roman" w:hAnsi="Times New Roman"/>
          <w:lang w:val="lt-LT"/>
        </w:rPr>
        <w:t>.</w:t>
      </w:r>
      <w:r w:rsidRPr="00E34AEF">
        <w:rPr>
          <w:rFonts w:ascii="Times New Roman" w:hAnsi="Times New Roman"/>
          <w:lang w:val="lt-LT"/>
        </w:rPr>
        <w:t xml:space="preserve"> Į komandos sudėtį įeina sportininkai ir </w:t>
      </w:r>
      <w:r w:rsidR="00D12212" w:rsidRPr="00E34AEF">
        <w:rPr>
          <w:rFonts w:ascii="Times New Roman" w:hAnsi="Times New Roman"/>
          <w:lang w:val="lt-LT"/>
        </w:rPr>
        <w:t>pareiškėjo</w:t>
      </w:r>
      <w:r w:rsidR="00C42AF6" w:rsidRPr="00E34AEF">
        <w:rPr>
          <w:rFonts w:ascii="Times New Roman" w:hAnsi="Times New Roman"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>atstovai</w:t>
      </w:r>
      <w:r w:rsidR="000B02FA" w:rsidRPr="00E34AEF">
        <w:rPr>
          <w:rFonts w:ascii="Times New Roman" w:hAnsi="Times New Roman"/>
          <w:lang w:val="lt-LT"/>
        </w:rPr>
        <w:t xml:space="preserve">. </w:t>
      </w:r>
    </w:p>
    <w:p w14:paraId="75311FD1" w14:textId="77777777" w:rsidR="00734181" w:rsidRPr="00E34AEF" w:rsidRDefault="00734181" w:rsidP="00467CF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34AEF">
        <w:rPr>
          <w:rFonts w:ascii="Times New Roman" w:hAnsi="Times New Roman"/>
          <w:b/>
          <w:bCs/>
          <w:lang w:val="lt-LT"/>
        </w:rPr>
        <w:t xml:space="preserve">LASF </w:t>
      </w:r>
      <w:r w:rsidRPr="00E34AEF">
        <w:rPr>
          <w:rFonts w:ascii="Times New Roman" w:hAnsi="Times New Roman"/>
          <w:bCs/>
          <w:lang w:val="lt-LT"/>
        </w:rPr>
        <w:t xml:space="preserve">–  </w:t>
      </w:r>
      <w:r w:rsidRPr="00E34AEF">
        <w:rPr>
          <w:rFonts w:ascii="Times New Roman" w:hAnsi="Times New Roman"/>
          <w:lang w:val="lt-LT"/>
        </w:rPr>
        <w:t>Lietuvos automobilių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>sporto federacija</w:t>
      </w:r>
      <w:r w:rsidR="000B02FA" w:rsidRPr="00E34AEF">
        <w:rPr>
          <w:rFonts w:ascii="Times New Roman" w:hAnsi="Times New Roman"/>
          <w:lang w:val="lt-LT"/>
        </w:rPr>
        <w:t>.</w:t>
      </w:r>
      <w:r w:rsidR="000B02FA" w:rsidRPr="00E34AEF">
        <w:rPr>
          <w:rFonts w:ascii="Times New Roman" w:hAnsi="Times New Roman"/>
          <w:b/>
          <w:bCs/>
          <w:lang w:val="lt-LT"/>
        </w:rPr>
        <w:t xml:space="preserve"> </w:t>
      </w:r>
    </w:p>
    <w:p w14:paraId="789E8970" w14:textId="77777777" w:rsidR="00734181" w:rsidRPr="00E34AEF" w:rsidRDefault="002B5F2F" w:rsidP="00467CF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34AEF">
        <w:rPr>
          <w:rFonts w:ascii="Times New Roman" w:hAnsi="Times New Roman"/>
          <w:b/>
          <w:bCs/>
          <w:lang w:val="lt-LT"/>
        </w:rPr>
        <w:t>L</w:t>
      </w:r>
      <w:r w:rsidR="00734181" w:rsidRPr="00E34AEF">
        <w:rPr>
          <w:rFonts w:ascii="Times New Roman" w:hAnsi="Times New Roman"/>
          <w:b/>
          <w:bCs/>
          <w:lang w:val="lt-LT"/>
        </w:rPr>
        <w:t xml:space="preserve">ASF Apeliacinis teismas </w:t>
      </w:r>
      <w:r w:rsidR="00734181" w:rsidRPr="00E34AEF">
        <w:rPr>
          <w:rFonts w:ascii="Times New Roman" w:hAnsi="Times New Roman"/>
          <w:lang w:val="lt-LT"/>
        </w:rPr>
        <w:t>– institucija, kuriai Lietuvos Respublikos automobilių</w:t>
      </w:r>
      <w:r w:rsidR="00734181" w:rsidRPr="00E34AEF">
        <w:rPr>
          <w:rFonts w:ascii="Times New Roman" w:hAnsi="Times New Roman"/>
          <w:b/>
          <w:bCs/>
          <w:lang w:val="lt-LT"/>
        </w:rPr>
        <w:t xml:space="preserve"> </w:t>
      </w:r>
      <w:r w:rsidR="00734181" w:rsidRPr="00E34AEF">
        <w:rPr>
          <w:rFonts w:ascii="Times New Roman" w:hAnsi="Times New Roman"/>
          <w:lang w:val="lt-LT"/>
        </w:rPr>
        <w:t>sporte kilus</w:t>
      </w:r>
      <w:r w:rsidR="00734181" w:rsidRPr="00E34AEF">
        <w:rPr>
          <w:rFonts w:ascii="Times New Roman" w:hAnsi="Times New Roman"/>
          <w:b/>
          <w:bCs/>
          <w:lang w:val="lt-LT"/>
        </w:rPr>
        <w:t xml:space="preserve"> </w:t>
      </w:r>
      <w:r w:rsidR="00734181" w:rsidRPr="00E34AEF">
        <w:rPr>
          <w:rFonts w:ascii="Times New Roman" w:hAnsi="Times New Roman"/>
          <w:lang w:val="lt-LT"/>
        </w:rPr>
        <w:t>ginčams</w:t>
      </w:r>
      <w:r w:rsidRPr="00E34AEF">
        <w:rPr>
          <w:rFonts w:ascii="Times New Roman" w:hAnsi="Times New Roman"/>
          <w:lang w:val="lt-LT"/>
        </w:rPr>
        <w:t xml:space="preserve"> </w:t>
      </w:r>
      <w:r w:rsidR="00734181" w:rsidRPr="00E34AEF">
        <w:rPr>
          <w:rFonts w:ascii="Times New Roman" w:hAnsi="Times New Roman"/>
          <w:lang w:val="lt-LT"/>
        </w:rPr>
        <w:t>patikėta teisė priimti galutinį sprendimą</w:t>
      </w:r>
      <w:r w:rsidR="000B02FA" w:rsidRPr="00E34AEF">
        <w:rPr>
          <w:rFonts w:ascii="Times New Roman" w:hAnsi="Times New Roman"/>
          <w:lang w:val="lt-LT"/>
        </w:rPr>
        <w:t>.</w:t>
      </w:r>
    </w:p>
    <w:p w14:paraId="750B8FD6" w14:textId="77777777" w:rsidR="002B5F2F" w:rsidRPr="00E34AEF" w:rsidRDefault="00734181" w:rsidP="00467CF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34AEF">
        <w:rPr>
          <w:rFonts w:ascii="Times New Roman" w:hAnsi="Times New Roman"/>
          <w:b/>
          <w:bCs/>
          <w:lang w:val="lt-LT"/>
        </w:rPr>
        <w:t>L</w:t>
      </w:r>
      <w:r w:rsidR="007E0832">
        <w:rPr>
          <w:rFonts w:ascii="Times New Roman" w:hAnsi="Times New Roman"/>
          <w:b/>
          <w:bCs/>
          <w:lang w:val="lt-LT"/>
        </w:rPr>
        <w:t>A</w:t>
      </w:r>
      <w:r w:rsidRPr="00E34AEF">
        <w:rPr>
          <w:rFonts w:ascii="Times New Roman" w:hAnsi="Times New Roman"/>
          <w:b/>
          <w:bCs/>
          <w:lang w:val="lt-LT"/>
        </w:rPr>
        <w:t>R</w:t>
      </w:r>
      <w:r w:rsidR="00A62707" w:rsidRPr="00E34AEF">
        <w:rPr>
          <w:rFonts w:ascii="Times New Roman" w:hAnsi="Times New Roman"/>
          <w:b/>
          <w:bCs/>
          <w:lang w:val="lt-LT"/>
        </w:rPr>
        <w:t>S</w:t>
      </w:r>
      <w:r w:rsidR="00E37336" w:rsidRPr="00E34AEF">
        <w:rPr>
          <w:rFonts w:ascii="Times New Roman" w:hAnsi="Times New Roman"/>
          <w:b/>
          <w:bCs/>
          <w:lang w:val="lt-LT"/>
        </w:rPr>
        <w:t>Č</w:t>
      </w:r>
      <w:r w:rsidR="00E37336" w:rsidRPr="00E34AEF">
        <w:rPr>
          <w:rFonts w:ascii="Times New Roman" w:hAnsi="Times New Roman"/>
          <w:lang w:val="lt-LT"/>
        </w:rPr>
        <w:t xml:space="preserve"> – </w:t>
      </w:r>
      <w:r w:rsidRPr="00E34AEF">
        <w:rPr>
          <w:rFonts w:ascii="Times New Roman" w:hAnsi="Times New Roman"/>
          <w:lang w:val="lt-LT"/>
        </w:rPr>
        <w:t xml:space="preserve">Lietuvos </w:t>
      </w:r>
      <w:r w:rsidR="00891FBE">
        <w:rPr>
          <w:rFonts w:ascii="Times New Roman" w:hAnsi="Times New Roman"/>
          <w:lang w:val="lt-LT"/>
        </w:rPr>
        <w:t xml:space="preserve">automobilių </w:t>
      </w:r>
      <w:r w:rsidR="001F09DD" w:rsidRPr="00E34AEF">
        <w:rPr>
          <w:rFonts w:ascii="Times New Roman" w:hAnsi="Times New Roman"/>
          <w:lang w:val="lt-LT"/>
        </w:rPr>
        <w:t xml:space="preserve">ralio sprinto </w:t>
      </w:r>
      <w:r w:rsidRPr="00E34AEF">
        <w:rPr>
          <w:rFonts w:ascii="Times New Roman" w:hAnsi="Times New Roman"/>
          <w:lang w:val="lt-LT"/>
        </w:rPr>
        <w:t>daugiaetapis, „</w:t>
      </w:r>
      <w:r w:rsidR="001F09DD" w:rsidRPr="00E34AEF">
        <w:rPr>
          <w:rFonts w:ascii="Times New Roman" w:hAnsi="Times New Roman"/>
          <w:lang w:val="lt-LT"/>
        </w:rPr>
        <w:t>B</w:t>
      </w:r>
      <w:r w:rsidRPr="00E34AEF">
        <w:rPr>
          <w:rFonts w:ascii="Times New Roman" w:hAnsi="Times New Roman"/>
          <w:lang w:val="lt-LT"/>
        </w:rPr>
        <w:t xml:space="preserve"> lygos</w:t>
      </w:r>
      <w:r w:rsidR="004F5F4A" w:rsidRPr="00E34AEF">
        <w:rPr>
          <w:rFonts w:ascii="Times New Roman" w:hAnsi="Times New Roman"/>
          <w:lang w:val="lt-LT"/>
        </w:rPr>
        <w:t>“</w:t>
      </w:r>
      <w:r w:rsidRPr="00E34AEF">
        <w:rPr>
          <w:rFonts w:ascii="Times New Roman" w:hAnsi="Times New Roman"/>
          <w:lang w:val="lt-LT"/>
        </w:rPr>
        <w:t xml:space="preserve"> atviras čempionatas</w:t>
      </w:r>
      <w:r w:rsidR="000B02FA" w:rsidRPr="00E34AEF">
        <w:rPr>
          <w:rFonts w:ascii="Times New Roman" w:hAnsi="Times New Roman"/>
          <w:lang w:val="lt-LT"/>
        </w:rPr>
        <w:t>.</w:t>
      </w:r>
    </w:p>
    <w:p w14:paraId="5799F236" w14:textId="77777777" w:rsidR="001D49B8" w:rsidRPr="00E34AEF" w:rsidRDefault="001D49B8" w:rsidP="00467CF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34AEF">
        <w:rPr>
          <w:rFonts w:ascii="Times New Roman" w:hAnsi="Times New Roman"/>
          <w:b/>
          <w:bCs/>
          <w:lang w:val="lt-LT"/>
        </w:rPr>
        <w:t>L</w:t>
      </w:r>
      <w:r w:rsidR="007E0832">
        <w:rPr>
          <w:rFonts w:ascii="Times New Roman" w:hAnsi="Times New Roman"/>
          <w:b/>
          <w:bCs/>
          <w:lang w:val="lt-LT"/>
        </w:rPr>
        <w:t>A</w:t>
      </w:r>
      <w:r w:rsidRPr="00E34AEF">
        <w:rPr>
          <w:rFonts w:ascii="Times New Roman" w:hAnsi="Times New Roman"/>
          <w:b/>
          <w:bCs/>
          <w:lang w:val="lt-LT"/>
        </w:rPr>
        <w:t xml:space="preserve">RSČ etapas </w:t>
      </w:r>
      <w:r w:rsidRPr="00E34AEF">
        <w:rPr>
          <w:rFonts w:ascii="Times New Roman" w:hAnsi="Times New Roman"/>
          <w:lang w:val="lt-LT"/>
        </w:rPr>
        <w:t xml:space="preserve">– LASF  įgaliotų asmenų vykdomas Lietuvos </w:t>
      </w:r>
      <w:r w:rsidR="00891FBE">
        <w:rPr>
          <w:rFonts w:ascii="Times New Roman" w:hAnsi="Times New Roman"/>
          <w:lang w:val="lt-LT"/>
        </w:rPr>
        <w:t xml:space="preserve">automobilių </w:t>
      </w:r>
      <w:r w:rsidRPr="00E34AEF">
        <w:rPr>
          <w:rFonts w:ascii="Times New Roman" w:hAnsi="Times New Roman"/>
          <w:lang w:val="lt-LT"/>
        </w:rPr>
        <w:t xml:space="preserve">ralio sprinto čempionato etapas. </w:t>
      </w:r>
    </w:p>
    <w:p w14:paraId="47EDE9FE" w14:textId="77777777" w:rsidR="00620BEF" w:rsidRPr="00E34AEF" w:rsidRDefault="00734181" w:rsidP="00467CF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34AEF">
        <w:rPr>
          <w:rFonts w:ascii="Times New Roman" w:hAnsi="Times New Roman"/>
          <w:b/>
          <w:bCs/>
          <w:lang w:val="lt-LT"/>
        </w:rPr>
        <w:t xml:space="preserve">LASK </w:t>
      </w:r>
      <w:r w:rsidRPr="00E34AEF">
        <w:rPr>
          <w:rFonts w:ascii="Times New Roman" w:hAnsi="Times New Roman"/>
          <w:lang w:val="lt-LT"/>
        </w:rPr>
        <w:t>– Lietuvos automobilių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>sporto kodeksas</w:t>
      </w:r>
      <w:r w:rsidR="000B02FA" w:rsidRPr="00E34AEF">
        <w:rPr>
          <w:rFonts w:ascii="Times New Roman" w:hAnsi="Times New Roman"/>
          <w:lang w:val="lt-LT"/>
        </w:rPr>
        <w:t>.</w:t>
      </w:r>
      <w:r w:rsidR="000B02FA" w:rsidRPr="00E34AEF">
        <w:rPr>
          <w:rFonts w:ascii="Times New Roman" w:hAnsi="Times New Roman"/>
          <w:b/>
          <w:bCs/>
          <w:lang w:val="lt-LT"/>
        </w:rPr>
        <w:t xml:space="preserve"> </w:t>
      </w:r>
    </w:p>
    <w:p w14:paraId="0D369017" w14:textId="77777777" w:rsidR="005F4D75" w:rsidRPr="00E34AEF" w:rsidRDefault="00620BEF" w:rsidP="00467CF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34AEF">
        <w:rPr>
          <w:rFonts w:ascii="Times New Roman" w:hAnsi="Times New Roman"/>
          <w:b/>
          <w:bCs/>
          <w:lang w:val="lt-LT"/>
        </w:rPr>
        <w:t>L</w:t>
      </w:r>
      <w:r w:rsidR="004F5F4A" w:rsidRPr="00E34AEF">
        <w:rPr>
          <w:rFonts w:ascii="Times New Roman" w:hAnsi="Times New Roman"/>
          <w:b/>
          <w:bCs/>
          <w:lang w:val="lt-LT"/>
        </w:rPr>
        <w:t>V</w:t>
      </w:r>
      <w:r w:rsidRPr="00E34AEF">
        <w:rPr>
          <w:rFonts w:ascii="Times New Roman" w:hAnsi="Times New Roman"/>
          <w:b/>
          <w:bCs/>
          <w:lang w:val="lt-LT"/>
        </w:rPr>
        <w:t>R</w:t>
      </w:r>
      <w:r w:rsidR="00A62707" w:rsidRPr="00E34AEF">
        <w:rPr>
          <w:rFonts w:ascii="Times New Roman" w:hAnsi="Times New Roman"/>
          <w:b/>
          <w:bCs/>
          <w:lang w:val="lt-LT"/>
        </w:rPr>
        <w:t>S</w:t>
      </w:r>
      <w:r w:rsidRPr="00E34AEF">
        <w:rPr>
          <w:rFonts w:ascii="Times New Roman" w:hAnsi="Times New Roman"/>
          <w:b/>
          <w:bCs/>
          <w:lang w:val="lt-LT"/>
        </w:rPr>
        <w:t xml:space="preserve">Č </w:t>
      </w:r>
      <w:r w:rsidR="00734181" w:rsidRPr="00E34AEF">
        <w:rPr>
          <w:rFonts w:ascii="Times New Roman" w:hAnsi="Times New Roman"/>
          <w:b/>
          <w:bCs/>
          <w:lang w:val="lt-LT"/>
        </w:rPr>
        <w:t xml:space="preserve">–  </w:t>
      </w:r>
      <w:r w:rsidR="00734181" w:rsidRPr="00E34AEF">
        <w:rPr>
          <w:rFonts w:ascii="Times New Roman" w:hAnsi="Times New Roman"/>
          <w:lang w:val="lt-LT"/>
        </w:rPr>
        <w:t xml:space="preserve">Latvijos </w:t>
      </w:r>
      <w:r w:rsidR="00A62707" w:rsidRPr="00E34AEF">
        <w:rPr>
          <w:rFonts w:ascii="Times New Roman" w:hAnsi="Times New Roman"/>
          <w:lang w:val="lt-LT"/>
        </w:rPr>
        <w:t xml:space="preserve">atviras </w:t>
      </w:r>
      <w:r w:rsidR="00734181" w:rsidRPr="00E34AEF">
        <w:rPr>
          <w:rFonts w:ascii="Times New Roman" w:hAnsi="Times New Roman"/>
          <w:lang w:val="lt-LT"/>
        </w:rPr>
        <w:t>ralio</w:t>
      </w:r>
      <w:r w:rsidR="00A62707" w:rsidRPr="00E34AEF">
        <w:rPr>
          <w:rFonts w:ascii="Times New Roman" w:hAnsi="Times New Roman"/>
          <w:lang w:val="lt-LT"/>
        </w:rPr>
        <w:t xml:space="preserve"> sprinto</w:t>
      </w:r>
      <w:r w:rsidR="00734181" w:rsidRPr="00E34AEF">
        <w:rPr>
          <w:rFonts w:ascii="Times New Roman" w:hAnsi="Times New Roman"/>
          <w:b/>
          <w:bCs/>
          <w:lang w:val="lt-LT"/>
        </w:rPr>
        <w:t xml:space="preserve"> </w:t>
      </w:r>
      <w:r w:rsidR="00734181" w:rsidRPr="00E34AEF">
        <w:rPr>
          <w:rFonts w:ascii="Times New Roman" w:hAnsi="Times New Roman"/>
          <w:lang w:val="lt-LT"/>
        </w:rPr>
        <w:t>čempionatas</w:t>
      </w:r>
      <w:r w:rsidR="005F4D75" w:rsidRPr="00E34AEF">
        <w:rPr>
          <w:rFonts w:ascii="Times New Roman" w:hAnsi="Times New Roman"/>
          <w:lang w:val="lt-LT"/>
        </w:rPr>
        <w:t>.</w:t>
      </w:r>
    </w:p>
    <w:p w14:paraId="01427B88" w14:textId="77777777" w:rsidR="00734181" w:rsidRPr="00E34AEF" w:rsidRDefault="00734181" w:rsidP="00467CF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34AEF">
        <w:rPr>
          <w:rFonts w:ascii="Times New Roman" w:hAnsi="Times New Roman"/>
          <w:b/>
          <w:bCs/>
          <w:lang w:val="lt-LT"/>
        </w:rPr>
        <w:t>Oficia</w:t>
      </w:r>
      <w:r w:rsidR="00AA385F" w:rsidRPr="00E34AEF">
        <w:rPr>
          <w:rFonts w:ascii="Times New Roman" w:hAnsi="Times New Roman"/>
          <w:b/>
          <w:bCs/>
          <w:lang w:val="lt-LT"/>
        </w:rPr>
        <w:t>lū</w:t>
      </w:r>
      <w:r w:rsidRPr="00E34AEF">
        <w:rPr>
          <w:rFonts w:ascii="Times New Roman" w:hAnsi="Times New Roman"/>
          <w:b/>
          <w:bCs/>
          <w:lang w:val="lt-LT"/>
        </w:rPr>
        <w:t xml:space="preserve">s rezultatai </w:t>
      </w:r>
      <w:r w:rsidRPr="00E34AEF">
        <w:rPr>
          <w:rFonts w:ascii="Times New Roman" w:hAnsi="Times New Roman"/>
          <w:lang w:val="lt-LT"/>
        </w:rPr>
        <w:t xml:space="preserve">– </w:t>
      </w:r>
      <w:r w:rsidR="005F3A6F" w:rsidRPr="00E34AEF">
        <w:rPr>
          <w:rFonts w:ascii="Times New Roman" w:hAnsi="Times New Roman"/>
          <w:lang w:val="lt-LT"/>
        </w:rPr>
        <w:t>L</w:t>
      </w:r>
      <w:r w:rsidR="001A2509">
        <w:rPr>
          <w:rFonts w:ascii="Times New Roman" w:hAnsi="Times New Roman"/>
          <w:lang w:val="lt-LT"/>
        </w:rPr>
        <w:t>A</w:t>
      </w:r>
      <w:r w:rsidR="005F3A6F" w:rsidRPr="00E34AEF">
        <w:rPr>
          <w:rFonts w:ascii="Times New Roman" w:hAnsi="Times New Roman"/>
          <w:lang w:val="lt-LT"/>
        </w:rPr>
        <w:t>RS</w:t>
      </w:r>
      <w:r w:rsidR="006862AC">
        <w:rPr>
          <w:rFonts w:ascii="Times New Roman" w:hAnsi="Times New Roman"/>
          <w:lang w:val="lt-LT"/>
        </w:rPr>
        <w:t>Č</w:t>
      </w:r>
      <w:r w:rsidR="005F3A6F" w:rsidRPr="00E34AEF">
        <w:rPr>
          <w:rFonts w:ascii="Times New Roman" w:hAnsi="Times New Roman"/>
          <w:lang w:val="lt-LT"/>
        </w:rPr>
        <w:t xml:space="preserve"> varžybose</w:t>
      </w:r>
      <w:r w:rsidRPr="00E34AEF">
        <w:rPr>
          <w:rFonts w:ascii="Times New Roman" w:hAnsi="Times New Roman"/>
          <w:lang w:val="lt-LT"/>
        </w:rPr>
        <w:t xml:space="preserve"> nustatyta tvarka SKK patvirtinti dalyvių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 xml:space="preserve">pasiekimai. </w:t>
      </w:r>
    </w:p>
    <w:p w14:paraId="6E89B438" w14:textId="77777777" w:rsidR="00734181" w:rsidRPr="00954693" w:rsidRDefault="00734181" w:rsidP="00467CF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34AEF">
        <w:rPr>
          <w:rFonts w:ascii="Times New Roman" w:hAnsi="Times New Roman"/>
          <w:b/>
          <w:bCs/>
          <w:lang w:val="lt-LT"/>
        </w:rPr>
        <w:t xml:space="preserve">Organizatorius </w:t>
      </w:r>
      <w:r w:rsidRPr="00E34AEF">
        <w:rPr>
          <w:rFonts w:ascii="Times New Roman" w:hAnsi="Times New Roman"/>
          <w:lang w:val="lt-LT"/>
        </w:rPr>
        <w:t>– juridinis asmuo,</w:t>
      </w:r>
      <w:r w:rsidR="00785F22" w:rsidRPr="00E34AEF">
        <w:rPr>
          <w:rFonts w:ascii="Times New Roman" w:hAnsi="Times New Roman"/>
          <w:lang w:val="lt-LT"/>
        </w:rPr>
        <w:t xml:space="preserve"> </w:t>
      </w:r>
      <w:r w:rsidR="00785F22" w:rsidRPr="00954693">
        <w:rPr>
          <w:rFonts w:ascii="Times New Roman" w:hAnsi="Times New Roman"/>
          <w:lang w:val="lt-LT"/>
        </w:rPr>
        <w:t>LASF narys</w:t>
      </w:r>
      <w:r w:rsidR="00C4411B" w:rsidRPr="00954693">
        <w:rPr>
          <w:rFonts w:ascii="Times New Roman" w:hAnsi="Times New Roman"/>
          <w:lang w:val="lt-LT"/>
        </w:rPr>
        <w:t xml:space="preserve"> (</w:t>
      </w:r>
      <w:r w:rsidR="00C4411B" w:rsidRPr="0054097E">
        <w:rPr>
          <w:rFonts w:ascii="Times New Roman" w:hAnsi="Times New Roman"/>
          <w:lang w:val="lt-LT"/>
          <w:rPrChange w:id="34" w:author="tadas.vasiliauskas@lasf.lt" w:date="2021-11-22T11:11:00Z">
            <w:rPr>
              <w:rFonts w:ascii="Times New Roman" w:hAnsi="Times New Roman"/>
            </w:rPr>
          </w:rPrChange>
        </w:rPr>
        <w:t>narystė nereikalaujama LARSČ etapams vykstantiems kitose ASF teritorijose)</w:t>
      </w:r>
      <w:r w:rsidR="00C4411B" w:rsidRPr="0054097E">
        <w:rPr>
          <w:rFonts w:ascii="Times New Roman" w:hAnsi="Times New Roman"/>
          <w:color w:val="FF0000"/>
          <w:lang w:val="lt-LT"/>
          <w:rPrChange w:id="35" w:author="tadas.vasiliauskas@lasf.lt" w:date="2021-11-22T11:11:00Z">
            <w:rPr>
              <w:rFonts w:ascii="Times New Roman" w:hAnsi="Times New Roman"/>
              <w:color w:val="FF0000"/>
            </w:rPr>
          </w:rPrChange>
        </w:rPr>
        <w:t>,</w:t>
      </w:r>
      <w:r w:rsidR="00785F22" w:rsidRPr="00954693">
        <w:rPr>
          <w:rFonts w:ascii="Times New Roman" w:hAnsi="Times New Roman"/>
          <w:lang w:val="lt-LT"/>
        </w:rPr>
        <w:t>,</w:t>
      </w:r>
      <w:r w:rsidRPr="00954693">
        <w:rPr>
          <w:rFonts w:ascii="Times New Roman" w:hAnsi="Times New Roman"/>
          <w:lang w:val="lt-LT"/>
        </w:rPr>
        <w:t xml:space="preserve"> Ralio komiteto patvirtintas </w:t>
      </w:r>
      <w:r w:rsidR="005F3A6F" w:rsidRPr="00954693">
        <w:rPr>
          <w:rFonts w:ascii="Times New Roman" w:hAnsi="Times New Roman"/>
          <w:lang w:val="lt-LT"/>
        </w:rPr>
        <w:t>L</w:t>
      </w:r>
      <w:r w:rsidR="001A2509" w:rsidRPr="00954693">
        <w:rPr>
          <w:rFonts w:ascii="Times New Roman" w:hAnsi="Times New Roman"/>
          <w:lang w:val="lt-LT"/>
        </w:rPr>
        <w:t>A</w:t>
      </w:r>
      <w:r w:rsidR="005F3A6F" w:rsidRPr="00954693">
        <w:rPr>
          <w:rFonts w:ascii="Times New Roman" w:hAnsi="Times New Roman"/>
          <w:lang w:val="lt-LT"/>
        </w:rPr>
        <w:t>RS</w:t>
      </w:r>
      <w:r w:rsidR="006862AC" w:rsidRPr="00954693">
        <w:rPr>
          <w:rFonts w:ascii="Times New Roman" w:hAnsi="Times New Roman"/>
          <w:lang w:val="lt-LT"/>
        </w:rPr>
        <w:t>Č</w:t>
      </w:r>
      <w:r w:rsidR="005F3A6F" w:rsidRPr="00954693">
        <w:rPr>
          <w:rFonts w:ascii="Times New Roman" w:hAnsi="Times New Roman"/>
          <w:lang w:val="lt-LT"/>
        </w:rPr>
        <w:t xml:space="preserve"> varžybų</w:t>
      </w:r>
      <w:r w:rsidRPr="00954693">
        <w:rPr>
          <w:rFonts w:ascii="Times New Roman" w:hAnsi="Times New Roman"/>
          <w:b/>
          <w:bCs/>
          <w:lang w:val="lt-LT"/>
        </w:rPr>
        <w:t xml:space="preserve"> </w:t>
      </w:r>
      <w:r w:rsidRPr="00954693">
        <w:rPr>
          <w:rFonts w:ascii="Times New Roman" w:hAnsi="Times New Roman"/>
          <w:lang w:val="lt-LT"/>
        </w:rPr>
        <w:t xml:space="preserve">organizatoriumi, kuris sutarties su LASF pagrindu įgyja teisę organizuoti ir vykdyti </w:t>
      </w:r>
      <w:r w:rsidR="005F3A6F" w:rsidRPr="00954693">
        <w:rPr>
          <w:rFonts w:ascii="Times New Roman" w:hAnsi="Times New Roman"/>
          <w:lang w:val="lt-LT"/>
        </w:rPr>
        <w:t>L</w:t>
      </w:r>
      <w:r w:rsidR="00492DAA">
        <w:rPr>
          <w:rFonts w:ascii="Times New Roman" w:hAnsi="Times New Roman"/>
          <w:lang w:val="lt-LT"/>
        </w:rPr>
        <w:t>A</w:t>
      </w:r>
      <w:r w:rsidR="005F3A6F" w:rsidRPr="00954693">
        <w:rPr>
          <w:rFonts w:ascii="Times New Roman" w:hAnsi="Times New Roman"/>
          <w:lang w:val="lt-LT"/>
        </w:rPr>
        <w:t>RS</w:t>
      </w:r>
      <w:r w:rsidR="006862AC" w:rsidRPr="00954693">
        <w:rPr>
          <w:rFonts w:ascii="Times New Roman" w:hAnsi="Times New Roman"/>
          <w:lang w:val="lt-LT"/>
        </w:rPr>
        <w:t>Č</w:t>
      </w:r>
      <w:r w:rsidR="005F3A6F" w:rsidRPr="00954693">
        <w:rPr>
          <w:rFonts w:ascii="Times New Roman" w:hAnsi="Times New Roman"/>
          <w:lang w:val="lt-LT"/>
        </w:rPr>
        <w:t xml:space="preserve"> varžybas</w:t>
      </w:r>
      <w:r w:rsidR="000B02FA" w:rsidRPr="00954693">
        <w:rPr>
          <w:rFonts w:ascii="Times New Roman" w:hAnsi="Times New Roman"/>
          <w:lang w:val="lt-LT"/>
        </w:rPr>
        <w:t xml:space="preserve">. </w:t>
      </w:r>
    </w:p>
    <w:p w14:paraId="33D3C1CE" w14:textId="77777777" w:rsidR="00734181" w:rsidRPr="00E34AEF" w:rsidRDefault="00734181" w:rsidP="00467CF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34AEF">
        <w:rPr>
          <w:rFonts w:ascii="Times New Roman" w:hAnsi="Times New Roman"/>
          <w:b/>
          <w:bCs/>
          <w:lang w:val="lt-LT"/>
        </w:rPr>
        <w:t xml:space="preserve">Papildomi nuostatai </w:t>
      </w:r>
      <w:r w:rsidRPr="00E34AEF">
        <w:rPr>
          <w:rFonts w:ascii="Times New Roman" w:hAnsi="Times New Roman"/>
          <w:lang w:val="lt-LT"/>
        </w:rPr>
        <w:t xml:space="preserve">– </w:t>
      </w:r>
      <w:r w:rsidR="005F3A6F" w:rsidRPr="00E34AEF">
        <w:rPr>
          <w:rFonts w:ascii="Times New Roman" w:hAnsi="Times New Roman"/>
          <w:lang w:val="lt-LT"/>
        </w:rPr>
        <w:t>L</w:t>
      </w:r>
      <w:r w:rsidR="001A2509">
        <w:rPr>
          <w:rFonts w:ascii="Times New Roman" w:hAnsi="Times New Roman"/>
          <w:lang w:val="lt-LT"/>
        </w:rPr>
        <w:t>A</w:t>
      </w:r>
      <w:r w:rsidR="005F3A6F" w:rsidRPr="00E34AEF">
        <w:rPr>
          <w:rFonts w:ascii="Times New Roman" w:hAnsi="Times New Roman"/>
          <w:lang w:val="lt-LT"/>
        </w:rPr>
        <w:t>RS</w:t>
      </w:r>
      <w:r w:rsidR="006862AC">
        <w:rPr>
          <w:rFonts w:ascii="Times New Roman" w:hAnsi="Times New Roman"/>
          <w:lang w:val="lt-LT"/>
        </w:rPr>
        <w:t>Č</w:t>
      </w:r>
      <w:r w:rsidR="005F3A6F" w:rsidRPr="00E34AEF">
        <w:rPr>
          <w:rFonts w:ascii="Times New Roman" w:hAnsi="Times New Roman"/>
          <w:lang w:val="lt-LT"/>
        </w:rPr>
        <w:t xml:space="preserve"> varžybų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>organizatoriaus pagal Ralio komiteto patvirtintą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 xml:space="preserve">pavyzdį paruoštas </w:t>
      </w:r>
      <w:r w:rsidR="005F3A6F" w:rsidRPr="00E34AEF">
        <w:rPr>
          <w:rFonts w:ascii="Times New Roman" w:hAnsi="Times New Roman"/>
          <w:lang w:val="lt-LT"/>
        </w:rPr>
        <w:t>L</w:t>
      </w:r>
      <w:r w:rsidR="001A2509">
        <w:rPr>
          <w:rFonts w:ascii="Times New Roman" w:hAnsi="Times New Roman"/>
          <w:lang w:val="lt-LT"/>
        </w:rPr>
        <w:t>A</w:t>
      </w:r>
      <w:r w:rsidR="005F3A6F" w:rsidRPr="00E34AEF">
        <w:rPr>
          <w:rFonts w:ascii="Times New Roman" w:hAnsi="Times New Roman"/>
          <w:lang w:val="lt-LT"/>
        </w:rPr>
        <w:t>RS</w:t>
      </w:r>
      <w:r w:rsidR="006862AC">
        <w:rPr>
          <w:rFonts w:ascii="Times New Roman" w:hAnsi="Times New Roman"/>
          <w:lang w:val="lt-LT"/>
        </w:rPr>
        <w:t>Č</w:t>
      </w:r>
      <w:r w:rsidR="005F3A6F" w:rsidRPr="00E34AEF">
        <w:rPr>
          <w:rFonts w:ascii="Times New Roman" w:hAnsi="Times New Roman"/>
          <w:lang w:val="lt-LT"/>
        </w:rPr>
        <w:t xml:space="preserve"> varžybų</w:t>
      </w:r>
      <w:r w:rsidRPr="00E34AEF">
        <w:rPr>
          <w:rFonts w:ascii="Times New Roman" w:hAnsi="Times New Roman"/>
          <w:lang w:val="lt-LT"/>
        </w:rPr>
        <w:t xml:space="preserve"> vykdymą reglamentuojantis dokumentas. </w:t>
      </w:r>
    </w:p>
    <w:p w14:paraId="5DBECBC8" w14:textId="77777777" w:rsidR="00734181" w:rsidRPr="00E34AEF" w:rsidRDefault="00734181" w:rsidP="00467CF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34AEF">
        <w:rPr>
          <w:rFonts w:ascii="Times New Roman" w:hAnsi="Times New Roman"/>
          <w:b/>
          <w:bCs/>
          <w:lang w:val="lt-LT"/>
        </w:rPr>
        <w:t>Pareišk</w:t>
      </w:r>
      <w:r w:rsidR="00E37336" w:rsidRPr="00E34AEF">
        <w:rPr>
          <w:rFonts w:ascii="Times New Roman" w:hAnsi="Times New Roman"/>
          <w:b/>
          <w:bCs/>
          <w:lang w:val="lt-LT"/>
        </w:rPr>
        <w:t>ė</w:t>
      </w:r>
      <w:r w:rsidRPr="00E34AEF">
        <w:rPr>
          <w:rFonts w:ascii="Times New Roman" w:hAnsi="Times New Roman"/>
          <w:b/>
          <w:bCs/>
          <w:lang w:val="lt-LT"/>
        </w:rPr>
        <w:t>jas</w:t>
      </w:r>
      <w:r w:rsidR="00AA385F" w:rsidRPr="00E34AEF">
        <w:rPr>
          <w:rFonts w:ascii="Times New Roman" w:hAnsi="Times New Roman"/>
          <w:lang w:val="lt-LT"/>
        </w:rPr>
        <w:t xml:space="preserve"> – j</w:t>
      </w:r>
      <w:r w:rsidRPr="00E34AEF">
        <w:rPr>
          <w:rFonts w:ascii="Times New Roman" w:hAnsi="Times New Roman"/>
          <w:lang w:val="lt-LT"/>
        </w:rPr>
        <w:t xml:space="preserve">uridinis asmuo, dalyvaujantis </w:t>
      </w:r>
      <w:r w:rsidR="001F09DD" w:rsidRPr="00E34AEF">
        <w:rPr>
          <w:rFonts w:ascii="Times New Roman" w:hAnsi="Times New Roman"/>
          <w:lang w:val="lt-LT"/>
        </w:rPr>
        <w:t>L</w:t>
      </w:r>
      <w:r w:rsidR="00492DAA">
        <w:rPr>
          <w:rFonts w:ascii="Times New Roman" w:hAnsi="Times New Roman"/>
          <w:lang w:val="lt-LT"/>
        </w:rPr>
        <w:t>A</w:t>
      </w:r>
      <w:r w:rsidR="001F09DD" w:rsidRPr="00E34AEF">
        <w:rPr>
          <w:rFonts w:ascii="Times New Roman" w:hAnsi="Times New Roman"/>
          <w:lang w:val="lt-LT"/>
        </w:rPr>
        <w:t>RS</w:t>
      </w:r>
      <w:r w:rsidR="006862AC">
        <w:rPr>
          <w:rFonts w:ascii="Times New Roman" w:hAnsi="Times New Roman"/>
          <w:lang w:val="lt-LT"/>
        </w:rPr>
        <w:t>Č</w:t>
      </w:r>
      <w:r w:rsidR="00D93219" w:rsidRPr="00E34AEF">
        <w:rPr>
          <w:rFonts w:ascii="Times New Roman" w:hAnsi="Times New Roman"/>
          <w:lang w:val="lt-LT"/>
        </w:rPr>
        <w:t xml:space="preserve"> varžybose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>ir turintis LASF ar kitos ASF išduotą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>„Pareiškėjo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 xml:space="preserve">licenciją“ (LASK </w:t>
      </w:r>
      <w:r w:rsidR="00D12212" w:rsidRPr="00E34AEF">
        <w:rPr>
          <w:rFonts w:ascii="Times New Roman" w:hAnsi="Times New Roman"/>
          <w:lang w:val="lt-LT"/>
        </w:rPr>
        <w:t>9.2. p.</w:t>
      </w:r>
      <w:r w:rsidRPr="00E34AEF">
        <w:rPr>
          <w:rFonts w:ascii="Times New Roman" w:hAnsi="Times New Roman"/>
          <w:lang w:val="lt-LT"/>
        </w:rPr>
        <w:t xml:space="preserve">). </w:t>
      </w:r>
    </w:p>
    <w:p w14:paraId="7B9CB096" w14:textId="77777777" w:rsidR="00734181" w:rsidRPr="00E34AEF" w:rsidRDefault="00734181" w:rsidP="00467CF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34AEF">
        <w:rPr>
          <w:rFonts w:ascii="Times New Roman" w:hAnsi="Times New Roman"/>
          <w:b/>
          <w:bCs/>
          <w:lang w:val="lt-LT"/>
        </w:rPr>
        <w:t>Pareišk</w:t>
      </w:r>
      <w:r w:rsidR="00E37336" w:rsidRPr="00E34AEF">
        <w:rPr>
          <w:rFonts w:ascii="Times New Roman" w:hAnsi="Times New Roman"/>
          <w:b/>
          <w:bCs/>
          <w:lang w:val="lt-LT"/>
        </w:rPr>
        <w:t>ė</w:t>
      </w:r>
      <w:r w:rsidRPr="00E34AEF">
        <w:rPr>
          <w:rFonts w:ascii="Times New Roman" w:hAnsi="Times New Roman"/>
          <w:b/>
          <w:bCs/>
          <w:lang w:val="lt-LT"/>
        </w:rPr>
        <w:t xml:space="preserve">jo atstovas </w:t>
      </w:r>
      <w:r w:rsidRPr="00E34AEF">
        <w:rPr>
          <w:rFonts w:ascii="Times New Roman" w:hAnsi="Times New Roman"/>
          <w:lang w:val="lt-LT"/>
        </w:rPr>
        <w:t>– Pareiškėjo licencijoje nurodytas</w:t>
      </w:r>
      <w:r w:rsidR="00E91911" w:rsidRPr="00E34AEF">
        <w:rPr>
          <w:rFonts w:ascii="Times New Roman" w:hAnsi="Times New Roman"/>
          <w:lang w:val="lt-LT"/>
        </w:rPr>
        <w:t>/</w:t>
      </w:r>
      <w:r w:rsidRPr="00E34AEF">
        <w:rPr>
          <w:rFonts w:ascii="Times New Roman" w:hAnsi="Times New Roman"/>
          <w:lang w:val="lt-LT"/>
        </w:rPr>
        <w:t>(-i) asmuo</w:t>
      </w:r>
      <w:r w:rsidR="00E91911" w:rsidRPr="00E34AEF">
        <w:rPr>
          <w:rFonts w:ascii="Times New Roman" w:hAnsi="Times New Roman"/>
          <w:lang w:val="lt-LT"/>
        </w:rPr>
        <w:t>/</w:t>
      </w:r>
      <w:r w:rsidRPr="00E34AEF">
        <w:rPr>
          <w:rFonts w:ascii="Times New Roman" w:hAnsi="Times New Roman"/>
          <w:lang w:val="lt-LT"/>
        </w:rPr>
        <w:t>(-nys)</w:t>
      </w:r>
      <w:r w:rsidR="00AA385F" w:rsidRPr="00E34AEF">
        <w:rPr>
          <w:rFonts w:ascii="Times New Roman" w:hAnsi="Times New Roman"/>
          <w:lang w:val="lt-LT"/>
        </w:rPr>
        <w:t>,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>įgaliot</w:t>
      </w:r>
      <w:r w:rsidR="002A2267" w:rsidRPr="00E34AEF">
        <w:rPr>
          <w:rFonts w:ascii="Times New Roman" w:hAnsi="Times New Roman"/>
          <w:lang w:val="lt-LT"/>
        </w:rPr>
        <w:t>as</w:t>
      </w:r>
      <w:r w:rsidRPr="00E34AEF">
        <w:rPr>
          <w:rFonts w:ascii="Times New Roman" w:hAnsi="Times New Roman"/>
          <w:lang w:val="lt-LT"/>
        </w:rPr>
        <w:t xml:space="preserve"> </w:t>
      </w:r>
      <w:r w:rsidR="00C32128" w:rsidRPr="00E34AEF">
        <w:rPr>
          <w:rFonts w:ascii="Times New Roman" w:hAnsi="Times New Roman"/>
          <w:lang w:val="lt-LT"/>
        </w:rPr>
        <w:t>L</w:t>
      </w:r>
      <w:r w:rsidR="001A2509">
        <w:rPr>
          <w:rFonts w:ascii="Times New Roman" w:hAnsi="Times New Roman"/>
          <w:lang w:val="lt-LT"/>
        </w:rPr>
        <w:t>A</w:t>
      </w:r>
      <w:r w:rsidR="00C32128" w:rsidRPr="00E34AEF">
        <w:rPr>
          <w:rFonts w:ascii="Times New Roman" w:hAnsi="Times New Roman"/>
          <w:lang w:val="lt-LT"/>
        </w:rPr>
        <w:t>RS</w:t>
      </w:r>
      <w:r w:rsidR="006862AC">
        <w:rPr>
          <w:rFonts w:ascii="Times New Roman" w:hAnsi="Times New Roman"/>
          <w:lang w:val="lt-LT"/>
        </w:rPr>
        <w:t>Č</w:t>
      </w:r>
      <w:r w:rsidR="00C32128" w:rsidRPr="00E34AEF">
        <w:rPr>
          <w:rFonts w:ascii="Times New Roman" w:hAnsi="Times New Roman"/>
          <w:lang w:val="lt-LT"/>
        </w:rPr>
        <w:t xml:space="preserve"> varžybose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 xml:space="preserve">atstovauti pareiškėjo bei pareiškėjo sportininkų interesus. </w:t>
      </w:r>
    </w:p>
    <w:p w14:paraId="452F7123" w14:textId="77777777" w:rsidR="00734181" w:rsidRPr="00E34AEF" w:rsidRDefault="00734181" w:rsidP="00467CF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34AEF">
        <w:rPr>
          <w:rFonts w:ascii="Times New Roman" w:hAnsi="Times New Roman"/>
          <w:b/>
          <w:bCs/>
          <w:lang w:val="lt-LT"/>
        </w:rPr>
        <w:t xml:space="preserve">Ralio komitetas </w:t>
      </w:r>
      <w:r w:rsidRPr="00E34AEF">
        <w:rPr>
          <w:rFonts w:ascii="Times New Roman" w:hAnsi="Times New Roman"/>
          <w:bCs/>
          <w:lang w:val="lt-LT"/>
        </w:rPr>
        <w:t>–</w:t>
      </w:r>
      <w:r w:rsidRPr="00E34AEF">
        <w:rPr>
          <w:rFonts w:ascii="Times New Roman" w:hAnsi="Times New Roman"/>
          <w:lang w:val="lt-LT"/>
        </w:rPr>
        <w:t xml:space="preserve">  LASF </w:t>
      </w:r>
      <w:r w:rsidR="00E91911" w:rsidRPr="00E34AEF">
        <w:rPr>
          <w:rFonts w:ascii="Times New Roman" w:hAnsi="Times New Roman"/>
          <w:lang w:val="lt-LT"/>
        </w:rPr>
        <w:t>struktūrinis vienetas</w:t>
      </w:r>
      <w:r w:rsidRPr="00E34AEF">
        <w:rPr>
          <w:rFonts w:ascii="Times New Roman" w:hAnsi="Times New Roman"/>
          <w:lang w:val="lt-LT"/>
        </w:rPr>
        <w:t>, administruojantis</w:t>
      </w:r>
      <w:r w:rsidR="00CD29D8" w:rsidRPr="00E34AEF">
        <w:rPr>
          <w:rFonts w:ascii="Times New Roman" w:hAnsi="Times New Roman"/>
          <w:lang w:val="lt-LT"/>
        </w:rPr>
        <w:t xml:space="preserve"> automobilių</w:t>
      </w:r>
      <w:r w:rsidRPr="00E34AEF">
        <w:rPr>
          <w:rFonts w:ascii="Times New Roman" w:hAnsi="Times New Roman"/>
          <w:lang w:val="lt-LT"/>
        </w:rPr>
        <w:t xml:space="preserve"> </w:t>
      </w:r>
      <w:r w:rsidR="00CD29D8" w:rsidRPr="00E34AEF">
        <w:rPr>
          <w:rFonts w:ascii="Times New Roman" w:hAnsi="Times New Roman"/>
          <w:lang w:val="lt-LT"/>
        </w:rPr>
        <w:t>r</w:t>
      </w:r>
      <w:r w:rsidRPr="00E34AEF">
        <w:rPr>
          <w:rFonts w:ascii="Times New Roman" w:hAnsi="Times New Roman"/>
          <w:lang w:val="lt-LT"/>
        </w:rPr>
        <w:t>alio sporto šak</w:t>
      </w:r>
      <w:r w:rsidR="000B02FA" w:rsidRPr="00E34AEF">
        <w:rPr>
          <w:rFonts w:ascii="Times New Roman" w:hAnsi="Times New Roman"/>
          <w:lang w:val="lt-LT"/>
        </w:rPr>
        <w:t>ą.</w:t>
      </w:r>
    </w:p>
    <w:p w14:paraId="4814354A" w14:textId="77777777" w:rsidR="00734181" w:rsidRPr="00E34AEF" w:rsidRDefault="00734181" w:rsidP="00467CFE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bookmarkStart w:id="36" w:name="page4"/>
      <w:bookmarkEnd w:id="36"/>
      <w:r w:rsidRPr="00E34AEF">
        <w:rPr>
          <w:rFonts w:ascii="Times New Roman" w:hAnsi="Times New Roman"/>
          <w:b/>
          <w:bCs/>
          <w:lang w:val="lt-LT"/>
        </w:rPr>
        <w:t xml:space="preserve">Reglamentas </w:t>
      </w:r>
      <w:r w:rsidRPr="00E34AEF">
        <w:rPr>
          <w:rFonts w:ascii="Times New Roman" w:hAnsi="Times New Roman"/>
          <w:lang w:val="lt-LT"/>
        </w:rPr>
        <w:t>–</w:t>
      </w:r>
      <w:r w:rsidR="00AA385F" w:rsidRPr="00E34AEF">
        <w:rPr>
          <w:rFonts w:ascii="Times New Roman" w:hAnsi="Times New Roman"/>
          <w:lang w:val="lt-LT"/>
        </w:rPr>
        <w:t xml:space="preserve"> </w:t>
      </w:r>
      <w:r w:rsidR="00B456AA" w:rsidRPr="00E34AEF">
        <w:rPr>
          <w:rFonts w:ascii="Times New Roman" w:hAnsi="Times New Roman"/>
          <w:lang w:val="lt-LT"/>
        </w:rPr>
        <w:t>LASF</w:t>
      </w:r>
      <w:r w:rsidRPr="00E34AEF">
        <w:rPr>
          <w:rFonts w:ascii="Times New Roman" w:hAnsi="Times New Roman"/>
          <w:lang w:val="lt-LT"/>
        </w:rPr>
        <w:t xml:space="preserve"> </w:t>
      </w:r>
      <w:r w:rsidR="00AA385F" w:rsidRPr="00E34AEF">
        <w:rPr>
          <w:rFonts w:ascii="Times New Roman" w:hAnsi="Times New Roman"/>
          <w:lang w:val="lt-LT"/>
        </w:rPr>
        <w:t xml:space="preserve">Ralio </w:t>
      </w:r>
      <w:r w:rsidRPr="00E34AEF">
        <w:rPr>
          <w:rFonts w:ascii="Times New Roman" w:hAnsi="Times New Roman"/>
          <w:lang w:val="lt-LT"/>
        </w:rPr>
        <w:t>komiteto priimtas Lietuvos</w:t>
      </w:r>
      <w:r w:rsidR="00AA385F" w:rsidRPr="00E34AEF">
        <w:rPr>
          <w:rFonts w:ascii="Times New Roman" w:hAnsi="Times New Roman"/>
          <w:lang w:val="lt-LT"/>
        </w:rPr>
        <w:t xml:space="preserve"> </w:t>
      </w:r>
      <w:r w:rsidR="00891FBE">
        <w:rPr>
          <w:rFonts w:ascii="Times New Roman" w:hAnsi="Times New Roman"/>
          <w:lang w:val="lt-LT"/>
        </w:rPr>
        <w:t xml:space="preserve">automobilių </w:t>
      </w:r>
      <w:r w:rsidRPr="00E34AEF">
        <w:rPr>
          <w:rFonts w:ascii="Times New Roman" w:hAnsi="Times New Roman"/>
          <w:lang w:val="lt-LT"/>
        </w:rPr>
        <w:t xml:space="preserve">ralio </w:t>
      </w:r>
      <w:r w:rsidR="001F09DD" w:rsidRPr="00E34AEF">
        <w:rPr>
          <w:rFonts w:ascii="Times New Roman" w:hAnsi="Times New Roman"/>
          <w:lang w:val="lt-LT"/>
        </w:rPr>
        <w:t xml:space="preserve">sprinto </w:t>
      </w:r>
      <w:r w:rsidR="00891FBE">
        <w:rPr>
          <w:rFonts w:ascii="Times New Roman" w:hAnsi="Times New Roman"/>
          <w:lang w:val="lt-LT"/>
        </w:rPr>
        <w:t>čempionato</w:t>
      </w:r>
      <w:r w:rsidR="00891FBE" w:rsidRPr="00E34AEF">
        <w:rPr>
          <w:rFonts w:ascii="Times New Roman" w:hAnsi="Times New Roman"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>reglamentas</w:t>
      </w:r>
      <w:r w:rsidR="000B02FA" w:rsidRPr="00E34AEF">
        <w:rPr>
          <w:rFonts w:ascii="Times New Roman" w:hAnsi="Times New Roman"/>
          <w:lang w:val="lt-LT"/>
        </w:rPr>
        <w:t xml:space="preserve">. </w:t>
      </w:r>
    </w:p>
    <w:p w14:paraId="4A4D2F19" w14:textId="77777777" w:rsidR="00734181" w:rsidRPr="00E34AEF" w:rsidRDefault="00734181" w:rsidP="00467CF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284" w:right="140" w:hanging="284"/>
        <w:jc w:val="both"/>
        <w:rPr>
          <w:rFonts w:ascii="Times New Roman" w:hAnsi="Times New Roman"/>
          <w:lang w:val="lt-LT"/>
        </w:rPr>
      </w:pPr>
      <w:r w:rsidRPr="00E34AEF">
        <w:rPr>
          <w:rFonts w:ascii="Times New Roman" w:hAnsi="Times New Roman"/>
          <w:b/>
          <w:bCs/>
          <w:lang w:val="lt-LT"/>
        </w:rPr>
        <w:t>SKK</w:t>
      </w:r>
      <w:r w:rsidRPr="00E34AEF">
        <w:rPr>
          <w:rFonts w:ascii="Times New Roman" w:hAnsi="Times New Roman"/>
          <w:bCs/>
          <w:lang w:val="lt-LT"/>
        </w:rPr>
        <w:t xml:space="preserve"> –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>Sporto komisarų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>kolegija. Sporto komisarai turi aukščiausią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>sportinę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>valdžią, kurios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 xml:space="preserve">pagrindinė užduotis </w:t>
      </w:r>
      <w:r w:rsidR="00D042AD" w:rsidRPr="00E34AEF">
        <w:rPr>
          <w:rFonts w:ascii="Times New Roman" w:hAnsi="Times New Roman"/>
          <w:lang w:val="lt-LT"/>
        </w:rPr>
        <w:t>užtikrinti</w:t>
      </w:r>
      <w:r w:rsidR="00E37336" w:rsidRPr="00E34AEF">
        <w:rPr>
          <w:rFonts w:ascii="Times New Roman" w:hAnsi="Times New Roman"/>
          <w:lang w:val="lt-LT"/>
        </w:rPr>
        <w:t xml:space="preserve"> LASF Reglament</w:t>
      </w:r>
      <w:r w:rsidRPr="00E34AEF">
        <w:rPr>
          <w:rFonts w:ascii="Times New Roman" w:hAnsi="Times New Roman"/>
          <w:lang w:val="lt-LT"/>
        </w:rPr>
        <w:t xml:space="preserve">ų, Taisyklių, Papildomų nuostatų </w:t>
      </w:r>
      <w:r w:rsidR="00D042AD" w:rsidRPr="00E34AEF">
        <w:rPr>
          <w:rFonts w:ascii="Times New Roman" w:hAnsi="Times New Roman"/>
          <w:lang w:val="lt-LT"/>
        </w:rPr>
        <w:t>reikalavimų</w:t>
      </w:r>
      <w:r w:rsidRPr="00E34AEF">
        <w:rPr>
          <w:rFonts w:ascii="Times New Roman" w:hAnsi="Times New Roman"/>
          <w:lang w:val="lt-LT"/>
        </w:rPr>
        <w:t xml:space="preserve"> </w:t>
      </w:r>
      <w:r w:rsidR="00D042AD" w:rsidRPr="00E34AEF">
        <w:rPr>
          <w:rFonts w:ascii="Times New Roman" w:hAnsi="Times New Roman"/>
          <w:lang w:val="lt-LT"/>
        </w:rPr>
        <w:t>bei</w:t>
      </w:r>
      <w:r w:rsidRPr="00E34AEF">
        <w:rPr>
          <w:rFonts w:ascii="Times New Roman" w:hAnsi="Times New Roman"/>
          <w:lang w:val="lt-LT"/>
        </w:rPr>
        <w:t xml:space="preserve"> </w:t>
      </w:r>
      <w:r w:rsidR="00C32128" w:rsidRPr="00E34AEF">
        <w:rPr>
          <w:rFonts w:ascii="Times New Roman" w:hAnsi="Times New Roman"/>
          <w:lang w:val="lt-LT"/>
        </w:rPr>
        <w:t>L</w:t>
      </w:r>
      <w:r w:rsidR="001A2509">
        <w:rPr>
          <w:rFonts w:ascii="Times New Roman" w:hAnsi="Times New Roman"/>
          <w:lang w:val="lt-LT"/>
        </w:rPr>
        <w:t>A</w:t>
      </w:r>
      <w:r w:rsidR="00C32128" w:rsidRPr="00E34AEF">
        <w:rPr>
          <w:rFonts w:ascii="Times New Roman" w:hAnsi="Times New Roman"/>
          <w:lang w:val="lt-LT"/>
        </w:rPr>
        <w:t>RS</w:t>
      </w:r>
      <w:r w:rsidR="006862AC">
        <w:rPr>
          <w:rFonts w:ascii="Times New Roman" w:hAnsi="Times New Roman"/>
          <w:lang w:val="lt-LT"/>
        </w:rPr>
        <w:t>Č</w:t>
      </w:r>
      <w:r w:rsidR="00C32128" w:rsidRPr="00E34AEF">
        <w:rPr>
          <w:rFonts w:ascii="Times New Roman" w:hAnsi="Times New Roman"/>
          <w:lang w:val="lt-LT"/>
        </w:rPr>
        <w:t xml:space="preserve"> varžybų </w:t>
      </w:r>
      <w:r w:rsidR="00D042AD" w:rsidRPr="00E34AEF">
        <w:rPr>
          <w:rFonts w:ascii="Times New Roman" w:hAnsi="Times New Roman"/>
          <w:lang w:val="lt-LT"/>
        </w:rPr>
        <w:t>programos vykdymą</w:t>
      </w:r>
      <w:r w:rsidRPr="00E34AEF">
        <w:rPr>
          <w:rFonts w:ascii="Times New Roman" w:hAnsi="Times New Roman"/>
          <w:lang w:val="lt-LT"/>
        </w:rPr>
        <w:t xml:space="preserve">. </w:t>
      </w:r>
    </w:p>
    <w:p w14:paraId="0E14BC69" w14:textId="47A20E66" w:rsidR="00734181" w:rsidRPr="00E34AEF" w:rsidRDefault="00734181" w:rsidP="00467CF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34AEF">
        <w:rPr>
          <w:rFonts w:ascii="Times New Roman" w:hAnsi="Times New Roman"/>
          <w:b/>
          <w:bCs/>
          <w:lang w:val="lt-LT"/>
        </w:rPr>
        <w:t>T-</w:t>
      </w:r>
      <w:r w:rsidR="009758E1" w:rsidRPr="00BC0400">
        <w:rPr>
          <w:rFonts w:ascii="Times New Roman" w:hAnsi="Times New Roman"/>
          <w:b/>
          <w:bCs/>
          <w:color w:val="FF0000"/>
          <w:lang w:val="lt-LT"/>
          <w:rPrChange w:id="37" w:author="BalticDiag 5" w:date="2021-12-30T09:11:00Z">
            <w:rPr>
              <w:rFonts w:ascii="Times New Roman" w:hAnsi="Times New Roman"/>
              <w:b/>
              <w:bCs/>
              <w:lang w:val="lt-LT"/>
            </w:rPr>
          </w:rPrChange>
        </w:rPr>
        <w:t>20</w:t>
      </w:r>
      <w:r w:rsidR="0086555E" w:rsidRPr="00BC0400">
        <w:rPr>
          <w:rFonts w:ascii="Times New Roman" w:hAnsi="Times New Roman"/>
          <w:b/>
          <w:bCs/>
          <w:color w:val="FF0000"/>
          <w:lang w:val="lt-LT"/>
          <w:rPrChange w:id="38" w:author="BalticDiag 5" w:date="2021-12-30T09:11:00Z">
            <w:rPr>
              <w:rFonts w:ascii="Times New Roman" w:hAnsi="Times New Roman"/>
              <w:b/>
              <w:bCs/>
              <w:lang w:val="lt-LT"/>
            </w:rPr>
          </w:rPrChange>
        </w:rPr>
        <w:t>2</w:t>
      </w:r>
      <w:ins w:id="39" w:author="tadas.vasiliauskas@lasf.lt" w:date="2021-11-22T11:12:00Z">
        <w:r w:rsidR="0054097E" w:rsidRPr="00BC0400">
          <w:rPr>
            <w:rFonts w:ascii="Times New Roman" w:hAnsi="Times New Roman"/>
            <w:b/>
            <w:bCs/>
            <w:color w:val="FF0000"/>
            <w:lang w:val="lt-LT"/>
            <w:rPrChange w:id="40" w:author="BalticDiag 5" w:date="2021-12-30T09:11:00Z">
              <w:rPr>
                <w:rFonts w:ascii="Times New Roman" w:hAnsi="Times New Roman"/>
                <w:b/>
                <w:bCs/>
                <w:lang w:val="lt-LT"/>
              </w:rPr>
            </w:rPrChange>
          </w:rPr>
          <w:t>2</w:t>
        </w:r>
      </w:ins>
      <w:del w:id="41" w:author="tadas.vasiliauskas@lasf.lt" w:date="2021-11-22T11:12:00Z">
        <w:r w:rsidR="006C6391" w:rsidDel="0054097E">
          <w:rPr>
            <w:rFonts w:ascii="Times New Roman" w:hAnsi="Times New Roman"/>
            <w:b/>
            <w:bCs/>
            <w:lang w:val="lt-LT"/>
          </w:rPr>
          <w:delText>1</w:delText>
        </w:r>
      </w:del>
      <w:r w:rsidR="00AA385F" w:rsidRPr="00E34AEF">
        <w:rPr>
          <w:rFonts w:ascii="Times New Roman" w:hAnsi="Times New Roman"/>
          <w:b/>
          <w:bCs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 xml:space="preserve">– LASF </w:t>
      </w:r>
      <w:r w:rsidR="009758E1" w:rsidRPr="00BC0400">
        <w:rPr>
          <w:rFonts w:ascii="Times New Roman" w:hAnsi="Times New Roman"/>
          <w:color w:val="FF0000"/>
          <w:lang w:val="lt-LT"/>
          <w:rPrChange w:id="42" w:author="BalticDiag 5" w:date="2021-12-30T09:11:00Z">
            <w:rPr>
              <w:rFonts w:ascii="Times New Roman" w:hAnsi="Times New Roman"/>
              <w:lang w:val="lt-LT"/>
            </w:rPr>
          </w:rPrChange>
        </w:rPr>
        <w:t>20</w:t>
      </w:r>
      <w:r w:rsidR="0086555E" w:rsidRPr="00BC0400">
        <w:rPr>
          <w:rFonts w:ascii="Times New Roman" w:hAnsi="Times New Roman"/>
          <w:color w:val="FF0000"/>
          <w:lang w:val="lt-LT"/>
          <w:rPrChange w:id="43" w:author="BalticDiag 5" w:date="2021-12-30T09:11:00Z">
            <w:rPr>
              <w:rFonts w:ascii="Times New Roman" w:hAnsi="Times New Roman"/>
              <w:lang w:val="lt-LT"/>
            </w:rPr>
          </w:rPrChange>
        </w:rPr>
        <w:t>2</w:t>
      </w:r>
      <w:ins w:id="44" w:author="tadas.vasiliauskas@lasf.lt" w:date="2021-11-22T11:12:00Z">
        <w:r w:rsidR="0054097E" w:rsidRPr="00BC0400">
          <w:rPr>
            <w:rFonts w:ascii="Times New Roman" w:hAnsi="Times New Roman"/>
            <w:color w:val="FF0000"/>
            <w:lang w:val="lt-LT"/>
            <w:rPrChange w:id="45" w:author="BalticDiag 5" w:date="2021-12-30T09:11:00Z">
              <w:rPr>
                <w:rFonts w:ascii="Times New Roman" w:hAnsi="Times New Roman"/>
                <w:lang w:val="lt-LT"/>
              </w:rPr>
            </w:rPrChange>
          </w:rPr>
          <w:t>2</w:t>
        </w:r>
      </w:ins>
      <w:del w:id="46" w:author="tadas.vasiliauskas@lasf.lt" w:date="2021-11-22T11:12:00Z">
        <w:r w:rsidR="006C6391" w:rsidDel="0054097E">
          <w:rPr>
            <w:rFonts w:ascii="Times New Roman" w:hAnsi="Times New Roman"/>
            <w:lang w:val="lt-LT"/>
          </w:rPr>
          <w:delText>1</w:delText>
        </w:r>
      </w:del>
      <w:r w:rsidR="00AA385F" w:rsidRPr="00E34AEF">
        <w:rPr>
          <w:rFonts w:ascii="Times New Roman" w:hAnsi="Times New Roman"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>metų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>Lietuvos automobilių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>ralio taisyklės</w:t>
      </w:r>
      <w:r w:rsidR="000B02FA" w:rsidRPr="00E34AEF">
        <w:rPr>
          <w:rFonts w:ascii="Times New Roman" w:hAnsi="Times New Roman"/>
          <w:lang w:val="lt-LT"/>
        </w:rPr>
        <w:t>.</w:t>
      </w:r>
      <w:r w:rsidR="000B02FA" w:rsidRPr="00E34AEF">
        <w:rPr>
          <w:rFonts w:ascii="Times New Roman" w:hAnsi="Times New Roman"/>
          <w:b/>
          <w:bCs/>
          <w:lang w:val="lt-LT"/>
        </w:rPr>
        <w:t xml:space="preserve"> </w:t>
      </w:r>
    </w:p>
    <w:p w14:paraId="4C8CB1F4" w14:textId="77777777" w:rsidR="00734181" w:rsidRPr="00E34AEF" w:rsidRDefault="00734181" w:rsidP="00467CF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284" w:right="140" w:hanging="284"/>
        <w:jc w:val="both"/>
        <w:rPr>
          <w:rFonts w:ascii="Times New Roman" w:hAnsi="Times New Roman"/>
          <w:lang w:val="lt-LT"/>
        </w:rPr>
      </w:pPr>
      <w:r w:rsidRPr="00E34AEF">
        <w:rPr>
          <w:rFonts w:ascii="Times New Roman" w:hAnsi="Times New Roman"/>
          <w:b/>
          <w:bCs/>
          <w:lang w:val="lt-LT"/>
        </w:rPr>
        <w:t xml:space="preserve">Techniniai reikalavimai </w:t>
      </w:r>
      <w:r w:rsidRPr="00E34AEF">
        <w:rPr>
          <w:rFonts w:ascii="Times New Roman" w:hAnsi="Times New Roman"/>
          <w:bCs/>
          <w:lang w:val="lt-LT"/>
        </w:rPr>
        <w:t>–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>FIA, LASF arba ASF atitinkamais reglamentuojančiais dokumentais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  <w:r w:rsidRPr="00E34AEF">
        <w:rPr>
          <w:rFonts w:ascii="Times New Roman" w:hAnsi="Times New Roman"/>
          <w:lang w:val="lt-LT"/>
        </w:rPr>
        <w:t xml:space="preserve">nustatyti reikalavimai automobiliams, </w:t>
      </w:r>
      <w:r w:rsidR="00AA385F" w:rsidRPr="00E34AEF">
        <w:rPr>
          <w:rFonts w:ascii="Times New Roman" w:hAnsi="Times New Roman"/>
          <w:lang w:val="lt-LT"/>
        </w:rPr>
        <w:t>įskaitant</w:t>
      </w:r>
      <w:r w:rsidRPr="00E34AEF">
        <w:rPr>
          <w:rFonts w:ascii="Times New Roman" w:hAnsi="Times New Roman"/>
          <w:lang w:val="lt-LT"/>
        </w:rPr>
        <w:t xml:space="preserve"> ir saugumo reikalavim</w:t>
      </w:r>
      <w:r w:rsidR="00AA385F" w:rsidRPr="00E34AEF">
        <w:rPr>
          <w:rFonts w:ascii="Times New Roman" w:hAnsi="Times New Roman"/>
          <w:lang w:val="lt-LT"/>
        </w:rPr>
        <w:t>us</w:t>
      </w:r>
      <w:r w:rsidRPr="00E34AEF">
        <w:rPr>
          <w:rFonts w:ascii="Times New Roman" w:hAnsi="Times New Roman"/>
          <w:lang w:val="lt-LT"/>
        </w:rPr>
        <w:t>, kuriuos automobiliai privalo atitikti</w:t>
      </w:r>
      <w:r w:rsidR="00AA385F" w:rsidRPr="00E34AEF">
        <w:rPr>
          <w:rFonts w:ascii="Times New Roman" w:hAnsi="Times New Roman"/>
          <w:lang w:val="lt-LT"/>
        </w:rPr>
        <w:t>,</w:t>
      </w:r>
      <w:r w:rsidRPr="00E34AEF">
        <w:rPr>
          <w:rFonts w:ascii="Times New Roman" w:hAnsi="Times New Roman"/>
          <w:lang w:val="lt-LT"/>
        </w:rPr>
        <w:t xml:space="preserve"> dalyvaudami </w:t>
      </w:r>
      <w:r w:rsidR="007B37A6" w:rsidRPr="00E34AEF">
        <w:rPr>
          <w:rFonts w:ascii="Times New Roman" w:hAnsi="Times New Roman"/>
          <w:lang w:val="lt-LT"/>
        </w:rPr>
        <w:t>L</w:t>
      </w:r>
      <w:r w:rsidR="001A2509">
        <w:rPr>
          <w:rFonts w:ascii="Times New Roman" w:hAnsi="Times New Roman"/>
          <w:lang w:val="lt-LT"/>
        </w:rPr>
        <w:t>A</w:t>
      </w:r>
      <w:r w:rsidR="007B37A6" w:rsidRPr="00E34AEF">
        <w:rPr>
          <w:rFonts w:ascii="Times New Roman" w:hAnsi="Times New Roman"/>
          <w:lang w:val="lt-LT"/>
        </w:rPr>
        <w:t>RS</w:t>
      </w:r>
      <w:r w:rsidR="006862AC">
        <w:rPr>
          <w:rFonts w:ascii="Times New Roman" w:hAnsi="Times New Roman"/>
          <w:lang w:val="lt-LT"/>
        </w:rPr>
        <w:t>Č</w:t>
      </w:r>
      <w:r w:rsidR="007B37A6" w:rsidRPr="00E34AEF">
        <w:rPr>
          <w:rFonts w:ascii="Times New Roman" w:hAnsi="Times New Roman"/>
          <w:lang w:val="lt-LT"/>
        </w:rPr>
        <w:t xml:space="preserve"> varžybose</w:t>
      </w:r>
      <w:r w:rsidR="000B02FA" w:rsidRPr="00E34AEF">
        <w:rPr>
          <w:rFonts w:ascii="Times New Roman" w:hAnsi="Times New Roman"/>
          <w:lang w:val="lt-LT"/>
        </w:rPr>
        <w:t xml:space="preserve">. </w:t>
      </w:r>
    </w:p>
    <w:p w14:paraId="4C93C51E" w14:textId="77777777" w:rsidR="00734181" w:rsidRPr="00E34AEF" w:rsidRDefault="00734181" w:rsidP="00E977BB">
      <w:pPr>
        <w:widowControl w:val="0"/>
        <w:overflowPunct w:val="0"/>
        <w:autoSpaceDE w:val="0"/>
        <w:autoSpaceDN w:val="0"/>
        <w:adjustRightInd w:val="0"/>
        <w:ind w:left="102"/>
        <w:jc w:val="both"/>
        <w:rPr>
          <w:rFonts w:ascii="Times New Roman" w:hAnsi="Times New Roman"/>
          <w:lang w:val="lt-LT"/>
        </w:rPr>
      </w:pPr>
      <w:r w:rsidRPr="00E34AEF">
        <w:rPr>
          <w:rFonts w:ascii="Times New Roman" w:hAnsi="Times New Roman"/>
          <w:lang w:val="lt-LT"/>
        </w:rPr>
        <w:t xml:space="preserve">___________________ </w:t>
      </w:r>
    </w:p>
    <w:p w14:paraId="5BFDE3D1" w14:textId="77777777" w:rsidR="00734181" w:rsidRPr="00E34AEF" w:rsidRDefault="00734181" w:rsidP="00467CF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34AEF">
        <w:rPr>
          <w:rFonts w:ascii="Times New Roman" w:hAnsi="Times New Roman"/>
          <w:b/>
          <w:bCs/>
          <w:lang w:val="lt-LT"/>
        </w:rPr>
        <w:t xml:space="preserve">Straipsnis </w:t>
      </w:r>
      <w:r w:rsidRPr="00E34AEF">
        <w:rPr>
          <w:rFonts w:ascii="Times New Roman" w:hAnsi="Times New Roman"/>
          <w:lang w:val="lt-LT"/>
        </w:rPr>
        <w:t>– žymimas pagrindinio teksto skaičiais;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</w:p>
    <w:p w14:paraId="3619B38D" w14:textId="77777777" w:rsidR="00734181" w:rsidRPr="00E34AEF" w:rsidRDefault="00734181" w:rsidP="00467CF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34AEF">
        <w:rPr>
          <w:rFonts w:ascii="Times New Roman" w:hAnsi="Times New Roman"/>
          <w:b/>
          <w:bCs/>
          <w:lang w:val="lt-LT"/>
        </w:rPr>
        <w:lastRenderedPageBreak/>
        <w:t xml:space="preserve">Skyrius </w:t>
      </w:r>
      <w:r w:rsidRPr="00E34AEF">
        <w:rPr>
          <w:rFonts w:ascii="Times New Roman" w:hAnsi="Times New Roman"/>
          <w:lang w:val="lt-LT"/>
        </w:rPr>
        <w:t>- žymimas skaičiais (1.1., 1.2. ... ir t.t.);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</w:p>
    <w:p w14:paraId="1309EDE9" w14:textId="77777777" w:rsidR="00734181" w:rsidRPr="00E34AEF" w:rsidRDefault="00734181" w:rsidP="00467CF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34AEF">
        <w:rPr>
          <w:rFonts w:ascii="Times New Roman" w:hAnsi="Times New Roman"/>
          <w:b/>
          <w:bCs/>
          <w:lang w:val="lt-LT"/>
        </w:rPr>
        <w:t xml:space="preserve">Punktas </w:t>
      </w:r>
      <w:r w:rsidRPr="00E34AEF">
        <w:rPr>
          <w:rFonts w:ascii="Times New Roman" w:hAnsi="Times New Roman"/>
          <w:lang w:val="lt-LT"/>
        </w:rPr>
        <w:t>- žymimas skaičiais (1.1.1, 1.2.1 ... ir t.t.);</w:t>
      </w:r>
      <w:r w:rsidRPr="00E34AEF">
        <w:rPr>
          <w:rFonts w:ascii="Times New Roman" w:hAnsi="Times New Roman"/>
          <w:b/>
          <w:bCs/>
          <w:lang w:val="lt-LT"/>
        </w:rPr>
        <w:t xml:space="preserve"> </w:t>
      </w:r>
    </w:p>
    <w:p w14:paraId="7EF8B445" w14:textId="77777777" w:rsidR="00734181" w:rsidRPr="00E34AEF" w:rsidRDefault="00734181" w:rsidP="00467CF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lt-LT"/>
        </w:rPr>
      </w:pPr>
      <w:r w:rsidRPr="00E34AEF">
        <w:rPr>
          <w:rFonts w:ascii="Times New Roman" w:hAnsi="Times New Roman"/>
          <w:b/>
          <w:bCs/>
          <w:lang w:val="lt-LT"/>
        </w:rPr>
        <w:t>Papunk</w:t>
      </w:r>
      <w:r w:rsidR="00E37336" w:rsidRPr="00E34AEF">
        <w:rPr>
          <w:rFonts w:ascii="Times New Roman" w:hAnsi="Times New Roman"/>
          <w:b/>
          <w:bCs/>
          <w:lang w:val="lt-LT"/>
        </w:rPr>
        <w:t>č</w:t>
      </w:r>
      <w:r w:rsidRPr="00E34AEF">
        <w:rPr>
          <w:rFonts w:ascii="Times New Roman" w:hAnsi="Times New Roman"/>
          <w:b/>
          <w:bCs/>
          <w:lang w:val="lt-LT"/>
        </w:rPr>
        <w:t xml:space="preserve">iai </w:t>
      </w:r>
      <w:r w:rsidRPr="00E34AEF">
        <w:rPr>
          <w:rFonts w:ascii="Times New Roman" w:hAnsi="Times New Roman"/>
          <w:lang w:val="lt-LT"/>
        </w:rPr>
        <w:t>– žymimi raidėmis (a,b,c,...ir t.t</w:t>
      </w:r>
      <w:r w:rsidR="00AA385F" w:rsidRPr="00E34AEF">
        <w:rPr>
          <w:rFonts w:ascii="Times New Roman" w:hAnsi="Times New Roman"/>
          <w:lang w:val="lt-LT"/>
        </w:rPr>
        <w:t>).</w:t>
      </w:r>
    </w:p>
    <w:p w14:paraId="2628B6DA" w14:textId="77777777" w:rsidR="00E073CC" w:rsidRPr="00E977BB" w:rsidRDefault="00E073CC" w:rsidP="00E073CC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E37336" w:rsidRPr="00E977BB" w14:paraId="05521F81" w14:textId="77777777" w:rsidTr="000E5098">
        <w:tc>
          <w:tcPr>
            <w:tcW w:w="9997" w:type="dxa"/>
            <w:shd w:val="clear" w:color="auto" w:fill="CCCCCC"/>
          </w:tcPr>
          <w:bookmarkStart w:id="47" w:name="Bendrosios_nuostatos"/>
          <w:p w14:paraId="02FB7F5F" w14:textId="77777777" w:rsidR="00E37336" w:rsidRPr="00E977BB" w:rsidRDefault="00326709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"Turinys_bendrosios_nuostatos"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E37336" w:rsidRPr="00326709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1. BENDROSIOS NUOSTATOS</w:t>
            </w:r>
            <w:bookmarkEnd w:id="47"/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3A8F4FFD" w14:textId="77777777" w:rsidR="00E37336" w:rsidRPr="00E977BB" w:rsidRDefault="00E37336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lang w:val="lt-LT"/>
        </w:rPr>
      </w:pPr>
    </w:p>
    <w:p w14:paraId="26FC6941" w14:textId="0672BD8F" w:rsidR="00412B52" w:rsidRPr="005D5EA2" w:rsidRDefault="00412B52" w:rsidP="00467CFE">
      <w:pPr>
        <w:widowControl w:val="0"/>
        <w:numPr>
          <w:ilvl w:val="0"/>
          <w:numId w:val="1"/>
        </w:numPr>
        <w:tabs>
          <w:tab w:val="clear" w:pos="720"/>
          <w:tab w:val="num" w:pos="467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Cs/>
          <w:lang w:val="lt-LT"/>
        </w:rPr>
      </w:pPr>
      <w:r w:rsidRPr="005D5EA2">
        <w:rPr>
          <w:rFonts w:ascii="Times New Roman" w:hAnsi="Times New Roman"/>
          <w:bCs/>
          <w:lang w:val="lt-LT"/>
        </w:rPr>
        <w:t xml:space="preserve">Lietuvos automobilių sporto federacija (toliau – LASF) ar jos įgaliotas LASF narys, vadovaudamasi Lietuvos Respublikos </w:t>
      </w:r>
      <w:ins w:id="48" w:author="BalticDiag 5" w:date="2021-12-30T09:11:00Z">
        <w:r w:rsidR="00BC0400" w:rsidRPr="00BC0400">
          <w:rPr>
            <w:rFonts w:ascii="Times New Roman" w:hAnsi="Times New Roman"/>
            <w:bCs/>
            <w:strike/>
            <w:color w:val="FF0000"/>
            <w:lang w:val="lt-LT"/>
            <w:rPrChange w:id="49" w:author="BalticDiag 5" w:date="2021-12-30T09:11:00Z">
              <w:rPr>
                <w:rFonts w:ascii="Times New Roman" w:hAnsi="Times New Roman"/>
                <w:bCs/>
                <w:lang w:val="lt-LT"/>
              </w:rPr>
            </w:rPrChange>
          </w:rPr>
          <w:t>Kūno kultūros</w:t>
        </w:r>
        <w:r w:rsidR="00BC0400" w:rsidRPr="00BC0400">
          <w:rPr>
            <w:rFonts w:ascii="Times New Roman" w:hAnsi="Times New Roman"/>
            <w:bCs/>
            <w:strike/>
            <w:color w:val="FF0000"/>
            <w:lang w:val="lt-LT"/>
            <w:rPrChange w:id="50" w:author="BalticDiag 5" w:date="2021-12-30T09:12:00Z">
              <w:rPr>
                <w:rFonts w:ascii="Times New Roman" w:hAnsi="Times New Roman"/>
                <w:bCs/>
                <w:lang w:val="lt-LT"/>
              </w:rPr>
            </w:rPrChange>
          </w:rPr>
          <w:t xml:space="preserve"> s</w:t>
        </w:r>
      </w:ins>
      <w:del w:id="51" w:author="tadas.vasiliauskas@lasf.lt" w:date="2021-11-22T11:12:00Z">
        <w:r w:rsidRPr="005D5EA2" w:rsidDel="0054097E">
          <w:rPr>
            <w:rFonts w:ascii="Times New Roman" w:hAnsi="Times New Roman"/>
            <w:bCs/>
            <w:lang w:val="lt-LT"/>
          </w:rPr>
          <w:delText xml:space="preserve">Kūno kultūros ir </w:delText>
        </w:r>
      </w:del>
      <w:ins w:id="52" w:author="tadas.vasiliauskas@lasf.lt" w:date="2021-11-22T11:12:00Z">
        <w:r w:rsidR="0054097E">
          <w:rPr>
            <w:rFonts w:ascii="Times New Roman" w:hAnsi="Times New Roman"/>
            <w:bCs/>
            <w:lang w:val="lt-LT"/>
          </w:rPr>
          <w:t>S</w:t>
        </w:r>
      </w:ins>
      <w:del w:id="53" w:author="tadas.vasiliauskas@lasf.lt" w:date="2021-11-22T11:12:00Z">
        <w:r w:rsidRPr="005D5EA2" w:rsidDel="0054097E">
          <w:rPr>
            <w:rFonts w:ascii="Times New Roman" w:hAnsi="Times New Roman"/>
            <w:bCs/>
            <w:lang w:val="lt-LT"/>
          </w:rPr>
          <w:delText>s</w:delText>
        </w:r>
      </w:del>
      <w:r w:rsidRPr="005D5EA2">
        <w:rPr>
          <w:rFonts w:ascii="Times New Roman" w:hAnsi="Times New Roman"/>
          <w:bCs/>
          <w:lang w:val="lt-LT"/>
        </w:rPr>
        <w:t xml:space="preserve">porto įstatymu, LASF įstatais, FIA TSK, LASK  bei LASVOVT, organizuoja </w:t>
      </w:r>
      <w:r w:rsidR="009758E1" w:rsidRPr="00BC0400">
        <w:rPr>
          <w:rFonts w:ascii="Times New Roman" w:hAnsi="Times New Roman"/>
          <w:bCs/>
          <w:color w:val="FF0000"/>
          <w:lang w:val="lt-LT"/>
          <w:rPrChange w:id="54" w:author="BalticDiag 5" w:date="2021-12-30T09:12:00Z">
            <w:rPr>
              <w:rFonts w:ascii="Times New Roman" w:hAnsi="Times New Roman"/>
              <w:bCs/>
              <w:lang w:val="lt-LT"/>
            </w:rPr>
          </w:rPrChange>
        </w:rPr>
        <w:t>20</w:t>
      </w:r>
      <w:r w:rsidR="0086555E" w:rsidRPr="00BC0400">
        <w:rPr>
          <w:rFonts w:ascii="Times New Roman" w:hAnsi="Times New Roman"/>
          <w:bCs/>
          <w:color w:val="FF0000"/>
          <w:lang w:val="lt-LT"/>
          <w:rPrChange w:id="55" w:author="BalticDiag 5" w:date="2021-12-30T09:12:00Z">
            <w:rPr>
              <w:rFonts w:ascii="Times New Roman" w:hAnsi="Times New Roman"/>
              <w:bCs/>
              <w:lang w:val="lt-LT"/>
            </w:rPr>
          </w:rPrChange>
        </w:rPr>
        <w:t>2</w:t>
      </w:r>
      <w:ins w:id="56" w:author="tadas.vasiliauskas@lasf.lt" w:date="2021-11-22T11:12:00Z">
        <w:r w:rsidR="0054097E" w:rsidRPr="00BC0400">
          <w:rPr>
            <w:rFonts w:ascii="Times New Roman" w:hAnsi="Times New Roman"/>
            <w:bCs/>
            <w:color w:val="FF0000"/>
            <w:lang w:val="lt-LT"/>
            <w:rPrChange w:id="57" w:author="BalticDiag 5" w:date="2021-12-30T09:12:00Z">
              <w:rPr>
                <w:rFonts w:ascii="Times New Roman" w:hAnsi="Times New Roman"/>
                <w:bCs/>
                <w:lang w:val="lt-LT"/>
              </w:rPr>
            </w:rPrChange>
          </w:rPr>
          <w:t>2</w:t>
        </w:r>
      </w:ins>
      <w:del w:id="58" w:author="tadas.vasiliauskas@lasf.lt" w:date="2021-11-22T11:12:00Z">
        <w:r w:rsidR="006C6391" w:rsidDel="0054097E">
          <w:rPr>
            <w:rFonts w:ascii="Times New Roman" w:hAnsi="Times New Roman"/>
            <w:bCs/>
            <w:lang w:val="lt-LT"/>
          </w:rPr>
          <w:delText>1</w:delText>
        </w:r>
      </w:del>
      <w:r w:rsidRPr="005D5EA2">
        <w:rPr>
          <w:rFonts w:ascii="Times New Roman" w:hAnsi="Times New Roman"/>
          <w:bCs/>
          <w:lang w:val="lt-LT"/>
        </w:rPr>
        <w:t xml:space="preserve"> Lietuvos daugiaetapį atvirą </w:t>
      </w:r>
      <w:r w:rsidR="00891FBE">
        <w:rPr>
          <w:rFonts w:ascii="Times New Roman" w:hAnsi="Times New Roman"/>
          <w:bCs/>
          <w:lang w:val="lt-LT"/>
        </w:rPr>
        <w:t xml:space="preserve">automobilių </w:t>
      </w:r>
      <w:r w:rsidRPr="005D5EA2">
        <w:rPr>
          <w:rFonts w:ascii="Times New Roman" w:hAnsi="Times New Roman"/>
          <w:bCs/>
          <w:lang w:val="lt-LT"/>
        </w:rPr>
        <w:t>ralio sprinto čempionatą (toliau – L</w:t>
      </w:r>
      <w:r w:rsidR="009D557B">
        <w:rPr>
          <w:rFonts w:ascii="Times New Roman" w:hAnsi="Times New Roman"/>
          <w:bCs/>
          <w:lang w:val="lt-LT"/>
        </w:rPr>
        <w:t>A</w:t>
      </w:r>
      <w:r w:rsidRPr="005D5EA2">
        <w:rPr>
          <w:rFonts w:ascii="Times New Roman" w:hAnsi="Times New Roman"/>
          <w:bCs/>
          <w:lang w:val="lt-LT"/>
        </w:rPr>
        <w:t>RSČ).</w:t>
      </w:r>
    </w:p>
    <w:p w14:paraId="3C5EB0B0" w14:textId="553E0A26" w:rsidR="00ED5AB0" w:rsidRPr="005D5EA2" w:rsidRDefault="00ED5AB0" w:rsidP="00467CFE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lang w:val="lt-LT"/>
        </w:rPr>
      </w:pPr>
      <w:r w:rsidRPr="005D5EA2">
        <w:rPr>
          <w:rFonts w:ascii="Times New Roman" w:hAnsi="Times New Roman"/>
          <w:bCs/>
          <w:lang w:val="lt-LT"/>
        </w:rPr>
        <w:t>L</w:t>
      </w:r>
      <w:r w:rsidR="009D557B">
        <w:rPr>
          <w:rFonts w:ascii="Times New Roman" w:hAnsi="Times New Roman"/>
          <w:bCs/>
          <w:lang w:val="lt-LT"/>
        </w:rPr>
        <w:t>A</w:t>
      </w:r>
      <w:r w:rsidRPr="005D5EA2">
        <w:rPr>
          <w:rFonts w:ascii="Times New Roman" w:hAnsi="Times New Roman"/>
          <w:bCs/>
          <w:lang w:val="lt-LT"/>
        </w:rPr>
        <w:t>RS</w:t>
      </w:r>
      <w:r w:rsidR="00185788">
        <w:rPr>
          <w:rFonts w:ascii="Times New Roman" w:hAnsi="Times New Roman"/>
          <w:bCs/>
          <w:lang w:val="lt-LT"/>
        </w:rPr>
        <w:t>Č</w:t>
      </w:r>
      <w:r w:rsidRPr="005D5EA2">
        <w:rPr>
          <w:rFonts w:ascii="Times New Roman" w:hAnsi="Times New Roman"/>
          <w:bCs/>
          <w:lang w:val="lt-LT"/>
        </w:rPr>
        <w:t xml:space="preserve"> varžybos – tai „B“ lygos varžybos, vykdomos vadovaujantis FIA TSK, LASK, LASVOVT, T–</w:t>
      </w:r>
      <w:r w:rsidR="009758E1" w:rsidRPr="00BC0400">
        <w:rPr>
          <w:rFonts w:ascii="Times New Roman" w:hAnsi="Times New Roman"/>
          <w:bCs/>
          <w:color w:val="FF0000"/>
          <w:lang w:val="lt-LT"/>
          <w:rPrChange w:id="59" w:author="BalticDiag 5" w:date="2021-12-30T09:12:00Z">
            <w:rPr>
              <w:rFonts w:ascii="Times New Roman" w:hAnsi="Times New Roman"/>
              <w:bCs/>
              <w:lang w:val="lt-LT"/>
            </w:rPr>
          </w:rPrChange>
        </w:rPr>
        <w:t>20</w:t>
      </w:r>
      <w:r w:rsidR="00DE2131" w:rsidRPr="00BC0400">
        <w:rPr>
          <w:rFonts w:ascii="Times New Roman" w:hAnsi="Times New Roman"/>
          <w:bCs/>
          <w:color w:val="FF0000"/>
          <w:lang w:val="lt-LT"/>
          <w:rPrChange w:id="60" w:author="BalticDiag 5" w:date="2021-12-30T09:12:00Z">
            <w:rPr>
              <w:rFonts w:ascii="Times New Roman" w:hAnsi="Times New Roman"/>
              <w:bCs/>
              <w:lang w:val="lt-LT"/>
            </w:rPr>
          </w:rPrChange>
        </w:rPr>
        <w:t>2</w:t>
      </w:r>
      <w:del w:id="61" w:author="tadas.vasiliauskas@lasf.lt" w:date="2021-11-22T11:12:00Z">
        <w:r w:rsidR="00DE2131" w:rsidRPr="00BC0400" w:rsidDel="0054097E">
          <w:rPr>
            <w:rFonts w:ascii="Times New Roman" w:hAnsi="Times New Roman"/>
            <w:bCs/>
            <w:color w:val="FF0000"/>
            <w:lang w:val="lt-LT"/>
            <w:rPrChange w:id="62" w:author="BalticDiag 5" w:date="2021-12-30T09:12:00Z">
              <w:rPr>
                <w:rFonts w:ascii="Times New Roman" w:hAnsi="Times New Roman"/>
                <w:bCs/>
                <w:lang w:val="lt-LT"/>
              </w:rPr>
            </w:rPrChange>
          </w:rPr>
          <w:delText>1</w:delText>
        </w:r>
      </w:del>
      <w:ins w:id="63" w:author="tadas.vasiliauskas@lasf.lt" w:date="2021-11-22T11:12:00Z">
        <w:r w:rsidR="0054097E" w:rsidRPr="00BC0400">
          <w:rPr>
            <w:rFonts w:ascii="Times New Roman" w:hAnsi="Times New Roman"/>
            <w:bCs/>
            <w:color w:val="FF0000"/>
            <w:lang w:val="lt-LT"/>
            <w:rPrChange w:id="64" w:author="BalticDiag 5" w:date="2021-12-30T09:12:00Z">
              <w:rPr>
                <w:rFonts w:ascii="Times New Roman" w:hAnsi="Times New Roman"/>
                <w:bCs/>
                <w:lang w:val="lt-LT"/>
              </w:rPr>
            </w:rPrChange>
          </w:rPr>
          <w:t>2</w:t>
        </w:r>
      </w:ins>
      <w:r w:rsidRPr="005D5EA2">
        <w:rPr>
          <w:rFonts w:ascii="Times New Roman" w:hAnsi="Times New Roman"/>
          <w:bCs/>
          <w:lang w:val="lt-LT"/>
        </w:rPr>
        <w:t>, FIA ir LASF  automobilių techniniais reikalavimais, šiuo reglamentu bei L</w:t>
      </w:r>
      <w:r w:rsidR="009D557B">
        <w:rPr>
          <w:rFonts w:ascii="Times New Roman" w:hAnsi="Times New Roman"/>
          <w:bCs/>
          <w:lang w:val="lt-LT"/>
        </w:rPr>
        <w:t>A</w:t>
      </w:r>
      <w:r w:rsidRPr="005D5EA2">
        <w:rPr>
          <w:rFonts w:ascii="Times New Roman" w:hAnsi="Times New Roman"/>
          <w:bCs/>
          <w:lang w:val="lt-LT"/>
        </w:rPr>
        <w:t>RS</w:t>
      </w:r>
      <w:r w:rsidR="006862AC">
        <w:rPr>
          <w:rFonts w:ascii="Times New Roman" w:hAnsi="Times New Roman"/>
          <w:bCs/>
          <w:lang w:val="lt-LT"/>
        </w:rPr>
        <w:t>Č</w:t>
      </w:r>
      <w:r w:rsidRPr="005D5EA2">
        <w:rPr>
          <w:rFonts w:ascii="Times New Roman" w:hAnsi="Times New Roman"/>
          <w:bCs/>
          <w:lang w:val="lt-LT"/>
        </w:rPr>
        <w:t xml:space="preserve"> atskirų varžybų papildomais nuostatais. Esant skirtumams tarp LASK ir FIA TSK, vadovaujamasi atitinkamais LASK straipsniais.</w:t>
      </w:r>
    </w:p>
    <w:p w14:paraId="17AD341F" w14:textId="77777777" w:rsidR="00734181" w:rsidRPr="005D5EA2" w:rsidRDefault="00734181" w:rsidP="00467CFE">
      <w:pPr>
        <w:widowControl w:val="0"/>
        <w:numPr>
          <w:ilvl w:val="0"/>
          <w:numId w:val="2"/>
        </w:numPr>
        <w:tabs>
          <w:tab w:val="num" w:pos="467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lang w:val="lt-LT"/>
        </w:rPr>
      </w:pPr>
      <w:r w:rsidRPr="005D5EA2">
        <w:rPr>
          <w:rFonts w:ascii="Times New Roman" w:hAnsi="Times New Roman"/>
          <w:lang w:val="lt-LT"/>
        </w:rPr>
        <w:t xml:space="preserve">LASF </w:t>
      </w:r>
      <w:r w:rsidR="00AA385F" w:rsidRPr="005D5EA2">
        <w:rPr>
          <w:rFonts w:ascii="Times New Roman" w:hAnsi="Times New Roman"/>
          <w:lang w:val="lt-LT"/>
        </w:rPr>
        <w:t xml:space="preserve">Ralio </w:t>
      </w:r>
      <w:r w:rsidRPr="005D5EA2">
        <w:rPr>
          <w:rFonts w:ascii="Times New Roman" w:hAnsi="Times New Roman"/>
          <w:lang w:val="lt-LT"/>
        </w:rPr>
        <w:t xml:space="preserve">komitetas administruoja </w:t>
      </w:r>
      <w:r w:rsidR="001F09DD" w:rsidRPr="005D5EA2">
        <w:rPr>
          <w:rFonts w:ascii="Times New Roman" w:hAnsi="Times New Roman"/>
          <w:lang w:val="lt-LT"/>
        </w:rPr>
        <w:t>L</w:t>
      </w:r>
      <w:r w:rsidR="009D557B">
        <w:rPr>
          <w:rFonts w:ascii="Times New Roman" w:hAnsi="Times New Roman"/>
          <w:lang w:val="lt-LT"/>
        </w:rPr>
        <w:t>A</w:t>
      </w:r>
      <w:r w:rsidR="001F09DD" w:rsidRPr="005D5EA2">
        <w:rPr>
          <w:rFonts w:ascii="Times New Roman" w:hAnsi="Times New Roman"/>
          <w:lang w:val="lt-LT"/>
        </w:rPr>
        <w:t>RS</w:t>
      </w:r>
      <w:r w:rsidR="00B12CFB">
        <w:rPr>
          <w:rFonts w:ascii="Times New Roman" w:hAnsi="Times New Roman"/>
          <w:lang w:val="lt-LT"/>
        </w:rPr>
        <w:t>Č</w:t>
      </w:r>
      <w:r w:rsidR="00A05906" w:rsidRPr="005D5EA2">
        <w:rPr>
          <w:rFonts w:ascii="Times New Roman" w:hAnsi="Times New Roman"/>
          <w:lang w:val="lt-LT"/>
        </w:rPr>
        <w:t xml:space="preserve"> varžybas</w:t>
      </w:r>
      <w:r w:rsidRPr="005D5EA2">
        <w:rPr>
          <w:rFonts w:ascii="Times New Roman" w:hAnsi="Times New Roman"/>
          <w:lang w:val="lt-LT"/>
        </w:rPr>
        <w:t xml:space="preserve"> ir priima, papildo, keičia bei aiškina Varžyb</w:t>
      </w:r>
      <w:r w:rsidR="00E37336" w:rsidRPr="005D5EA2">
        <w:rPr>
          <w:rFonts w:ascii="Times New Roman" w:hAnsi="Times New Roman"/>
          <w:lang w:val="lt-LT"/>
        </w:rPr>
        <w:t>ų</w:t>
      </w:r>
      <w:r w:rsidRPr="005D5EA2">
        <w:rPr>
          <w:rFonts w:ascii="Times New Roman" w:hAnsi="Times New Roman"/>
          <w:lang w:val="lt-LT"/>
        </w:rPr>
        <w:t xml:space="preserve"> vykdymą reglamentuojančius dokumentus. </w:t>
      </w:r>
    </w:p>
    <w:p w14:paraId="6AB5371E" w14:textId="77777777" w:rsidR="00734181" w:rsidRPr="00067379" w:rsidRDefault="001F09DD" w:rsidP="00467CFE">
      <w:pPr>
        <w:widowControl w:val="0"/>
        <w:numPr>
          <w:ilvl w:val="0"/>
          <w:numId w:val="2"/>
        </w:numPr>
        <w:tabs>
          <w:tab w:val="num" w:pos="429"/>
        </w:tabs>
        <w:overflowPunct w:val="0"/>
        <w:autoSpaceDE w:val="0"/>
        <w:autoSpaceDN w:val="0"/>
        <w:adjustRightInd w:val="0"/>
        <w:ind w:left="2" w:right="140" w:firstLine="0"/>
        <w:jc w:val="both"/>
        <w:rPr>
          <w:rFonts w:ascii="Times New Roman" w:hAnsi="Times New Roman"/>
          <w:b/>
          <w:bCs/>
          <w:lang w:val="lt-LT"/>
        </w:rPr>
      </w:pPr>
      <w:r w:rsidRPr="005D5EA2">
        <w:rPr>
          <w:rFonts w:ascii="Times New Roman" w:hAnsi="Times New Roman"/>
          <w:lang w:val="lt-LT"/>
        </w:rPr>
        <w:t>L</w:t>
      </w:r>
      <w:r w:rsidR="00677998">
        <w:rPr>
          <w:rFonts w:ascii="Times New Roman" w:hAnsi="Times New Roman"/>
          <w:lang w:val="lt-LT"/>
        </w:rPr>
        <w:t>A</w:t>
      </w:r>
      <w:r w:rsidRPr="005D5EA2">
        <w:rPr>
          <w:rFonts w:ascii="Times New Roman" w:hAnsi="Times New Roman"/>
          <w:lang w:val="lt-LT"/>
        </w:rPr>
        <w:t>RSČ</w:t>
      </w:r>
      <w:r w:rsidR="00734181" w:rsidRPr="005D5EA2">
        <w:rPr>
          <w:rFonts w:ascii="Times New Roman" w:hAnsi="Times New Roman"/>
          <w:lang w:val="lt-LT"/>
        </w:rPr>
        <w:t xml:space="preserve"> etapas</w:t>
      </w:r>
      <w:r w:rsidR="00854753" w:rsidRPr="005D5EA2">
        <w:rPr>
          <w:rFonts w:ascii="Times New Roman" w:hAnsi="Times New Roman"/>
          <w:lang w:val="lt-LT"/>
        </w:rPr>
        <w:t>/</w:t>
      </w:r>
      <w:r w:rsidR="00734181" w:rsidRPr="005D5EA2">
        <w:rPr>
          <w:rFonts w:ascii="Times New Roman" w:hAnsi="Times New Roman"/>
          <w:lang w:val="lt-LT"/>
        </w:rPr>
        <w:t>(-ai)</w:t>
      </w:r>
      <w:r w:rsidR="00B33C53" w:rsidRPr="005D5EA2">
        <w:rPr>
          <w:rFonts w:ascii="Times New Roman" w:hAnsi="Times New Roman"/>
          <w:lang w:val="lt-LT"/>
        </w:rPr>
        <w:t>,</w:t>
      </w:r>
      <w:r w:rsidR="00734181" w:rsidRPr="005D5EA2">
        <w:rPr>
          <w:rFonts w:ascii="Times New Roman" w:hAnsi="Times New Roman"/>
          <w:lang w:val="lt-LT"/>
        </w:rPr>
        <w:t xml:space="preserve"> Ralio komiteto sprendimu</w:t>
      </w:r>
      <w:r w:rsidR="00B33C53" w:rsidRPr="005D5EA2">
        <w:rPr>
          <w:rFonts w:ascii="Times New Roman" w:hAnsi="Times New Roman"/>
          <w:lang w:val="lt-LT"/>
        </w:rPr>
        <w:t>,</w:t>
      </w:r>
      <w:r w:rsidR="00734181" w:rsidRPr="005D5EA2">
        <w:rPr>
          <w:rFonts w:ascii="Times New Roman" w:hAnsi="Times New Roman"/>
          <w:lang w:val="lt-LT"/>
        </w:rPr>
        <w:t xml:space="preserve"> gali būti vykdomas užsienio šalyje. Etapo</w:t>
      </w:r>
      <w:r w:rsidR="006B2B60" w:rsidRPr="005D5EA2">
        <w:rPr>
          <w:rFonts w:ascii="Times New Roman" w:hAnsi="Times New Roman"/>
          <w:lang w:val="lt-LT"/>
        </w:rPr>
        <w:t>/</w:t>
      </w:r>
      <w:r w:rsidR="00734181" w:rsidRPr="005D5EA2">
        <w:rPr>
          <w:rFonts w:ascii="Times New Roman" w:hAnsi="Times New Roman"/>
          <w:lang w:val="lt-LT"/>
        </w:rPr>
        <w:t xml:space="preserve">(-ų) kitoje šalyje vykdymo sąlygos, atsižvelgiant į </w:t>
      </w:r>
      <w:r w:rsidR="007B37A6" w:rsidRPr="005D5EA2">
        <w:rPr>
          <w:rFonts w:ascii="Times New Roman" w:hAnsi="Times New Roman"/>
          <w:lang w:val="lt-LT"/>
        </w:rPr>
        <w:t>L</w:t>
      </w:r>
      <w:r w:rsidR="009D557B">
        <w:rPr>
          <w:rFonts w:ascii="Times New Roman" w:hAnsi="Times New Roman"/>
          <w:lang w:val="lt-LT"/>
        </w:rPr>
        <w:t>A</w:t>
      </w:r>
      <w:r w:rsidR="007B37A6" w:rsidRPr="005D5EA2">
        <w:rPr>
          <w:rFonts w:ascii="Times New Roman" w:hAnsi="Times New Roman"/>
          <w:lang w:val="lt-LT"/>
        </w:rPr>
        <w:t>RS</w:t>
      </w:r>
      <w:r w:rsidR="00B12CFB">
        <w:rPr>
          <w:rFonts w:ascii="Times New Roman" w:hAnsi="Times New Roman"/>
          <w:lang w:val="lt-LT"/>
        </w:rPr>
        <w:t>Č</w:t>
      </w:r>
      <w:r w:rsidR="007B37A6" w:rsidRPr="005D5EA2">
        <w:rPr>
          <w:rFonts w:ascii="Times New Roman" w:hAnsi="Times New Roman"/>
          <w:lang w:val="lt-LT"/>
        </w:rPr>
        <w:t xml:space="preserve"> varžybų</w:t>
      </w:r>
      <w:r w:rsidR="00734181" w:rsidRPr="005D5EA2">
        <w:rPr>
          <w:rFonts w:ascii="Times New Roman" w:hAnsi="Times New Roman"/>
          <w:lang w:val="lt-LT"/>
        </w:rPr>
        <w:t xml:space="preserve"> reglamentą, iš anksto derinamos LASF</w:t>
      </w:r>
      <w:r w:rsidR="00976485" w:rsidRPr="005D5EA2">
        <w:rPr>
          <w:rFonts w:ascii="Times New Roman" w:hAnsi="Times New Roman"/>
          <w:lang w:val="lt-LT"/>
        </w:rPr>
        <w:t xml:space="preserve"> Ralio komitet</w:t>
      </w:r>
      <w:r w:rsidR="00E527D4" w:rsidRPr="005D5EA2">
        <w:rPr>
          <w:rFonts w:ascii="Times New Roman" w:hAnsi="Times New Roman"/>
          <w:lang w:val="lt-LT"/>
        </w:rPr>
        <w:t>o</w:t>
      </w:r>
      <w:r w:rsidR="00734181" w:rsidRPr="005D5EA2">
        <w:rPr>
          <w:rFonts w:ascii="Times New Roman" w:hAnsi="Times New Roman"/>
          <w:lang w:val="lt-LT"/>
        </w:rPr>
        <w:t xml:space="preserve"> ir tos šalies, kurioje vyksta varžybos, ASF. </w:t>
      </w:r>
      <w:r w:rsidRPr="005D5EA2">
        <w:rPr>
          <w:rFonts w:ascii="Times New Roman" w:hAnsi="Times New Roman"/>
          <w:lang w:val="lt-LT"/>
        </w:rPr>
        <w:t>L</w:t>
      </w:r>
      <w:r w:rsidR="009D557B">
        <w:rPr>
          <w:rFonts w:ascii="Times New Roman" w:hAnsi="Times New Roman"/>
          <w:lang w:val="lt-LT"/>
        </w:rPr>
        <w:t>A</w:t>
      </w:r>
      <w:r w:rsidRPr="005D5EA2">
        <w:rPr>
          <w:rFonts w:ascii="Times New Roman" w:hAnsi="Times New Roman"/>
          <w:lang w:val="lt-LT"/>
        </w:rPr>
        <w:t>RSČ</w:t>
      </w:r>
      <w:r w:rsidR="00734181" w:rsidRPr="005D5EA2">
        <w:rPr>
          <w:rFonts w:ascii="Times New Roman" w:hAnsi="Times New Roman"/>
          <w:lang w:val="lt-LT"/>
        </w:rPr>
        <w:t xml:space="preserve"> etapų užsi</w:t>
      </w:r>
      <w:r w:rsidR="00E37336" w:rsidRPr="005D5EA2">
        <w:rPr>
          <w:rFonts w:ascii="Times New Roman" w:hAnsi="Times New Roman"/>
          <w:lang w:val="lt-LT"/>
        </w:rPr>
        <w:t xml:space="preserve">enio šalyje </w:t>
      </w:r>
      <w:r w:rsidR="00E37336" w:rsidRPr="00F609A5">
        <w:rPr>
          <w:rFonts w:ascii="Times New Roman" w:hAnsi="Times New Roman"/>
          <w:lang w:val="lt-LT"/>
        </w:rPr>
        <w:t>ypatumai nurodomi t</w:t>
      </w:r>
      <w:r w:rsidR="00734181" w:rsidRPr="00F609A5">
        <w:rPr>
          <w:rFonts w:ascii="Times New Roman" w:hAnsi="Times New Roman"/>
          <w:lang w:val="lt-LT"/>
        </w:rPr>
        <w:t xml:space="preserve">ų Varžybų papildomuose nuostatuose. </w:t>
      </w:r>
    </w:p>
    <w:p w14:paraId="45105A08" w14:textId="77777777" w:rsidR="00E37336" w:rsidRPr="00E977BB" w:rsidRDefault="00E37336" w:rsidP="00E977BB">
      <w:pPr>
        <w:widowControl w:val="0"/>
        <w:overflowPunct w:val="0"/>
        <w:autoSpaceDE w:val="0"/>
        <w:autoSpaceDN w:val="0"/>
        <w:adjustRightInd w:val="0"/>
        <w:ind w:right="140"/>
        <w:jc w:val="both"/>
        <w:rPr>
          <w:rFonts w:ascii="Times New Roman" w:hAnsi="Times New Roman"/>
          <w:b/>
          <w:bCs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71"/>
      </w:tblGrid>
      <w:tr w:rsidR="00E37336" w:rsidRPr="00E977BB" w14:paraId="77969415" w14:textId="77777777" w:rsidTr="000E5098">
        <w:tc>
          <w:tcPr>
            <w:tcW w:w="9997" w:type="dxa"/>
            <w:shd w:val="clear" w:color="auto" w:fill="CCCCCC"/>
          </w:tcPr>
          <w:bookmarkStart w:id="65" w:name="Etapai"/>
          <w:p w14:paraId="1F5AC079" w14:textId="77777777" w:rsidR="00E37336" w:rsidRPr="00E977BB" w:rsidRDefault="00326709" w:rsidP="00E977BB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b/>
                <w:bCs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"Turinys_etapai"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E37336" w:rsidRPr="00326709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2</w:t>
            </w:r>
            <w:r w:rsidR="00136797" w:rsidRPr="00326709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 xml:space="preserve">. </w:t>
            </w:r>
            <w:r w:rsidR="001F09DD" w:rsidRPr="00326709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L</w:t>
            </w:r>
            <w:r w:rsidR="00677998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A</w:t>
            </w:r>
            <w:r w:rsidR="001F09DD" w:rsidRPr="00326709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RSČ</w:t>
            </w:r>
            <w:r w:rsidR="00136797" w:rsidRPr="00326709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 xml:space="preserve"> ETAPAI</w:t>
            </w:r>
            <w:bookmarkEnd w:id="65"/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66BBD752" w14:textId="77777777" w:rsidR="00734181" w:rsidRPr="00E977BB" w:rsidRDefault="00734181" w:rsidP="00E977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lt-LT"/>
        </w:rPr>
      </w:pPr>
    </w:p>
    <w:p w14:paraId="4F4061FE" w14:textId="198C73E5" w:rsidR="00734181" w:rsidRPr="00B93FC6" w:rsidRDefault="00734181" w:rsidP="00E977BB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lang w:val="lt-LT"/>
        </w:rPr>
      </w:pPr>
      <w:r w:rsidRPr="00E977BB">
        <w:rPr>
          <w:rFonts w:ascii="Times New Roman" w:hAnsi="Times New Roman"/>
          <w:b/>
          <w:bCs/>
          <w:lang w:val="lt-LT"/>
        </w:rPr>
        <w:t>2</w:t>
      </w:r>
      <w:r w:rsidRPr="00C81875">
        <w:rPr>
          <w:rFonts w:ascii="Times New Roman" w:hAnsi="Times New Roman"/>
          <w:b/>
          <w:bCs/>
          <w:lang w:val="lt-LT"/>
        </w:rPr>
        <w:t xml:space="preserve">.1. </w:t>
      </w:r>
      <w:r w:rsidR="001F09DD" w:rsidRPr="00C81875">
        <w:rPr>
          <w:rFonts w:ascii="Times New Roman" w:hAnsi="Times New Roman"/>
          <w:lang w:val="lt-LT"/>
        </w:rPr>
        <w:t>L</w:t>
      </w:r>
      <w:r w:rsidR="00677998">
        <w:rPr>
          <w:rFonts w:ascii="Times New Roman" w:hAnsi="Times New Roman"/>
          <w:lang w:val="lt-LT"/>
        </w:rPr>
        <w:t>A</w:t>
      </w:r>
      <w:r w:rsidR="001F09DD" w:rsidRPr="00C81875">
        <w:rPr>
          <w:rFonts w:ascii="Times New Roman" w:hAnsi="Times New Roman"/>
          <w:lang w:val="lt-LT"/>
        </w:rPr>
        <w:t>RSČ</w:t>
      </w:r>
      <w:r w:rsidRPr="00C81875">
        <w:rPr>
          <w:rFonts w:ascii="Times New Roman" w:hAnsi="Times New Roman"/>
          <w:b/>
          <w:bCs/>
          <w:lang w:val="lt-LT"/>
        </w:rPr>
        <w:t xml:space="preserve"> </w:t>
      </w:r>
      <w:r w:rsidRPr="00C81875">
        <w:rPr>
          <w:rFonts w:ascii="Times New Roman" w:hAnsi="Times New Roman"/>
          <w:lang w:val="lt-LT"/>
        </w:rPr>
        <w:t xml:space="preserve">susideda iš </w:t>
      </w:r>
      <w:r w:rsidR="007B37A6" w:rsidRPr="00C81875">
        <w:rPr>
          <w:rFonts w:ascii="Times New Roman" w:hAnsi="Times New Roman"/>
          <w:lang w:val="lt-LT"/>
        </w:rPr>
        <w:t xml:space="preserve">„B </w:t>
      </w:r>
      <w:r w:rsidR="007B37A6" w:rsidRPr="00601C8A">
        <w:rPr>
          <w:rFonts w:ascii="Times New Roman" w:hAnsi="Times New Roman"/>
          <w:lang w:val="lt-LT"/>
        </w:rPr>
        <w:t>lygos“ varžybų</w:t>
      </w:r>
      <w:r w:rsidRPr="00601C8A">
        <w:rPr>
          <w:rFonts w:ascii="Times New Roman" w:hAnsi="Times New Roman"/>
          <w:lang w:val="lt-LT"/>
        </w:rPr>
        <w:t>,</w:t>
      </w:r>
      <w:r w:rsidRPr="008A05FB">
        <w:rPr>
          <w:rFonts w:ascii="Times New Roman" w:hAnsi="Times New Roman"/>
          <w:b/>
          <w:bCs/>
          <w:lang w:val="lt-LT"/>
        </w:rPr>
        <w:t xml:space="preserve"> </w:t>
      </w:r>
      <w:r w:rsidR="00BC3A37" w:rsidRPr="00601C8A">
        <w:rPr>
          <w:rFonts w:ascii="Times New Roman" w:hAnsi="Times New Roman"/>
          <w:lang w:val="lt-LT"/>
        </w:rPr>
        <w:t xml:space="preserve">nurodytų </w:t>
      </w:r>
      <w:r w:rsidR="00BC3A37" w:rsidRPr="00B93FC6">
        <w:rPr>
          <w:rFonts w:ascii="Times New Roman" w:hAnsi="Times New Roman"/>
          <w:lang w:val="lt-LT"/>
        </w:rPr>
        <w:t>L</w:t>
      </w:r>
      <w:r w:rsidR="009D557B" w:rsidRPr="00B93FC6">
        <w:rPr>
          <w:rFonts w:ascii="Times New Roman" w:hAnsi="Times New Roman"/>
          <w:lang w:val="lt-LT"/>
        </w:rPr>
        <w:t>A</w:t>
      </w:r>
      <w:r w:rsidR="00BC3A37" w:rsidRPr="00B93FC6">
        <w:rPr>
          <w:rFonts w:ascii="Times New Roman" w:hAnsi="Times New Roman"/>
          <w:lang w:val="lt-LT"/>
        </w:rPr>
        <w:t>RS</w:t>
      </w:r>
      <w:r w:rsidR="00700EC1" w:rsidRPr="00B93FC6">
        <w:rPr>
          <w:rFonts w:ascii="Times New Roman" w:hAnsi="Times New Roman"/>
          <w:lang w:val="lt-LT"/>
        </w:rPr>
        <w:t>Č reglamento Priede Nr.5</w:t>
      </w:r>
      <w:r w:rsidR="00BC3A37" w:rsidRPr="00B93FC6">
        <w:rPr>
          <w:rFonts w:ascii="Times New Roman" w:hAnsi="Times New Roman"/>
          <w:lang w:val="lt-LT"/>
        </w:rPr>
        <w:t xml:space="preserve"> „</w:t>
      </w:r>
      <w:r w:rsidR="009758E1">
        <w:rPr>
          <w:rFonts w:ascii="Times New Roman" w:hAnsi="Times New Roman"/>
          <w:lang w:val="lt-LT"/>
        </w:rPr>
        <w:t>20</w:t>
      </w:r>
      <w:r w:rsidR="0086555E">
        <w:rPr>
          <w:rFonts w:ascii="Times New Roman" w:hAnsi="Times New Roman"/>
          <w:lang w:val="lt-LT"/>
        </w:rPr>
        <w:t>2</w:t>
      </w:r>
      <w:r w:rsidR="006C6391">
        <w:rPr>
          <w:rFonts w:ascii="Times New Roman" w:hAnsi="Times New Roman"/>
          <w:lang w:val="lt-LT"/>
        </w:rPr>
        <w:t>1</w:t>
      </w:r>
      <w:r w:rsidR="00BC3A37" w:rsidRPr="00B93FC6">
        <w:rPr>
          <w:rFonts w:ascii="Times New Roman" w:hAnsi="Times New Roman"/>
          <w:lang w:val="lt-LT"/>
        </w:rPr>
        <w:t xml:space="preserve"> m. L</w:t>
      </w:r>
      <w:r w:rsidR="00601C8A" w:rsidRPr="00B93FC6">
        <w:rPr>
          <w:rFonts w:ascii="Times New Roman" w:hAnsi="Times New Roman"/>
          <w:lang w:val="lt-LT"/>
        </w:rPr>
        <w:t>A</w:t>
      </w:r>
      <w:r w:rsidR="00BC3A37" w:rsidRPr="00B93FC6">
        <w:rPr>
          <w:rFonts w:ascii="Times New Roman" w:hAnsi="Times New Roman"/>
          <w:lang w:val="lt-LT"/>
        </w:rPr>
        <w:t xml:space="preserve">RSČ Kalendorius“, </w:t>
      </w:r>
      <w:r w:rsidRPr="00B93FC6">
        <w:rPr>
          <w:rFonts w:ascii="Times New Roman" w:hAnsi="Times New Roman"/>
          <w:lang w:val="lt-LT"/>
        </w:rPr>
        <w:t>įtrauktų į</w:t>
      </w:r>
      <w:r w:rsidRPr="00B93FC6">
        <w:rPr>
          <w:rFonts w:ascii="Times New Roman" w:hAnsi="Times New Roman"/>
          <w:b/>
          <w:bCs/>
          <w:lang w:val="lt-LT"/>
        </w:rPr>
        <w:t xml:space="preserve"> </w:t>
      </w:r>
      <w:r w:rsidRPr="00B93FC6">
        <w:rPr>
          <w:rFonts w:ascii="Times New Roman" w:hAnsi="Times New Roman"/>
          <w:lang w:val="lt-LT"/>
        </w:rPr>
        <w:t>LASF sporto varžybų</w:t>
      </w:r>
      <w:r w:rsidRPr="00B93FC6">
        <w:rPr>
          <w:rFonts w:ascii="Times New Roman" w:hAnsi="Times New Roman"/>
          <w:b/>
          <w:bCs/>
          <w:lang w:val="lt-LT"/>
        </w:rPr>
        <w:t xml:space="preserve"> </w:t>
      </w:r>
      <w:r w:rsidRPr="00B93FC6">
        <w:rPr>
          <w:rFonts w:ascii="Times New Roman" w:hAnsi="Times New Roman"/>
          <w:lang w:val="lt-LT"/>
        </w:rPr>
        <w:t>ir renginių</w:t>
      </w:r>
      <w:r w:rsidR="00136797" w:rsidRPr="00B93FC6">
        <w:rPr>
          <w:rFonts w:ascii="Times New Roman" w:hAnsi="Times New Roman"/>
          <w:b/>
          <w:bCs/>
          <w:lang w:val="lt-LT"/>
        </w:rPr>
        <w:t xml:space="preserve"> </w:t>
      </w:r>
      <w:r w:rsidRPr="00B93FC6">
        <w:rPr>
          <w:rFonts w:ascii="Times New Roman" w:hAnsi="Times New Roman"/>
          <w:lang w:val="lt-LT"/>
        </w:rPr>
        <w:t>kalendorių.</w:t>
      </w:r>
      <w:r w:rsidRPr="00B93FC6">
        <w:rPr>
          <w:rFonts w:ascii="Times New Roman" w:hAnsi="Times New Roman"/>
          <w:b/>
          <w:bCs/>
          <w:lang w:val="lt-LT"/>
        </w:rPr>
        <w:t xml:space="preserve"> </w:t>
      </w:r>
      <w:r w:rsidR="00C74335">
        <w:rPr>
          <w:rFonts w:ascii="Times New Roman" w:hAnsi="Times New Roman"/>
          <w:lang w:val="lt-LT"/>
        </w:rPr>
        <w:t>20</w:t>
      </w:r>
      <w:r w:rsidR="0086555E">
        <w:rPr>
          <w:rFonts w:ascii="Times New Roman" w:hAnsi="Times New Roman"/>
          <w:lang w:val="lt-LT"/>
        </w:rPr>
        <w:t>2</w:t>
      </w:r>
      <w:r w:rsidR="006C6391">
        <w:rPr>
          <w:rFonts w:ascii="Times New Roman" w:hAnsi="Times New Roman"/>
          <w:lang w:val="lt-LT"/>
        </w:rPr>
        <w:t>1</w:t>
      </w:r>
      <w:r w:rsidR="000B02FA" w:rsidRPr="00B93FC6">
        <w:rPr>
          <w:rFonts w:ascii="Times New Roman" w:hAnsi="Times New Roman"/>
          <w:lang w:val="lt-LT"/>
        </w:rPr>
        <w:t xml:space="preserve"> </w:t>
      </w:r>
      <w:r w:rsidRPr="00B93FC6">
        <w:rPr>
          <w:rFonts w:ascii="Times New Roman" w:hAnsi="Times New Roman"/>
          <w:lang w:val="lt-LT"/>
        </w:rPr>
        <w:t xml:space="preserve">metų </w:t>
      </w:r>
      <w:r w:rsidR="001F09DD" w:rsidRPr="00B93FC6">
        <w:rPr>
          <w:rFonts w:ascii="Times New Roman" w:hAnsi="Times New Roman"/>
          <w:lang w:val="lt-LT"/>
        </w:rPr>
        <w:t>L</w:t>
      </w:r>
      <w:r w:rsidR="00601C8A" w:rsidRPr="00B93FC6">
        <w:rPr>
          <w:rFonts w:ascii="Times New Roman" w:hAnsi="Times New Roman"/>
          <w:lang w:val="lt-LT"/>
        </w:rPr>
        <w:t>A</w:t>
      </w:r>
      <w:r w:rsidR="001F09DD" w:rsidRPr="00B93FC6">
        <w:rPr>
          <w:rFonts w:ascii="Times New Roman" w:hAnsi="Times New Roman"/>
          <w:lang w:val="lt-LT"/>
        </w:rPr>
        <w:t>RSČ</w:t>
      </w:r>
      <w:r w:rsidRPr="00B93FC6">
        <w:rPr>
          <w:rFonts w:ascii="Times New Roman" w:hAnsi="Times New Roman"/>
          <w:lang w:val="lt-LT"/>
        </w:rPr>
        <w:t xml:space="preserve"> numatomi </w:t>
      </w:r>
      <w:r w:rsidR="00B672A0">
        <w:rPr>
          <w:rFonts w:ascii="Times New Roman" w:hAnsi="Times New Roman"/>
          <w:lang w:val="lt-LT"/>
        </w:rPr>
        <w:t>6</w:t>
      </w:r>
      <w:r w:rsidR="00601C8A" w:rsidRPr="00B93FC6">
        <w:rPr>
          <w:rFonts w:ascii="Times New Roman" w:hAnsi="Times New Roman"/>
          <w:lang w:val="lt-LT"/>
        </w:rPr>
        <w:t xml:space="preserve"> (</w:t>
      </w:r>
      <w:r w:rsidR="00B672A0">
        <w:rPr>
          <w:rFonts w:ascii="Times New Roman" w:hAnsi="Times New Roman"/>
          <w:lang w:val="lt-LT"/>
        </w:rPr>
        <w:t>šeši</w:t>
      </w:r>
      <w:r w:rsidR="00601C8A" w:rsidRPr="00B93FC6">
        <w:rPr>
          <w:rFonts w:ascii="Times New Roman" w:hAnsi="Times New Roman"/>
          <w:lang w:val="lt-LT"/>
        </w:rPr>
        <w:t>)</w:t>
      </w:r>
      <w:r w:rsidR="001F09DD" w:rsidRPr="00B93FC6">
        <w:rPr>
          <w:rFonts w:ascii="Times New Roman" w:hAnsi="Times New Roman"/>
          <w:lang w:val="lt-LT"/>
        </w:rPr>
        <w:t xml:space="preserve"> </w:t>
      </w:r>
      <w:r w:rsidRPr="00B93FC6">
        <w:rPr>
          <w:rFonts w:ascii="Times New Roman" w:hAnsi="Times New Roman"/>
          <w:lang w:val="lt-LT"/>
        </w:rPr>
        <w:t>etapai.</w:t>
      </w:r>
    </w:p>
    <w:p w14:paraId="73FC3B1E" w14:textId="77777777" w:rsidR="000C5E83" w:rsidRPr="00C81875" w:rsidRDefault="000C5E83" w:rsidP="00E977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10"/>
          <w:szCs w:val="10"/>
          <w:lang w:val="lt-LT"/>
        </w:rPr>
      </w:pPr>
      <w:bookmarkStart w:id="66" w:name="page5"/>
      <w:bookmarkEnd w:id="66"/>
    </w:p>
    <w:p w14:paraId="2E74D2AE" w14:textId="5988CB3B" w:rsidR="00734181" w:rsidRPr="00C81875" w:rsidRDefault="009E0C4B" w:rsidP="00E977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trike/>
          <w:lang w:val="lt-LT"/>
        </w:rPr>
      </w:pPr>
      <w:r w:rsidRPr="00C81875">
        <w:rPr>
          <w:rFonts w:ascii="Times New Roman" w:hAnsi="Times New Roman"/>
          <w:b/>
          <w:lang w:val="lt-LT"/>
        </w:rPr>
        <w:t>2.2.</w:t>
      </w:r>
      <w:r w:rsidRPr="00C81875">
        <w:rPr>
          <w:rFonts w:ascii="Times New Roman" w:hAnsi="Times New Roman"/>
          <w:lang w:val="lt-LT"/>
        </w:rPr>
        <w:t xml:space="preserve"> Tikslus varžybų kalendorius, pavadinimas, etapų vykdymo vietos ir datos bus paskelbti LASF tinklalapyje www.lasf.lt iki </w:t>
      </w:r>
      <w:r w:rsidR="009758E1" w:rsidRPr="00BC0400">
        <w:rPr>
          <w:rFonts w:ascii="Times New Roman" w:hAnsi="Times New Roman"/>
          <w:color w:val="FF0000"/>
          <w:lang w:val="lt-LT"/>
          <w:rPrChange w:id="67" w:author="BalticDiag 5" w:date="2021-12-30T09:12:00Z">
            <w:rPr>
              <w:rFonts w:ascii="Times New Roman" w:hAnsi="Times New Roman"/>
              <w:lang w:val="lt-LT"/>
            </w:rPr>
          </w:rPrChange>
        </w:rPr>
        <w:t>20</w:t>
      </w:r>
      <w:r w:rsidR="006C6391" w:rsidRPr="00BC0400">
        <w:rPr>
          <w:rFonts w:ascii="Times New Roman" w:hAnsi="Times New Roman"/>
          <w:color w:val="FF0000"/>
          <w:lang w:val="lt-LT"/>
          <w:rPrChange w:id="68" w:author="BalticDiag 5" w:date="2021-12-30T09:12:00Z">
            <w:rPr>
              <w:rFonts w:ascii="Times New Roman" w:hAnsi="Times New Roman"/>
              <w:lang w:val="lt-LT"/>
            </w:rPr>
          </w:rPrChange>
        </w:rPr>
        <w:t>2</w:t>
      </w:r>
      <w:ins w:id="69" w:author="tadas.vasiliauskas@lasf.lt" w:date="2021-11-22T11:12:00Z">
        <w:r w:rsidR="0054097E" w:rsidRPr="00BC0400">
          <w:rPr>
            <w:rFonts w:ascii="Times New Roman" w:hAnsi="Times New Roman"/>
            <w:color w:val="FF0000"/>
            <w:lang w:val="lt-LT"/>
            <w:rPrChange w:id="70" w:author="BalticDiag 5" w:date="2021-12-30T09:12:00Z">
              <w:rPr>
                <w:rFonts w:ascii="Times New Roman" w:hAnsi="Times New Roman"/>
                <w:lang w:val="lt-LT"/>
              </w:rPr>
            </w:rPrChange>
          </w:rPr>
          <w:t>2</w:t>
        </w:r>
      </w:ins>
      <w:del w:id="71" w:author="tadas.vasiliauskas@lasf.lt" w:date="2021-11-22T11:12:00Z">
        <w:r w:rsidR="006C6391" w:rsidDel="0054097E">
          <w:rPr>
            <w:rFonts w:ascii="Times New Roman" w:hAnsi="Times New Roman"/>
            <w:lang w:val="lt-LT"/>
          </w:rPr>
          <w:delText>1</w:delText>
        </w:r>
      </w:del>
      <w:r w:rsidRPr="00B93FC6">
        <w:rPr>
          <w:rFonts w:ascii="Times New Roman" w:hAnsi="Times New Roman"/>
          <w:lang w:val="lt-LT"/>
        </w:rPr>
        <w:t xml:space="preserve"> m. </w:t>
      </w:r>
      <w:r w:rsidR="006C6391">
        <w:rPr>
          <w:rFonts w:ascii="Times New Roman" w:hAnsi="Times New Roman"/>
          <w:lang w:val="lt-LT"/>
        </w:rPr>
        <w:t>vasario</w:t>
      </w:r>
      <w:r w:rsidRPr="00B93FC6">
        <w:rPr>
          <w:rFonts w:ascii="Times New Roman" w:hAnsi="Times New Roman"/>
          <w:lang w:val="lt-LT"/>
        </w:rPr>
        <w:t xml:space="preserve"> mėn. 1</w:t>
      </w:r>
      <w:r w:rsidR="00DE2131">
        <w:rPr>
          <w:rFonts w:ascii="Times New Roman" w:hAnsi="Times New Roman"/>
          <w:lang w:val="lt-LT"/>
        </w:rPr>
        <w:t>5</w:t>
      </w:r>
      <w:r w:rsidRPr="00B93FC6">
        <w:rPr>
          <w:rFonts w:ascii="Times New Roman" w:hAnsi="Times New Roman"/>
          <w:lang w:val="lt-LT"/>
        </w:rPr>
        <w:t xml:space="preserve"> d.</w:t>
      </w:r>
      <w:r w:rsidR="006C6391">
        <w:rPr>
          <w:rFonts w:ascii="Times New Roman" w:hAnsi="Times New Roman"/>
          <w:lang w:val="lt-LT"/>
        </w:rPr>
        <w:t>.</w:t>
      </w:r>
      <w:r w:rsidRPr="00C81875">
        <w:rPr>
          <w:rFonts w:ascii="Times New Roman" w:hAnsi="Times New Roman"/>
          <w:lang w:val="lt-LT"/>
        </w:rPr>
        <w:t xml:space="preserve"> LASF pasilieka sau teisę keisti kalendorių.</w:t>
      </w:r>
    </w:p>
    <w:p w14:paraId="52C31C86" w14:textId="77777777" w:rsidR="00136797" w:rsidRPr="00E977BB" w:rsidRDefault="00136797" w:rsidP="00E977B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ind w:left="2"/>
        <w:rPr>
          <w:rFonts w:ascii="Times New Roman" w:hAnsi="Times New Roman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71"/>
      </w:tblGrid>
      <w:tr w:rsidR="00EF5C9E" w:rsidRPr="00E977BB" w14:paraId="4713F1C9" w14:textId="77777777" w:rsidTr="000E5098">
        <w:tc>
          <w:tcPr>
            <w:tcW w:w="9997" w:type="dxa"/>
            <w:shd w:val="clear" w:color="auto" w:fill="CCCCCC"/>
          </w:tcPr>
          <w:bookmarkStart w:id="72" w:name="Dalyviai"/>
          <w:p w14:paraId="222A2D2E" w14:textId="77777777" w:rsidR="00EF5C9E" w:rsidRPr="00E977BB" w:rsidRDefault="00326709" w:rsidP="00C81875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"Turinys_dalyviai"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EF5C9E" w:rsidRPr="00326709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3. DALYVIAI</w:t>
            </w:r>
            <w:bookmarkEnd w:id="72"/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632F8F13" w14:textId="77777777" w:rsidR="00136797" w:rsidRPr="00E977BB" w:rsidRDefault="00136797" w:rsidP="00E977B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ind w:left="2"/>
        <w:rPr>
          <w:rFonts w:ascii="Times New Roman" w:hAnsi="Times New Roman"/>
          <w:lang w:val="lt-LT"/>
        </w:rPr>
      </w:pPr>
    </w:p>
    <w:p w14:paraId="3290AAB0" w14:textId="77777777" w:rsidR="00584C29" w:rsidRPr="00E77EE6" w:rsidRDefault="00734181" w:rsidP="00E977B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lang w:val="lt-LT"/>
        </w:rPr>
      </w:pPr>
      <w:r w:rsidRPr="00E77EE6">
        <w:rPr>
          <w:rFonts w:ascii="Times New Roman" w:hAnsi="Times New Roman"/>
          <w:b/>
          <w:bCs/>
          <w:lang w:val="lt-LT"/>
        </w:rPr>
        <w:t xml:space="preserve">3.1. </w:t>
      </w:r>
      <w:r w:rsidR="009616B7" w:rsidRPr="00E77EE6">
        <w:rPr>
          <w:rFonts w:ascii="Times New Roman" w:hAnsi="Times New Roman"/>
          <w:lang w:val="lt-LT"/>
        </w:rPr>
        <w:t>L</w:t>
      </w:r>
      <w:r w:rsidR="00384942">
        <w:rPr>
          <w:rFonts w:ascii="Times New Roman" w:hAnsi="Times New Roman"/>
          <w:lang w:val="lt-LT"/>
        </w:rPr>
        <w:t>A</w:t>
      </w:r>
      <w:r w:rsidR="009616B7" w:rsidRPr="00E77EE6">
        <w:rPr>
          <w:rFonts w:ascii="Times New Roman" w:hAnsi="Times New Roman"/>
          <w:lang w:val="lt-LT"/>
        </w:rPr>
        <w:t>RS</w:t>
      </w:r>
      <w:r w:rsidR="00B12CFB">
        <w:rPr>
          <w:rFonts w:ascii="Times New Roman" w:hAnsi="Times New Roman"/>
          <w:lang w:val="lt-LT"/>
        </w:rPr>
        <w:t>Č</w:t>
      </w:r>
      <w:r w:rsidR="009616B7" w:rsidRPr="00E77EE6">
        <w:rPr>
          <w:rFonts w:ascii="Times New Roman" w:hAnsi="Times New Roman"/>
          <w:lang w:val="lt-LT"/>
        </w:rPr>
        <w:t xml:space="preserve"> varžybose</w:t>
      </w:r>
      <w:r w:rsidR="00DA3965" w:rsidRPr="00E77EE6">
        <w:rPr>
          <w:rFonts w:ascii="Times New Roman" w:hAnsi="Times New Roman"/>
          <w:lang w:val="lt-LT"/>
        </w:rPr>
        <w:t xml:space="preserve"> gali dalyvauti asmenys (pirmasis ir antrasis vairuotojai), turintys galiojančias LASF E</w:t>
      </w:r>
      <w:r w:rsidR="00926EF2" w:rsidRPr="00E77EE6">
        <w:rPr>
          <w:rFonts w:ascii="Times New Roman" w:hAnsi="Times New Roman"/>
          <w:lang w:val="lt-LT"/>
        </w:rPr>
        <w:t xml:space="preserve"> (metinę)</w:t>
      </w:r>
      <w:r w:rsidR="00DA3965" w:rsidRPr="00E77EE6">
        <w:rPr>
          <w:rFonts w:ascii="Times New Roman" w:hAnsi="Times New Roman"/>
          <w:lang w:val="lt-LT"/>
        </w:rPr>
        <w:t xml:space="preserve">, DJ ir D kategorijos licencijas arba kitos šalies ASF licencijas, kurios galioja </w:t>
      </w:r>
      <w:r w:rsidR="009616B7" w:rsidRPr="00E77EE6">
        <w:rPr>
          <w:rFonts w:ascii="Times New Roman" w:hAnsi="Times New Roman"/>
          <w:lang w:val="lt-LT"/>
        </w:rPr>
        <w:t>„B lygos“</w:t>
      </w:r>
      <w:r w:rsidR="00A523D7" w:rsidRPr="00E77EE6">
        <w:rPr>
          <w:rFonts w:ascii="Times New Roman" w:hAnsi="Times New Roman"/>
          <w:lang w:val="lt-LT"/>
        </w:rPr>
        <w:t xml:space="preserve"> varžyboms.</w:t>
      </w:r>
    </w:p>
    <w:p w14:paraId="1BB7EECB" w14:textId="2C515BC7" w:rsidR="00BC0400" w:rsidRPr="00684B89" w:rsidRDefault="00584C29" w:rsidP="00BC040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left="2"/>
        <w:jc w:val="both"/>
        <w:rPr>
          <w:ins w:id="73" w:author="BalticDiag 5" w:date="2021-12-30T09:12:00Z"/>
          <w:rFonts w:ascii="Times New Roman" w:hAnsi="Times New Roman"/>
          <w:strike/>
          <w:color w:val="FF0000"/>
          <w:lang w:val="lt-LT"/>
          <w:rPrChange w:id="74" w:author="BalticDiag 5" w:date="2021-12-30T18:45:00Z">
            <w:rPr>
              <w:ins w:id="75" w:author="BalticDiag 5" w:date="2021-12-30T09:12:00Z"/>
              <w:rFonts w:ascii="Times New Roman" w:hAnsi="Times New Roman"/>
              <w:lang w:val="lt-LT"/>
            </w:rPr>
          </w:rPrChange>
        </w:rPr>
      </w:pPr>
      <w:r w:rsidRPr="00E77EE6">
        <w:rPr>
          <w:rFonts w:ascii="Times New Roman" w:hAnsi="Times New Roman"/>
          <w:b/>
          <w:bCs/>
          <w:lang w:val="lt-LT"/>
        </w:rPr>
        <w:t>3.2.</w:t>
      </w:r>
      <w:r w:rsidR="00DA3965" w:rsidRPr="00E77EE6">
        <w:rPr>
          <w:rFonts w:ascii="Times New Roman" w:hAnsi="Times New Roman"/>
          <w:lang w:val="lt-LT"/>
        </w:rPr>
        <w:t xml:space="preserve"> Varžybose </w:t>
      </w:r>
      <w:r w:rsidRPr="00E77EE6">
        <w:rPr>
          <w:rFonts w:ascii="Times New Roman" w:hAnsi="Times New Roman"/>
          <w:lang w:val="lt-LT"/>
        </w:rPr>
        <w:t>pirmojo</w:t>
      </w:r>
      <w:r w:rsidR="00DA3965" w:rsidRPr="00E77EE6">
        <w:rPr>
          <w:rFonts w:ascii="Times New Roman" w:hAnsi="Times New Roman"/>
          <w:lang w:val="lt-LT"/>
        </w:rPr>
        <w:t xml:space="preserve"> vairuotojo pareigose gali dalyvauti vairuotojai nuo 16 m.</w:t>
      </w:r>
      <w:r w:rsidR="00286CB4">
        <w:rPr>
          <w:rFonts w:ascii="Times New Roman" w:hAnsi="Times New Roman"/>
          <w:lang w:val="lt-LT"/>
        </w:rPr>
        <w:t xml:space="preserve"> A</w:t>
      </w:r>
      <w:r w:rsidRPr="00E77EE6">
        <w:rPr>
          <w:rFonts w:ascii="Times New Roman" w:hAnsi="Times New Roman"/>
          <w:lang w:val="lt-LT"/>
        </w:rPr>
        <w:t>ntrojo</w:t>
      </w:r>
      <w:r w:rsidR="00DA3965" w:rsidRPr="00E77EE6">
        <w:rPr>
          <w:rFonts w:ascii="Times New Roman" w:hAnsi="Times New Roman"/>
          <w:lang w:val="lt-LT"/>
        </w:rPr>
        <w:t xml:space="preserve"> vairuotojo pareigose gali dalyvauti vairuotojai nuo 14 m.</w:t>
      </w:r>
      <w:ins w:id="76" w:author="BalticDiag 5" w:date="2021-12-30T09:12:00Z">
        <w:r w:rsidR="00BC0400" w:rsidRPr="00BC0400">
          <w:rPr>
            <w:rFonts w:ascii="Times New Roman" w:hAnsi="Times New Roman"/>
            <w:lang w:val="lt-LT"/>
          </w:rPr>
          <w:t xml:space="preserve"> </w:t>
        </w:r>
        <w:r w:rsidR="00BC0400" w:rsidRPr="00684B89">
          <w:rPr>
            <w:rFonts w:ascii="Times New Roman" w:hAnsi="Times New Roman"/>
            <w:strike/>
            <w:color w:val="FF0000"/>
            <w:lang w:val="lt-LT"/>
            <w:rPrChange w:id="77" w:author="BalticDiag 5" w:date="2021-12-30T18:45:00Z">
              <w:rPr>
                <w:rFonts w:ascii="Times New Roman" w:hAnsi="Times New Roman"/>
                <w:lang w:val="lt-LT"/>
              </w:rPr>
            </w:rPrChange>
          </w:rPr>
          <w:t>18 metų neturintys asmenys, neturintys metinės</w:t>
        </w:r>
      </w:ins>
    </w:p>
    <w:p w14:paraId="7A50A0FB" w14:textId="77777777" w:rsidR="00BC0400" w:rsidRPr="00684B89" w:rsidRDefault="00BC0400" w:rsidP="00BC040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left="2"/>
        <w:jc w:val="both"/>
        <w:rPr>
          <w:ins w:id="78" w:author="BalticDiag 5" w:date="2021-12-30T09:12:00Z"/>
          <w:rFonts w:ascii="Times New Roman" w:hAnsi="Times New Roman"/>
          <w:strike/>
          <w:color w:val="FF0000"/>
          <w:lang w:val="lt-LT"/>
          <w:rPrChange w:id="79" w:author="BalticDiag 5" w:date="2021-12-30T18:45:00Z">
            <w:rPr>
              <w:ins w:id="80" w:author="BalticDiag 5" w:date="2021-12-30T09:12:00Z"/>
              <w:rFonts w:ascii="Times New Roman" w:hAnsi="Times New Roman"/>
              <w:lang w:val="lt-LT"/>
            </w:rPr>
          </w:rPrChange>
        </w:rPr>
      </w:pPr>
      <w:ins w:id="81" w:author="BalticDiag 5" w:date="2021-12-30T09:12:00Z">
        <w:r w:rsidRPr="00684B89">
          <w:rPr>
            <w:rFonts w:ascii="Times New Roman" w:hAnsi="Times New Roman"/>
            <w:strike/>
            <w:color w:val="FF0000"/>
            <w:lang w:val="lt-LT"/>
            <w:rPrChange w:id="82" w:author="BalticDiag 5" w:date="2021-12-30T18:45:00Z">
              <w:rPr>
                <w:rFonts w:ascii="Times New Roman" w:hAnsi="Times New Roman"/>
                <w:lang w:val="lt-LT"/>
              </w:rPr>
            </w:rPrChange>
          </w:rPr>
          <w:t>licencijos, gaudami licenciją, privalo organizatoriui pateikti, notaro patvirtintą tėvų arba globėjų</w:t>
        </w:r>
      </w:ins>
    </w:p>
    <w:p w14:paraId="72F0F328" w14:textId="73F80A7C" w:rsidR="001F09DD" w:rsidRPr="00E77EE6" w:rsidRDefault="00BC0400" w:rsidP="00BC040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lang w:val="lt-LT"/>
        </w:rPr>
      </w:pPr>
      <w:ins w:id="83" w:author="BalticDiag 5" w:date="2021-12-30T09:12:00Z">
        <w:r w:rsidRPr="00684B89">
          <w:rPr>
            <w:rFonts w:ascii="Times New Roman" w:hAnsi="Times New Roman"/>
            <w:strike/>
            <w:color w:val="FF0000"/>
            <w:lang w:val="lt-LT"/>
            <w:rPrChange w:id="84" w:author="BalticDiag 5" w:date="2021-12-30T18:45:00Z">
              <w:rPr>
                <w:rFonts w:ascii="Times New Roman" w:hAnsi="Times New Roman"/>
                <w:lang w:val="lt-LT"/>
              </w:rPr>
            </w:rPrChange>
          </w:rPr>
          <w:t>sutikimą.</w:t>
        </w:r>
      </w:ins>
      <w:ins w:id="85" w:author="BalticDiag 5" w:date="2021-12-30T09:13:00Z">
        <w:r w:rsidRPr="00684B89">
          <w:rPr>
            <w:rFonts w:ascii="Times New Roman" w:hAnsi="Times New Roman"/>
            <w:strike/>
            <w:color w:val="FF0000"/>
            <w:lang w:val="lt-LT"/>
            <w:rPrChange w:id="86" w:author="BalticDiag 5" w:date="2021-12-30T18:45:00Z">
              <w:rPr>
                <w:rFonts w:ascii="Times New Roman" w:hAnsi="Times New Roman"/>
                <w:lang w:val="lt-LT"/>
              </w:rPr>
            </w:rPrChange>
          </w:rPr>
          <w:t xml:space="preserve"> </w:t>
        </w:r>
      </w:ins>
      <w:del w:id="87" w:author="tadas.vasiliauskas@lasf.lt" w:date="2021-11-22T11:13:00Z">
        <w:r w:rsidR="0086555E" w:rsidDel="0054097E">
          <w:rPr>
            <w:rFonts w:ascii="Times New Roman" w:hAnsi="Times New Roman"/>
            <w:lang w:val="lt-LT"/>
          </w:rPr>
          <w:delText>.</w:delText>
        </w:r>
        <w:r w:rsidR="00DA3965" w:rsidRPr="00E77EE6" w:rsidDel="0054097E">
          <w:rPr>
            <w:rFonts w:ascii="Times New Roman" w:hAnsi="Times New Roman"/>
            <w:lang w:val="lt-LT"/>
          </w:rPr>
          <w:delText xml:space="preserve"> </w:delText>
        </w:r>
        <w:r w:rsidR="0028358C" w:rsidRPr="0054097E" w:rsidDel="0054097E">
          <w:rPr>
            <w:rFonts w:ascii="Times New Roman" w:hAnsi="Times New Roman"/>
            <w:strike/>
            <w:lang w:val="lt-LT"/>
            <w:rPrChange w:id="88" w:author="tadas.vasiliauskas@lasf.lt" w:date="2021-11-22T11:13:00Z">
              <w:rPr>
                <w:rFonts w:ascii="Times New Roman" w:hAnsi="Times New Roman"/>
                <w:lang w:val="lt-LT"/>
              </w:rPr>
            </w:rPrChange>
          </w:rPr>
          <w:delText>18 metų neturintys asmenys, neturintys metinės licencijos, gaudami licenciją, privalo organizatoriui pateikti, notaro patvirtintą tėvų arba globėjų sutikimą.</w:delText>
        </w:r>
        <w:r w:rsidR="0028358C" w:rsidRPr="00E77EE6" w:rsidDel="0054097E">
          <w:rPr>
            <w:rFonts w:ascii="Times New Roman" w:hAnsi="Times New Roman"/>
            <w:lang w:val="lt-LT"/>
          </w:rPr>
          <w:delText xml:space="preserve"> </w:delText>
        </w:r>
      </w:del>
      <w:r w:rsidR="0028358C" w:rsidRPr="00E77EE6">
        <w:rPr>
          <w:rFonts w:ascii="Times New Roman" w:hAnsi="Times New Roman"/>
          <w:lang w:val="lt-LT"/>
        </w:rPr>
        <w:t>L</w:t>
      </w:r>
      <w:r w:rsidR="00384942">
        <w:rPr>
          <w:rFonts w:ascii="Times New Roman" w:hAnsi="Times New Roman"/>
          <w:lang w:val="lt-LT"/>
        </w:rPr>
        <w:t>A</w:t>
      </w:r>
      <w:r w:rsidR="0028358C" w:rsidRPr="00E77EE6">
        <w:rPr>
          <w:rFonts w:ascii="Times New Roman" w:hAnsi="Times New Roman"/>
          <w:lang w:val="lt-LT"/>
        </w:rPr>
        <w:t>RS</w:t>
      </w:r>
      <w:r w:rsidR="00B12CFB">
        <w:rPr>
          <w:rFonts w:ascii="Times New Roman" w:hAnsi="Times New Roman"/>
          <w:lang w:val="lt-LT"/>
        </w:rPr>
        <w:t>Č</w:t>
      </w:r>
      <w:r w:rsidR="0028358C" w:rsidRPr="00E77EE6">
        <w:rPr>
          <w:rFonts w:ascii="Times New Roman" w:hAnsi="Times New Roman"/>
          <w:lang w:val="lt-LT"/>
        </w:rPr>
        <w:t xml:space="preserve"> varžybose pirmojo</w:t>
      </w:r>
      <w:r w:rsidR="00DA3965" w:rsidRPr="00E77EE6">
        <w:rPr>
          <w:rFonts w:ascii="Times New Roman" w:hAnsi="Times New Roman"/>
          <w:lang w:val="lt-LT"/>
        </w:rPr>
        <w:t xml:space="preserve"> vairuotojo pareigose dalyvaujantis 18 metų neturintis sportininkas varžybose gali dalyvauti viena ašimi varomu automobiliu, kurio variklio darbinis tūris neviršija 2000 cm</w:t>
      </w:r>
      <w:r w:rsidR="00DA3965" w:rsidRPr="00E77EE6">
        <w:rPr>
          <w:rFonts w:ascii="Times New Roman" w:hAnsi="Times New Roman"/>
          <w:vertAlign w:val="superscript"/>
          <w:lang w:val="lt-LT"/>
        </w:rPr>
        <w:t>3</w:t>
      </w:r>
      <w:r w:rsidR="00DA3965" w:rsidRPr="00E77EE6">
        <w:rPr>
          <w:rFonts w:ascii="Times New Roman" w:hAnsi="Times New Roman"/>
          <w:lang w:val="lt-LT"/>
        </w:rPr>
        <w:t xml:space="preserve">. Šiame punkte nustatytų reikalavimų neatitinkantis asmuo gali dalyvauti </w:t>
      </w:r>
      <w:r w:rsidR="0028358C" w:rsidRPr="00E77EE6">
        <w:rPr>
          <w:rFonts w:ascii="Times New Roman" w:hAnsi="Times New Roman"/>
          <w:lang w:val="lt-LT"/>
        </w:rPr>
        <w:t>L</w:t>
      </w:r>
      <w:r w:rsidR="00384942">
        <w:rPr>
          <w:rFonts w:ascii="Times New Roman" w:hAnsi="Times New Roman"/>
          <w:lang w:val="lt-LT"/>
        </w:rPr>
        <w:t>A</w:t>
      </w:r>
      <w:r w:rsidR="0028358C" w:rsidRPr="00E77EE6">
        <w:rPr>
          <w:rFonts w:ascii="Times New Roman" w:hAnsi="Times New Roman"/>
          <w:lang w:val="lt-LT"/>
        </w:rPr>
        <w:t>RS</w:t>
      </w:r>
      <w:r w:rsidR="00B12CFB">
        <w:rPr>
          <w:rFonts w:ascii="Times New Roman" w:hAnsi="Times New Roman"/>
          <w:lang w:val="lt-LT"/>
        </w:rPr>
        <w:t>Č</w:t>
      </w:r>
      <w:r w:rsidR="0028358C" w:rsidRPr="00E77EE6">
        <w:rPr>
          <w:rFonts w:ascii="Times New Roman" w:hAnsi="Times New Roman"/>
          <w:lang w:val="lt-LT"/>
        </w:rPr>
        <w:t xml:space="preserve"> varžybose</w:t>
      </w:r>
      <w:r w:rsidR="00FC5E9D" w:rsidRPr="00E77EE6">
        <w:rPr>
          <w:rFonts w:ascii="Times New Roman" w:hAnsi="Times New Roman"/>
          <w:lang w:val="lt-LT"/>
        </w:rPr>
        <w:t xml:space="preserve"> tik</w:t>
      </w:r>
      <w:r w:rsidR="00DA3965" w:rsidRPr="00E77EE6">
        <w:rPr>
          <w:rFonts w:ascii="Times New Roman" w:hAnsi="Times New Roman"/>
          <w:lang w:val="lt-LT"/>
        </w:rPr>
        <w:t xml:space="preserve"> Ralio komiteto </w:t>
      </w:r>
      <w:r w:rsidR="00FC5E9D" w:rsidRPr="00E77EE6">
        <w:rPr>
          <w:rFonts w:ascii="Times New Roman" w:hAnsi="Times New Roman"/>
          <w:lang w:val="lt-LT"/>
        </w:rPr>
        <w:t>protokoliniu sprendimu</w:t>
      </w:r>
      <w:r w:rsidR="001F09DD" w:rsidRPr="00E77EE6">
        <w:rPr>
          <w:rFonts w:ascii="Times New Roman" w:hAnsi="Times New Roman"/>
          <w:lang w:val="lt-LT"/>
        </w:rPr>
        <w:t xml:space="preserve">. </w:t>
      </w:r>
    </w:p>
    <w:p w14:paraId="20AD41D7" w14:textId="77777777" w:rsidR="00613B64" w:rsidRPr="00E77EE6" w:rsidRDefault="00613B64" w:rsidP="0028358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lang w:val="lt-LT"/>
        </w:rPr>
      </w:pPr>
      <w:r w:rsidRPr="00E77EE6">
        <w:rPr>
          <w:rFonts w:ascii="Times New Roman" w:hAnsi="Times New Roman"/>
          <w:b/>
          <w:bCs/>
          <w:lang w:val="lt-LT"/>
        </w:rPr>
        <w:t>3.</w:t>
      </w:r>
      <w:r w:rsidRPr="00E77EE6">
        <w:rPr>
          <w:rFonts w:ascii="Times New Roman" w:hAnsi="Times New Roman"/>
          <w:b/>
          <w:lang w:val="lt-LT"/>
        </w:rPr>
        <w:t>3.</w:t>
      </w:r>
      <w:r w:rsidRPr="00E77EE6">
        <w:rPr>
          <w:rFonts w:ascii="Times New Roman" w:hAnsi="Times New Roman"/>
          <w:lang w:val="lt-LT"/>
        </w:rPr>
        <w:t xml:space="preserve"> Viešuosiuose bendram eismui neuždarytuose keliuose automobilį vairuojantis ekipažo narys privalo turėti</w:t>
      </w:r>
      <w:r w:rsidR="009159F5" w:rsidRPr="00E77EE6">
        <w:rPr>
          <w:rFonts w:ascii="Times New Roman" w:hAnsi="Times New Roman"/>
          <w:lang w:val="lt-LT"/>
        </w:rPr>
        <w:t xml:space="preserve"> galiojantį</w:t>
      </w:r>
      <w:r w:rsidRPr="00E77EE6">
        <w:rPr>
          <w:rFonts w:ascii="Times New Roman" w:hAnsi="Times New Roman"/>
          <w:lang w:val="lt-LT"/>
        </w:rPr>
        <w:t xml:space="preserve"> B kategorijos vairuotojo pažymėjimą</w:t>
      </w:r>
      <w:r w:rsidR="00E034DF" w:rsidRPr="00E77EE6">
        <w:rPr>
          <w:rFonts w:ascii="Times New Roman" w:hAnsi="Times New Roman"/>
          <w:lang w:val="lt-LT"/>
        </w:rPr>
        <w:t xml:space="preserve">. </w:t>
      </w:r>
    </w:p>
    <w:p w14:paraId="31C395C5" w14:textId="7AFAD123" w:rsidR="004D5BDD" w:rsidRDefault="004D5BDD" w:rsidP="004D5BD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lang w:val="lt-LT"/>
        </w:rPr>
      </w:pPr>
      <w:r w:rsidRPr="00E77EE6">
        <w:rPr>
          <w:rFonts w:ascii="Times New Roman" w:hAnsi="Times New Roman"/>
          <w:b/>
          <w:bCs/>
          <w:lang w:val="lt-LT"/>
        </w:rPr>
        <w:t xml:space="preserve">3.4. </w:t>
      </w:r>
      <w:r w:rsidRPr="00E77EE6">
        <w:rPr>
          <w:rFonts w:ascii="Times New Roman" w:hAnsi="Times New Roman"/>
          <w:lang w:val="lt-LT"/>
        </w:rPr>
        <w:t>Norintys dalyvauti L</w:t>
      </w:r>
      <w:r w:rsidR="00384942">
        <w:rPr>
          <w:rFonts w:ascii="Times New Roman" w:hAnsi="Times New Roman"/>
          <w:lang w:val="lt-LT"/>
        </w:rPr>
        <w:t>A</w:t>
      </w:r>
      <w:r w:rsidRPr="00E77EE6">
        <w:rPr>
          <w:rFonts w:ascii="Times New Roman" w:hAnsi="Times New Roman"/>
          <w:lang w:val="lt-LT"/>
        </w:rPr>
        <w:t>R</w:t>
      </w:r>
      <w:r w:rsidR="008637BE" w:rsidRPr="00E77EE6">
        <w:rPr>
          <w:rFonts w:ascii="Times New Roman" w:hAnsi="Times New Roman"/>
          <w:lang w:val="lt-LT"/>
        </w:rPr>
        <w:t>S</w:t>
      </w:r>
      <w:r w:rsidRPr="00E77EE6">
        <w:rPr>
          <w:rFonts w:ascii="Times New Roman" w:hAnsi="Times New Roman"/>
          <w:lang w:val="lt-LT"/>
        </w:rPr>
        <w:t>Č, privalo LASF pateikti „Čempionato dalyvio paraišką“ ir LASF sumokėti L</w:t>
      </w:r>
      <w:r w:rsidR="00384942">
        <w:rPr>
          <w:rFonts w:ascii="Times New Roman" w:hAnsi="Times New Roman"/>
          <w:lang w:val="lt-LT"/>
        </w:rPr>
        <w:t>A</w:t>
      </w:r>
      <w:r w:rsidRPr="00E77EE6">
        <w:rPr>
          <w:rFonts w:ascii="Times New Roman" w:hAnsi="Times New Roman"/>
          <w:lang w:val="lt-LT"/>
        </w:rPr>
        <w:t>R</w:t>
      </w:r>
      <w:r w:rsidR="008637BE" w:rsidRPr="00E77EE6">
        <w:rPr>
          <w:rFonts w:ascii="Times New Roman" w:hAnsi="Times New Roman"/>
          <w:lang w:val="lt-LT"/>
        </w:rPr>
        <w:t>S</w:t>
      </w:r>
      <w:r w:rsidRPr="00E77EE6">
        <w:rPr>
          <w:rFonts w:ascii="Times New Roman" w:hAnsi="Times New Roman"/>
          <w:lang w:val="lt-LT"/>
        </w:rPr>
        <w:t>Č dalyvio mokestį (</w:t>
      </w:r>
      <w:ins w:id="89" w:author="BalticDiag 5" w:date="2021-12-30T18:48:00Z">
        <w:r w:rsidR="00945728" w:rsidRPr="00945728">
          <w:rPr>
            <w:rFonts w:ascii="Times New Roman" w:hAnsi="Times New Roman"/>
            <w:strike/>
            <w:color w:val="FF0000"/>
            <w:lang w:val="lt-LT"/>
            <w:rPrChange w:id="90" w:author="BalticDiag 5" w:date="2021-12-30T18:49:00Z">
              <w:rPr>
                <w:rFonts w:ascii="Times New Roman" w:hAnsi="Times New Roman"/>
                <w:lang w:val="lt-LT"/>
              </w:rPr>
            </w:rPrChange>
          </w:rPr>
          <w:t>40</w:t>
        </w:r>
        <w:r w:rsidR="00945728" w:rsidRPr="00945728">
          <w:rPr>
            <w:rFonts w:ascii="Times New Roman" w:hAnsi="Times New Roman"/>
            <w:color w:val="FF0000"/>
            <w:lang w:val="lt-LT"/>
            <w:rPrChange w:id="91" w:author="BalticDiag 5" w:date="2021-12-30T18:48:00Z">
              <w:rPr>
                <w:rFonts w:ascii="Times New Roman" w:hAnsi="Times New Roman"/>
                <w:lang w:val="lt-LT"/>
              </w:rPr>
            </w:rPrChange>
          </w:rPr>
          <w:t>50</w:t>
        </w:r>
      </w:ins>
      <w:ins w:id="92" w:author="tadas.vasiliauskas@lasf.lt" w:date="2021-11-22T11:14:00Z">
        <w:del w:id="93" w:author="BalticDiag 5" w:date="2021-12-30T18:48:00Z">
          <w:r w:rsidR="0054097E" w:rsidRPr="00BC0400" w:rsidDel="00945728">
            <w:rPr>
              <w:rFonts w:ascii="Times New Roman" w:hAnsi="Times New Roman"/>
              <w:color w:val="FF0000"/>
              <w:lang w:val="lt-LT"/>
              <w:rPrChange w:id="94" w:author="BalticDiag 5" w:date="2021-12-30T09:13:00Z">
                <w:rPr>
                  <w:rFonts w:ascii="Times New Roman" w:hAnsi="Times New Roman"/>
                  <w:lang w:val="lt-LT"/>
                </w:rPr>
              </w:rPrChange>
            </w:rPr>
            <w:delText>6</w:delText>
          </w:r>
        </w:del>
      </w:ins>
      <w:del w:id="95" w:author="tadas.vasiliauskas@lasf.lt" w:date="2021-11-22T11:14:00Z">
        <w:r w:rsidRPr="00BC0400" w:rsidDel="0054097E">
          <w:rPr>
            <w:rFonts w:ascii="Times New Roman" w:hAnsi="Times New Roman"/>
            <w:color w:val="FF0000"/>
            <w:lang w:val="lt-LT"/>
            <w:rPrChange w:id="96" w:author="BalticDiag 5" w:date="2021-12-30T09:13:00Z">
              <w:rPr>
                <w:rFonts w:ascii="Times New Roman" w:hAnsi="Times New Roman"/>
                <w:lang w:val="lt-LT"/>
              </w:rPr>
            </w:rPrChange>
          </w:rPr>
          <w:delText>4</w:delText>
        </w:r>
      </w:del>
      <w:del w:id="97" w:author="BalticDiag 5" w:date="2021-12-30T18:48:00Z">
        <w:r w:rsidRPr="00BC0400" w:rsidDel="00945728">
          <w:rPr>
            <w:rFonts w:ascii="Times New Roman" w:hAnsi="Times New Roman"/>
            <w:color w:val="FF0000"/>
            <w:lang w:val="lt-LT"/>
            <w:rPrChange w:id="98" w:author="BalticDiag 5" w:date="2021-12-30T09:13:00Z">
              <w:rPr>
                <w:rFonts w:ascii="Times New Roman" w:hAnsi="Times New Roman"/>
                <w:lang w:val="lt-LT"/>
              </w:rPr>
            </w:rPrChange>
          </w:rPr>
          <w:delText>0</w:delText>
        </w:r>
      </w:del>
      <w:r w:rsidRPr="00E77EE6">
        <w:rPr>
          <w:rFonts w:ascii="Times New Roman" w:hAnsi="Times New Roman"/>
          <w:lang w:val="lt-LT"/>
        </w:rPr>
        <w:t xml:space="preserve"> EUR). Dalyvis į L</w:t>
      </w:r>
      <w:r w:rsidR="00677998">
        <w:rPr>
          <w:rFonts w:ascii="Times New Roman" w:hAnsi="Times New Roman"/>
          <w:lang w:val="lt-LT"/>
        </w:rPr>
        <w:t>A</w:t>
      </w:r>
      <w:r w:rsidRPr="00E77EE6">
        <w:rPr>
          <w:rFonts w:ascii="Times New Roman" w:hAnsi="Times New Roman"/>
          <w:lang w:val="lt-LT"/>
        </w:rPr>
        <w:t>R</w:t>
      </w:r>
      <w:r w:rsidR="008637BE" w:rsidRPr="00E77EE6">
        <w:rPr>
          <w:rFonts w:ascii="Times New Roman" w:hAnsi="Times New Roman"/>
          <w:lang w:val="lt-LT"/>
        </w:rPr>
        <w:t>S</w:t>
      </w:r>
      <w:r w:rsidRPr="00E77EE6">
        <w:rPr>
          <w:rFonts w:ascii="Times New Roman" w:hAnsi="Times New Roman"/>
          <w:lang w:val="lt-LT"/>
        </w:rPr>
        <w:t>Č klasifikaciją įtraukiamas, kai sumokėtas dalyvio mokestis. Čempionato dalyviu galima tapti likus ne mažiau kaip dviem etapams iki L</w:t>
      </w:r>
      <w:r w:rsidR="00384942">
        <w:rPr>
          <w:rFonts w:ascii="Times New Roman" w:hAnsi="Times New Roman"/>
          <w:lang w:val="lt-LT"/>
        </w:rPr>
        <w:t>A</w:t>
      </w:r>
      <w:r w:rsidRPr="00E77EE6">
        <w:rPr>
          <w:rFonts w:ascii="Times New Roman" w:hAnsi="Times New Roman"/>
          <w:lang w:val="lt-LT"/>
        </w:rPr>
        <w:t>R</w:t>
      </w:r>
      <w:r w:rsidR="008637BE" w:rsidRPr="00E77EE6">
        <w:rPr>
          <w:rFonts w:ascii="Times New Roman" w:hAnsi="Times New Roman"/>
          <w:lang w:val="lt-LT"/>
        </w:rPr>
        <w:t>S</w:t>
      </w:r>
      <w:r w:rsidRPr="00E77EE6">
        <w:rPr>
          <w:rFonts w:ascii="Times New Roman" w:hAnsi="Times New Roman"/>
          <w:lang w:val="lt-LT"/>
        </w:rPr>
        <w:t>Č pabaigos.</w:t>
      </w:r>
    </w:p>
    <w:p w14:paraId="3755770A" w14:textId="77777777" w:rsidR="006A6716" w:rsidRPr="00E77EE6" w:rsidRDefault="006A6716" w:rsidP="004D5BD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b/>
          <w:bCs/>
          <w:lang w:val="lt-LT"/>
        </w:rPr>
        <w:t>3.</w:t>
      </w:r>
      <w:r w:rsidRPr="00ED1CF4">
        <w:rPr>
          <w:rFonts w:ascii="Times New Roman" w:hAnsi="Times New Roman"/>
          <w:b/>
          <w:lang w:val="lt-LT"/>
        </w:rPr>
        <w:t>5</w:t>
      </w:r>
      <w:r w:rsidRPr="0086555E">
        <w:rPr>
          <w:rFonts w:ascii="Times New Roman" w:hAnsi="Times New Roman"/>
          <w:b/>
          <w:lang w:val="lt-LT"/>
        </w:rPr>
        <w:t>.</w:t>
      </w:r>
      <w:r w:rsidRPr="0086555E">
        <w:rPr>
          <w:rFonts w:ascii="Times New Roman" w:hAnsi="Times New Roman"/>
          <w:lang w:val="lt-LT"/>
        </w:rPr>
        <w:t xml:space="preserve"> Dalyvis, LAR</w:t>
      </w:r>
      <w:r w:rsidR="009758E1" w:rsidRPr="0086555E">
        <w:rPr>
          <w:rFonts w:ascii="Times New Roman" w:hAnsi="Times New Roman"/>
          <w:lang w:val="lt-LT"/>
        </w:rPr>
        <w:t>S</w:t>
      </w:r>
      <w:r w:rsidRPr="0086555E">
        <w:rPr>
          <w:rFonts w:ascii="Times New Roman" w:hAnsi="Times New Roman"/>
          <w:lang w:val="lt-LT"/>
        </w:rPr>
        <w:t>Č eigoje keičiantis įskaitą, privalo pateikti LASF patikslintą „Čempionato dalyvio paraišką“. Papildomo mokesčio mokėti nereikia.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71"/>
      </w:tblGrid>
      <w:tr w:rsidR="00EF5C9E" w:rsidRPr="001873AE" w14:paraId="64F97232" w14:textId="77777777" w:rsidTr="000E5098">
        <w:tc>
          <w:tcPr>
            <w:tcW w:w="9997" w:type="dxa"/>
            <w:shd w:val="clear" w:color="auto" w:fill="CCCCCC"/>
          </w:tcPr>
          <w:bookmarkStart w:id="99" w:name="Automobiliai"/>
          <w:p w14:paraId="64C4979E" w14:textId="77777777" w:rsidR="00EF5C9E" w:rsidRPr="00E977BB" w:rsidRDefault="00326709" w:rsidP="00E977BB">
            <w:pPr>
              <w:widowControl w:val="0"/>
              <w:tabs>
                <w:tab w:val="left" w:pos="978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lastRenderedPageBreak/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"Turinys_automobiliai"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EF5C9E" w:rsidRPr="00326709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4. AUTOMOBILIAI. KLASĖS. STARTINIAI NUMERIAI. REKLAMA</w:t>
            </w:r>
            <w:bookmarkEnd w:id="99"/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509ED449" w14:textId="77777777" w:rsidR="00EF5C9E" w:rsidRPr="00E977BB" w:rsidRDefault="00EF5C9E" w:rsidP="00E977B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lt-LT"/>
        </w:rPr>
      </w:pPr>
    </w:p>
    <w:p w14:paraId="7842D27A" w14:textId="14601BE3" w:rsidR="001073B3" w:rsidRPr="00AA5B0F" w:rsidRDefault="00734181" w:rsidP="001073B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" w:right="280"/>
        <w:jc w:val="both"/>
        <w:rPr>
          <w:rFonts w:ascii="Times New Roman" w:hAnsi="Times New Roman"/>
          <w:lang w:val="lt-LT"/>
        </w:rPr>
      </w:pPr>
      <w:r w:rsidRPr="00AA5B0F">
        <w:rPr>
          <w:rFonts w:ascii="Times New Roman" w:hAnsi="Times New Roman"/>
          <w:b/>
          <w:bCs/>
          <w:lang w:val="lt-LT"/>
        </w:rPr>
        <w:t xml:space="preserve">4.1. </w:t>
      </w:r>
      <w:r w:rsidR="00C74335" w:rsidRPr="00BC0400">
        <w:rPr>
          <w:rFonts w:ascii="Times New Roman" w:hAnsi="Times New Roman"/>
          <w:color w:val="FF0000"/>
          <w:lang w:val="lt-LT"/>
          <w:rPrChange w:id="100" w:author="BalticDiag 5" w:date="2021-12-30T09:13:00Z">
            <w:rPr>
              <w:rFonts w:ascii="Times New Roman" w:hAnsi="Times New Roman"/>
              <w:lang w:val="lt-LT"/>
            </w:rPr>
          </w:rPrChange>
        </w:rPr>
        <w:t>20</w:t>
      </w:r>
      <w:r w:rsidR="00E14534" w:rsidRPr="00BC0400">
        <w:rPr>
          <w:rFonts w:ascii="Times New Roman" w:hAnsi="Times New Roman"/>
          <w:color w:val="FF0000"/>
          <w:lang w:val="lt-LT"/>
          <w:rPrChange w:id="101" w:author="BalticDiag 5" w:date="2021-12-30T09:13:00Z">
            <w:rPr>
              <w:rFonts w:ascii="Times New Roman" w:hAnsi="Times New Roman"/>
              <w:lang w:val="lt-LT"/>
            </w:rPr>
          </w:rPrChange>
        </w:rPr>
        <w:t>2</w:t>
      </w:r>
      <w:del w:id="102" w:author="tadas.vasiliauskas@lasf.lt" w:date="2021-11-22T11:14:00Z">
        <w:r w:rsidR="006C6391" w:rsidRPr="00BC0400" w:rsidDel="0054097E">
          <w:rPr>
            <w:rFonts w:ascii="Times New Roman" w:hAnsi="Times New Roman"/>
            <w:color w:val="FF0000"/>
            <w:lang w:val="lt-LT"/>
            <w:rPrChange w:id="103" w:author="BalticDiag 5" w:date="2021-12-30T09:13:00Z">
              <w:rPr>
                <w:rFonts w:ascii="Times New Roman" w:hAnsi="Times New Roman"/>
                <w:lang w:val="lt-LT"/>
              </w:rPr>
            </w:rPrChange>
          </w:rPr>
          <w:delText>1</w:delText>
        </w:r>
      </w:del>
      <w:ins w:id="104" w:author="tadas.vasiliauskas@lasf.lt" w:date="2021-11-22T11:14:00Z">
        <w:r w:rsidR="0054097E" w:rsidRPr="00BC0400">
          <w:rPr>
            <w:rFonts w:ascii="Times New Roman" w:hAnsi="Times New Roman"/>
            <w:color w:val="FF0000"/>
            <w:lang w:val="lt-LT"/>
            <w:rPrChange w:id="105" w:author="BalticDiag 5" w:date="2021-12-30T09:13:00Z">
              <w:rPr>
                <w:rFonts w:ascii="Times New Roman" w:hAnsi="Times New Roman"/>
                <w:lang w:val="lt-LT"/>
              </w:rPr>
            </w:rPrChange>
          </w:rPr>
          <w:t>2</w:t>
        </w:r>
      </w:ins>
      <w:r w:rsidR="00B33C53" w:rsidRPr="00AA5B0F">
        <w:rPr>
          <w:rFonts w:ascii="Times New Roman" w:hAnsi="Times New Roman"/>
          <w:lang w:val="lt-LT"/>
        </w:rPr>
        <w:t xml:space="preserve"> </w:t>
      </w:r>
      <w:r w:rsidRPr="00AA5B0F">
        <w:rPr>
          <w:rFonts w:ascii="Times New Roman" w:hAnsi="Times New Roman"/>
          <w:lang w:val="lt-LT"/>
        </w:rPr>
        <w:t xml:space="preserve">m. </w:t>
      </w:r>
      <w:r w:rsidR="00E816B5" w:rsidRPr="00AA5B0F">
        <w:rPr>
          <w:rFonts w:ascii="Times New Roman" w:hAnsi="Times New Roman"/>
          <w:lang w:val="lt-LT"/>
        </w:rPr>
        <w:t>L</w:t>
      </w:r>
      <w:r w:rsidR="00384942">
        <w:rPr>
          <w:rFonts w:ascii="Times New Roman" w:hAnsi="Times New Roman"/>
          <w:lang w:val="lt-LT"/>
        </w:rPr>
        <w:t>A</w:t>
      </w:r>
      <w:r w:rsidR="00E816B5" w:rsidRPr="00AA5B0F">
        <w:rPr>
          <w:rFonts w:ascii="Times New Roman" w:hAnsi="Times New Roman"/>
          <w:lang w:val="lt-LT"/>
        </w:rPr>
        <w:t>RS</w:t>
      </w:r>
      <w:r w:rsidR="00B12CFB">
        <w:rPr>
          <w:rFonts w:ascii="Times New Roman" w:hAnsi="Times New Roman"/>
          <w:lang w:val="lt-LT"/>
        </w:rPr>
        <w:t>Č</w:t>
      </w:r>
      <w:r w:rsidR="00E816B5" w:rsidRPr="00AA5B0F">
        <w:rPr>
          <w:rFonts w:ascii="Times New Roman" w:hAnsi="Times New Roman"/>
          <w:lang w:val="lt-LT"/>
        </w:rPr>
        <w:t xml:space="preserve"> varžybų</w:t>
      </w:r>
      <w:r w:rsidRPr="00AA5B0F">
        <w:rPr>
          <w:rFonts w:ascii="Times New Roman" w:hAnsi="Times New Roman"/>
          <w:b/>
          <w:bCs/>
          <w:lang w:val="lt-LT"/>
        </w:rPr>
        <w:t xml:space="preserve"> </w:t>
      </w:r>
      <w:r w:rsidR="00193673" w:rsidRPr="00AA5B0F">
        <w:rPr>
          <w:rFonts w:ascii="Times New Roman" w:hAnsi="Times New Roman"/>
          <w:bCs/>
          <w:lang w:val="lt-LT"/>
        </w:rPr>
        <w:t>įskaitoje</w:t>
      </w:r>
      <w:r w:rsidR="00193673" w:rsidRPr="00AA5B0F">
        <w:rPr>
          <w:rFonts w:ascii="Times New Roman" w:hAnsi="Times New Roman"/>
          <w:b/>
          <w:bCs/>
          <w:lang w:val="lt-LT"/>
        </w:rPr>
        <w:t xml:space="preserve"> </w:t>
      </w:r>
      <w:r w:rsidRPr="00AA5B0F">
        <w:rPr>
          <w:rFonts w:ascii="Times New Roman" w:hAnsi="Times New Roman"/>
          <w:lang w:val="lt-LT"/>
        </w:rPr>
        <w:t>leidžiama dalyvauti automobiliams</w:t>
      </w:r>
      <w:r w:rsidR="009671D8" w:rsidRPr="00AA5B0F">
        <w:rPr>
          <w:rFonts w:ascii="Times New Roman" w:hAnsi="Times New Roman"/>
          <w:lang w:val="lt-LT"/>
        </w:rPr>
        <w:t>, atitinkan</w:t>
      </w:r>
      <w:r w:rsidR="00310D20" w:rsidRPr="00AA5B0F">
        <w:rPr>
          <w:rFonts w:ascii="Times New Roman" w:hAnsi="Times New Roman"/>
          <w:lang w:val="lt-LT"/>
        </w:rPr>
        <w:t>tiems</w:t>
      </w:r>
      <w:r w:rsidR="009671D8" w:rsidRPr="00AA5B0F">
        <w:rPr>
          <w:rFonts w:ascii="Times New Roman" w:hAnsi="Times New Roman"/>
          <w:lang w:val="lt-LT"/>
        </w:rPr>
        <w:t xml:space="preserve"> </w:t>
      </w:r>
      <w:r w:rsidR="007718C6" w:rsidRPr="00AA5B0F">
        <w:rPr>
          <w:rFonts w:ascii="Times New Roman" w:hAnsi="Times New Roman"/>
          <w:lang w:val="lt-LT"/>
        </w:rPr>
        <w:t>20</w:t>
      </w:r>
      <w:r w:rsidR="00E14534">
        <w:rPr>
          <w:rFonts w:ascii="Times New Roman" w:hAnsi="Times New Roman"/>
          <w:lang w:val="lt-LT"/>
        </w:rPr>
        <w:t>2</w:t>
      </w:r>
      <w:ins w:id="106" w:author="tadas.vasiliauskas@lasf.lt" w:date="2021-11-22T11:14:00Z">
        <w:r w:rsidR="0054097E">
          <w:rPr>
            <w:rFonts w:ascii="Times New Roman" w:hAnsi="Times New Roman"/>
            <w:lang w:val="lt-LT"/>
          </w:rPr>
          <w:t>2</w:t>
        </w:r>
      </w:ins>
      <w:del w:id="107" w:author="tadas.vasiliauskas@lasf.lt" w:date="2021-11-22T11:14:00Z">
        <w:r w:rsidR="006C6391" w:rsidDel="0054097E">
          <w:rPr>
            <w:rFonts w:ascii="Times New Roman" w:hAnsi="Times New Roman"/>
            <w:lang w:val="lt-LT"/>
          </w:rPr>
          <w:delText>1</w:delText>
        </w:r>
      </w:del>
      <w:r w:rsidR="009671D8" w:rsidRPr="00AA5B0F">
        <w:rPr>
          <w:rFonts w:ascii="Times New Roman" w:hAnsi="Times New Roman"/>
          <w:lang w:val="lt-LT"/>
        </w:rPr>
        <w:t xml:space="preserve"> metų nacionalinius techninius reikalavimus SG grupės automobiliams.</w:t>
      </w:r>
      <w:r w:rsidR="00193673" w:rsidRPr="00AA5B0F">
        <w:rPr>
          <w:rFonts w:ascii="Times New Roman" w:hAnsi="Times New Roman"/>
          <w:lang w:val="lt-LT"/>
        </w:rPr>
        <w:t xml:space="preserve"> </w:t>
      </w:r>
      <w:r w:rsidR="00193673" w:rsidRPr="00F072F7">
        <w:rPr>
          <w:rFonts w:ascii="Times New Roman" w:hAnsi="Times New Roman"/>
          <w:lang w:val="lt-LT"/>
        </w:rPr>
        <w:t>Kitų grupių</w:t>
      </w:r>
      <w:r w:rsidR="00C45C68" w:rsidRPr="00F072F7">
        <w:rPr>
          <w:rFonts w:ascii="Times New Roman" w:hAnsi="Times New Roman"/>
          <w:lang w:val="lt-LT"/>
        </w:rPr>
        <w:t xml:space="preserve"> (</w:t>
      </w:r>
      <w:r w:rsidR="003900DD" w:rsidRPr="00F072F7">
        <w:rPr>
          <w:rFonts w:ascii="Times New Roman" w:hAnsi="Times New Roman"/>
          <w:lang w:val="lt-LT"/>
        </w:rPr>
        <w:t>N, A, , L,</w:t>
      </w:r>
      <w:r w:rsidR="00CD2312">
        <w:rPr>
          <w:rFonts w:ascii="Times New Roman" w:hAnsi="Times New Roman"/>
          <w:lang w:val="lt-LT"/>
        </w:rPr>
        <w:t xml:space="preserve"> </w:t>
      </w:r>
      <w:r w:rsidR="006C6391" w:rsidRPr="00E441AE">
        <w:rPr>
          <w:rFonts w:ascii="Times New Roman" w:hAnsi="Times New Roman"/>
          <w:lang w:val="lt-LT"/>
          <w:rPrChange w:id="108" w:author="tadas.vasiliauskas@lasf.lt" w:date="2021-11-22T11:30:00Z">
            <w:rPr>
              <w:rFonts w:ascii="Times New Roman" w:hAnsi="Times New Roman"/>
              <w:color w:val="FF0000"/>
              <w:lang w:val="lt-LT"/>
            </w:rPr>
          </w:rPrChange>
        </w:rPr>
        <w:t>PROTO LT</w:t>
      </w:r>
      <w:r w:rsidR="006C6391" w:rsidRPr="00E441AE">
        <w:rPr>
          <w:rFonts w:ascii="Times New Roman" w:hAnsi="Times New Roman"/>
          <w:lang w:val="lt-LT"/>
        </w:rPr>
        <w:t xml:space="preserve">, </w:t>
      </w:r>
      <w:r w:rsidR="00CD2312" w:rsidRPr="00E441AE">
        <w:rPr>
          <w:rFonts w:ascii="Times New Roman" w:hAnsi="Times New Roman"/>
          <w:bCs/>
          <w:lang w:val="lt-LT"/>
          <w:rPrChange w:id="109" w:author="tadas.vasiliauskas@lasf.lt" w:date="2021-11-22T11:3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>4WD</w:t>
      </w:r>
      <w:r w:rsidR="00CD2312" w:rsidRPr="00E441AE">
        <w:rPr>
          <w:rFonts w:ascii="Times New Roman" w:hAnsi="Times New Roman"/>
          <w:bCs/>
          <w:lang w:val="lt-LT"/>
          <w:rPrChange w:id="110" w:author="tadas.vasiliauskas@lasf.lt" w:date="2021-11-22T11:30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 xml:space="preserve"> </w:t>
      </w:r>
      <w:r w:rsidR="00CD2312" w:rsidRPr="00E441AE">
        <w:rPr>
          <w:rFonts w:ascii="Times New Roman" w:hAnsi="Times New Roman"/>
          <w:bCs/>
          <w:lang w:val="lt-LT"/>
          <w:rPrChange w:id="111" w:author="tadas.vasiliauskas@lasf.lt" w:date="2021-11-22T11:30:00Z">
            <w:rPr>
              <w:rFonts w:ascii="Times New Roman" w:hAnsi="Times New Roman"/>
              <w:bCs/>
              <w:color w:val="000000" w:themeColor="text1"/>
              <w:lang w:val="lt-LT"/>
            </w:rPr>
          </w:rPrChange>
        </w:rPr>
        <w:t>„proto“/ PROTO-R, N5,</w:t>
      </w:r>
      <w:r w:rsidR="003900DD" w:rsidRPr="00E441AE">
        <w:rPr>
          <w:rFonts w:ascii="Times New Roman" w:hAnsi="Times New Roman"/>
          <w:lang w:val="lt-LT"/>
        </w:rPr>
        <w:t xml:space="preserve"> SG</w:t>
      </w:r>
      <w:r w:rsidR="00C45C68" w:rsidRPr="00E441AE">
        <w:rPr>
          <w:rFonts w:ascii="Times New Roman" w:hAnsi="Times New Roman"/>
          <w:lang w:val="lt-LT"/>
        </w:rPr>
        <w:t>)</w:t>
      </w:r>
      <w:r w:rsidR="00193673" w:rsidRPr="00E441AE">
        <w:rPr>
          <w:rFonts w:ascii="Times New Roman" w:hAnsi="Times New Roman"/>
          <w:lang w:val="lt-LT"/>
        </w:rPr>
        <w:t xml:space="preserve"> automobiliams </w:t>
      </w:r>
      <w:r w:rsidR="007B0C62" w:rsidRPr="00E441AE">
        <w:rPr>
          <w:rFonts w:ascii="Times New Roman" w:hAnsi="Times New Roman"/>
          <w:lang w:val="lt-LT"/>
        </w:rPr>
        <w:t>L</w:t>
      </w:r>
      <w:r w:rsidR="00384942" w:rsidRPr="00E441AE">
        <w:rPr>
          <w:rFonts w:ascii="Times New Roman" w:hAnsi="Times New Roman"/>
          <w:lang w:val="lt-LT"/>
        </w:rPr>
        <w:t>A</w:t>
      </w:r>
      <w:r w:rsidR="007B0C62" w:rsidRPr="00E441AE">
        <w:rPr>
          <w:rFonts w:ascii="Times New Roman" w:hAnsi="Times New Roman"/>
          <w:lang w:val="lt-LT"/>
        </w:rPr>
        <w:t>RS</w:t>
      </w:r>
      <w:r w:rsidR="00185788" w:rsidRPr="00E441AE">
        <w:rPr>
          <w:rFonts w:ascii="Times New Roman" w:hAnsi="Times New Roman"/>
          <w:lang w:val="lt-LT"/>
        </w:rPr>
        <w:t>Č</w:t>
      </w:r>
      <w:r w:rsidR="007B0C62" w:rsidRPr="00E441AE">
        <w:rPr>
          <w:rFonts w:ascii="Times New Roman" w:hAnsi="Times New Roman"/>
          <w:lang w:val="lt-LT"/>
        </w:rPr>
        <w:t xml:space="preserve"> varžybose</w:t>
      </w:r>
      <w:r w:rsidR="00193673" w:rsidRPr="00E441AE">
        <w:rPr>
          <w:rFonts w:ascii="Times New Roman" w:hAnsi="Times New Roman"/>
          <w:lang w:val="lt-LT"/>
        </w:rPr>
        <w:t xml:space="preserve"> leidžiama dalyvauti </w:t>
      </w:r>
      <w:r w:rsidR="00F26249" w:rsidRPr="00E441AE">
        <w:rPr>
          <w:rFonts w:ascii="Times New Roman" w:hAnsi="Times New Roman"/>
          <w:lang w:val="lt-LT"/>
        </w:rPr>
        <w:t>„</w:t>
      </w:r>
      <w:r w:rsidR="00A126DB" w:rsidRPr="00E441AE">
        <w:rPr>
          <w:rFonts w:ascii="Times New Roman" w:hAnsi="Times New Roman"/>
          <w:lang w:val="lt-LT"/>
        </w:rPr>
        <w:t>Open</w:t>
      </w:r>
      <w:r w:rsidR="00F26249" w:rsidRPr="00E441AE">
        <w:rPr>
          <w:rFonts w:ascii="Times New Roman" w:hAnsi="Times New Roman"/>
          <w:lang w:val="lt-LT"/>
        </w:rPr>
        <w:t>“</w:t>
      </w:r>
      <w:r w:rsidR="00E77FCC" w:rsidRPr="00E441AE">
        <w:rPr>
          <w:rFonts w:ascii="Times New Roman" w:hAnsi="Times New Roman"/>
          <w:lang w:val="lt-LT"/>
        </w:rPr>
        <w:t xml:space="preserve"> </w:t>
      </w:r>
      <w:r w:rsidR="00A126DB" w:rsidRPr="00E441AE">
        <w:rPr>
          <w:rFonts w:ascii="Times New Roman" w:hAnsi="Times New Roman"/>
          <w:lang w:val="lt-LT"/>
        </w:rPr>
        <w:t>įskait</w:t>
      </w:r>
      <w:r w:rsidR="000006C1" w:rsidRPr="00E441AE">
        <w:rPr>
          <w:rFonts w:ascii="Times New Roman" w:hAnsi="Times New Roman"/>
          <w:lang w:val="lt-LT"/>
        </w:rPr>
        <w:t>oj</w:t>
      </w:r>
      <w:r w:rsidR="00A126DB" w:rsidRPr="00E441AE">
        <w:rPr>
          <w:rFonts w:ascii="Times New Roman" w:hAnsi="Times New Roman"/>
          <w:lang w:val="lt-LT"/>
        </w:rPr>
        <w:t>e</w:t>
      </w:r>
      <w:r w:rsidR="00193673" w:rsidRPr="00E441AE">
        <w:rPr>
          <w:rFonts w:ascii="Times New Roman" w:hAnsi="Times New Roman"/>
          <w:lang w:val="lt-LT"/>
        </w:rPr>
        <w:t>.</w:t>
      </w:r>
    </w:p>
    <w:p w14:paraId="369189FB" w14:textId="67B363FB" w:rsidR="00734181" w:rsidRDefault="001073B3" w:rsidP="001073B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" w:right="280"/>
        <w:jc w:val="both"/>
        <w:rPr>
          <w:rFonts w:ascii="Times New Roman" w:hAnsi="Times New Roman"/>
          <w:lang w:val="lt-LT"/>
        </w:rPr>
      </w:pPr>
      <w:r w:rsidRPr="00AA5B0F">
        <w:rPr>
          <w:rFonts w:ascii="Times New Roman" w:hAnsi="Times New Roman"/>
          <w:b/>
          <w:bCs/>
          <w:lang w:val="lt-LT"/>
        </w:rPr>
        <w:t>4.</w:t>
      </w:r>
      <w:r w:rsidRPr="00AA5B0F">
        <w:rPr>
          <w:rFonts w:ascii="Times New Roman" w:hAnsi="Times New Roman"/>
          <w:b/>
          <w:lang w:val="lt-LT"/>
        </w:rPr>
        <w:t>2.</w:t>
      </w:r>
      <w:r w:rsidRPr="00AA5B0F">
        <w:rPr>
          <w:rFonts w:ascii="Times New Roman" w:hAnsi="Times New Roman"/>
          <w:lang w:val="lt-LT"/>
        </w:rPr>
        <w:t xml:space="preserve"> </w:t>
      </w:r>
      <w:r w:rsidR="00734181" w:rsidRPr="00AA5B0F">
        <w:rPr>
          <w:rFonts w:ascii="Times New Roman" w:hAnsi="Times New Roman"/>
          <w:lang w:val="lt-LT"/>
        </w:rPr>
        <w:t>Visi Dalyviai privalo turėti LASF arba kitos ASF išduotą sportinio automobilio techninį pasą.</w:t>
      </w:r>
    </w:p>
    <w:p w14:paraId="08673F2C" w14:textId="77777777" w:rsidR="00734181" w:rsidRPr="00AA5B0F" w:rsidRDefault="001073B3" w:rsidP="001073B3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b/>
          <w:bCs/>
          <w:lang w:val="lt-LT"/>
        </w:rPr>
      </w:pPr>
      <w:r w:rsidRPr="00AA5B0F">
        <w:rPr>
          <w:rFonts w:ascii="Times New Roman" w:hAnsi="Times New Roman"/>
          <w:b/>
          <w:lang w:val="lt-LT"/>
        </w:rPr>
        <w:t xml:space="preserve">4.3. </w:t>
      </w:r>
      <w:r w:rsidR="00734181" w:rsidRPr="00AA5B0F">
        <w:rPr>
          <w:rFonts w:ascii="Times New Roman" w:hAnsi="Times New Roman"/>
          <w:lang w:val="lt-LT"/>
        </w:rPr>
        <w:t xml:space="preserve">Automobilių startiniai numeriai, vairuotojų pavardės, LASF ir </w:t>
      </w:r>
      <w:r w:rsidR="007B0C62" w:rsidRPr="00AA5B0F">
        <w:rPr>
          <w:rFonts w:ascii="Times New Roman" w:hAnsi="Times New Roman"/>
          <w:lang w:val="lt-LT"/>
        </w:rPr>
        <w:t>L</w:t>
      </w:r>
      <w:r w:rsidR="00384942">
        <w:rPr>
          <w:rFonts w:ascii="Times New Roman" w:hAnsi="Times New Roman"/>
          <w:lang w:val="lt-LT"/>
        </w:rPr>
        <w:t>A</w:t>
      </w:r>
      <w:r w:rsidR="007B0C62" w:rsidRPr="00AA5B0F">
        <w:rPr>
          <w:rFonts w:ascii="Times New Roman" w:hAnsi="Times New Roman"/>
          <w:lang w:val="lt-LT"/>
        </w:rPr>
        <w:t>RS</w:t>
      </w:r>
      <w:r w:rsidR="006862AC">
        <w:rPr>
          <w:rFonts w:ascii="Times New Roman" w:hAnsi="Times New Roman"/>
          <w:lang w:val="lt-LT"/>
        </w:rPr>
        <w:t>Č</w:t>
      </w:r>
      <w:r w:rsidR="007B0C62" w:rsidRPr="00AA5B0F">
        <w:rPr>
          <w:rFonts w:ascii="Times New Roman" w:hAnsi="Times New Roman"/>
          <w:lang w:val="lt-LT"/>
        </w:rPr>
        <w:t xml:space="preserve"> varžybų</w:t>
      </w:r>
      <w:r w:rsidR="00734181" w:rsidRPr="00AA5B0F">
        <w:rPr>
          <w:rFonts w:ascii="Times New Roman" w:hAnsi="Times New Roman"/>
          <w:lang w:val="lt-LT"/>
        </w:rPr>
        <w:t xml:space="preserve"> organizatoriaus reklama privalo atitikti</w:t>
      </w:r>
      <w:r w:rsidR="004C5C31" w:rsidRPr="00AA5B0F">
        <w:rPr>
          <w:rFonts w:ascii="Times New Roman" w:hAnsi="Times New Roman"/>
          <w:lang w:val="lt-LT"/>
        </w:rPr>
        <w:t xml:space="preserve"> Reglamento</w:t>
      </w:r>
      <w:r w:rsidR="00734181" w:rsidRPr="00AA5B0F">
        <w:rPr>
          <w:rFonts w:ascii="Times New Roman" w:hAnsi="Times New Roman"/>
          <w:lang w:val="lt-LT"/>
        </w:rPr>
        <w:t xml:space="preserve"> </w:t>
      </w:r>
      <w:r w:rsidR="004C5C31" w:rsidRPr="00AA5B0F">
        <w:rPr>
          <w:rFonts w:ascii="Times New Roman" w:hAnsi="Times New Roman"/>
          <w:lang w:val="lt-LT"/>
        </w:rPr>
        <w:t>p</w:t>
      </w:r>
      <w:r w:rsidR="00734181" w:rsidRPr="00AA5B0F">
        <w:rPr>
          <w:rFonts w:ascii="Times New Roman" w:hAnsi="Times New Roman"/>
          <w:lang w:val="lt-LT"/>
        </w:rPr>
        <w:t xml:space="preserve">riede Nr. 1 (Startinių numerių ir reklaminių tekstų išdėstymo schema) nurodytus reikalavimus ir turi būti užklijuoti ant automobilių kaip nurodyta minėtoje schemoje. </w:t>
      </w:r>
    </w:p>
    <w:p w14:paraId="7BEF3E6B" w14:textId="77777777" w:rsidR="00734181" w:rsidRPr="00E977BB" w:rsidRDefault="00734181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71"/>
      </w:tblGrid>
      <w:tr w:rsidR="00EF5C9E" w:rsidRPr="00E977BB" w14:paraId="728D404E" w14:textId="77777777" w:rsidTr="000E5098">
        <w:tc>
          <w:tcPr>
            <w:tcW w:w="9997" w:type="dxa"/>
            <w:shd w:val="clear" w:color="auto" w:fill="CCCCCC"/>
          </w:tcPr>
          <w:bookmarkStart w:id="112" w:name="Įskaitos"/>
          <w:p w14:paraId="243A7AFF" w14:textId="77777777" w:rsidR="00EF5C9E" w:rsidRPr="00E977BB" w:rsidRDefault="00BD6AC0" w:rsidP="004920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>HYPERLINK  \l "Turinys_įskaitos"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EF5C9E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 xml:space="preserve">5. </w:t>
            </w:r>
            <w:r w:rsidR="00492004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VARŽYBŲ</w:t>
            </w:r>
            <w:r w:rsidR="00EF5C9E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 xml:space="preserve"> ĮSKAITOS</w:t>
            </w:r>
            <w:bookmarkEnd w:id="112"/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2FE8EEF7" w14:textId="77777777" w:rsidR="007216FF" w:rsidRPr="00E977BB" w:rsidRDefault="007216FF" w:rsidP="00E977B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  <w:bookmarkStart w:id="113" w:name="page7"/>
      <w:bookmarkEnd w:id="113"/>
    </w:p>
    <w:p w14:paraId="162452AC" w14:textId="77777777" w:rsidR="00AC0BE3" w:rsidRPr="00B2597D" w:rsidRDefault="00734181" w:rsidP="00E977B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  <w:r w:rsidRPr="00B2597D">
        <w:rPr>
          <w:rFonts w:ascii="Times New Roman" w:hAnsi="Times New Roman"/>
          <w:b/>
          <w:bCs/>
          <w:lang w:val="lt-LT"/>
        </w:rPr>
        <w:t xml:space="preserve">5.1. </w:t>
      </w:r>
      <w:r w:rsidR="001F09DD" w:rsidRPr="00B2597D">
        <w:rPr>
          <w:rFonts w:ascii="Times New Roman" w:hAnsi="Times New Roman"/>
          <w:b/>
          <w:bCs/>
          <w:lang w:val="lt-LT"/>
        </w:rPr>
        <w:t>L</w:t>
      </w:r>
      <w:r w:rsidR="00384942">
        <w:rPr>
          <w:rFonts w:ascii="Times New Roman" w:hAnsi="Times New Roman"/>
          <w:b/>
          <w:bCs/>
          <w:lang w:val="lt-LT"/>
        </w:rPr>
        <w:t>A</w:t>
      </w:r>
      <w:r w:rsidR="001F09DD" w:rsidRPr="00B2597D">
        <w:rPr>
          <w:rFonts w:ascii="Times New Roman" w:hAnsi="Times New Roman"/>
          <w:b/>
          <w:bCs/>
          <w:lang w:val="lt-LT"/>
        </w:rPr>
        <w:t>RS</w:t>
      </w:r>
      <w:r w:rsidR="00185788">
        <w:rPr>
          <w:rFonts w:ascii="Times New Roman" w:hAnsi="Times New Roman"/>
          <w:b/>
          <w:bCs/>
          <w:lang w:val="lt-LT"/>
        </w:rPr>
        <w:t>Č</w:t>
      </w:r>
      <w:r w:rsidR="00492004" w:rsidRPr="00B2597D">
        <w:rPr>
          <w:rFonts w:ascii="Times New Roman" w:hAnsi="Times New Roman"/>
          <w:b/>
          <w:bCs/>
          <w:lang w:val="lt-LT"/>
        </w:rPr>
        <w:t xml:space="preserve"> </w:t>
      </w:r>
      <w:r w:rsidR="00492004" w:rsidRPr="001E696F">
        <w:rPr>
          <w:rFonts w:ascii="Times New Roman" w:hAnsi="Times New Roman"/>
          <w:b/>
          <w:bCs/>
          <w:lang w:val="lt-LT"/>
        </w:rPr>
        <w:t>varžybose</w:t>
      </w:r>
      <w:r w:rsidR="00EB7450" w:rsidRPr="001E696F">
        <w:rPr>
          <w:rFonts w:ascii="Times New Roman" w:hAnsi="Times New Roman"/>
          <w:b/>
          <w:bCs/>
          <w:lang w:val="lt-LT"/>
        </w:rPr>
        <w:t xml:space="preserve"> ir L</w:t>
      </w:r>
      <w:r w:rsidR="001E696F">
        <w:rPr>
          <w:rFonts w:ascii="Times New Roman" w:hAnsi="Times New Roman"/>
          <w:b/>
          <w:bCs/>
          <w:lang w:val="lt-LT"/>
        </w:rPr>
        <w:t>A</w:t>
      </w:r>
      <w:r w:rsidR="00EB7450" w:rsidRPr="001E696F">
        <w:rPr>
          <w:rFonts w:ascii="Times New Roman" w:hAnsi="Times New Roman"/>
          <w:b/>
          <w:bCs/>
          <w:lang w:val="lt-LT"/>
        </w:rPr>
        <w:t>RSČ</w:t>
      </w:r>
      <w:r w:rsidR="00193673" w:rsidRPr="00B2597D">
        <w:rPr>
          <w:rFonts w:ascii="Times New Roman" w:hAnsi="Times New Roman"/>
          <w:b/>
          <w:bCs/>
          <w:lang w:val="lt-LT"/>
        </w:rPr>
        <w:t xml:space="preserve"> </w:t>
      </w:r>
      <w:r w:rsidR="00AC0BE3" w:rsidRPr="00B2597D">
        <w:rPr>
          <w:rFonts w:ascii="Times New Roman" w:hAnsi="Times New Roman"/>
          <w:b/>
          <w:bCs/>
          <w:lang w:val="lt-LT"/>
        </w:rPr>
        <w:t>vedamos įskaitos:</w:t>
      </w:r>
    </w:p>
    <w:p w14:paraId="0A845B44" w14:textId="77777777" w:rsidR="00734181" w:rsidRDefault="00193673" w:rsidP="00E977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lt-LT"/>
        </w:rPr>
      </w:pPr>
      <w:r w:rsidRPr="00B2597D">
        <w:rPr>
          <w:rFonts w:ascii="Times New Roman" w:hAnsi="Times New Roman"/>
          <w:b/>
          <w:lang w:val="lt-LT"/>
        </w:rPr>
        <w:t>5.1.1.</w:t>
      </w:r>
      <w:r w:rsidRPr="00B2597D">
        <w:rPr>
          <w:rFonts w:ascii="Times New Roman" w:hAnsi="Times New Roman"/>
          <w:lang w:val="lt-LT"/>
        </w:rPr>
        <w:t xml:space="preserve"> Asmeninė I vairuotojų ir II vairuotojų įskaitos:</w:t>
      </w:r>
    </w:p>
    <w:p w14:paraId="12ADFDD2" w14:textId="77777777" w:rsidR="00193673" w:rsidRPr="00B2597D" w:rsidRDefault="00193673" w:rsidP="00E977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954"/>
      </w:tblGrid>
      <w:tr w:rsidR="00473A18" w:rsidRPr="00B2597D" w14:paraId="04CD684C" w14:textId="77777777" w:rsidTr="00C82ADF">
        <w:trPr>
          <w:jc w:val="center"/>
        </w:trPr>
        <w:tc>
          <w:tcPr>
            <w:tcW w:w="2518" w:type="dxa"/>
          </w:tcPr>
          <w:p w14:paraId="37EF2B05" w14:textId="77777777" w:rsidR="00473A18" w:rsidRPr="00B2597D" w:rsidRDefault="00473A18" w:rsidP="00C82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lt-LT"/>
              </w:rPr>
            </w:pPr>
            <w:r w:rsidRPr="00B2597D">
              <w:rPr>
                <w:rFonts w:ascii="Times New Roman" w:hAnsi="Times New Roman"/>
                <w:b/>
                <w:lang w:val="lt-LT"/>
              </w:rPr>
              <w:t>SG įskaita:</w:t>
            </w:r>
          </w:p>
        </w:tc>
        <w:tc>
          <w:tcPr>
            <w:tcW w:w="5954" w:type="dxa"/>
          </w:tcPr>
          <w:p w14:paraId="6D522E76" w14:textId="77777777" w:rsidR="00473A18" w:rsidRPr="00B2597D" w:rsidRDefault="00473A18" w:rsidP="00C82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lt-LT"/>
              </w:rPr>
            </w:pPr>
            <w:r w:rsidRPr="00B2597D">
              <w:rPr>
                <w:rFonts w:ascii="Times New Roman" w:hAnsi="Times New Roman"/>
                <w:b/>
                <w:lang w:val="lt-LT"/>
              </w:rPr>
              <w:t>Grupės, klasės</w:t>
            </w:r>
            <w:r w:rsidR="00482CDB" w:rsidRPr="00B2597D">
              <w:rPr>
                <w:rFonts w:ascii="Times New Roman" w:hAnsi="Times New Roman"/>
                <w:b/>
                <w:lang w:val="lt-LT"/>
              </w:rPr>
              <w:t>*</w:t>
            </w:r>
            <w:r w:rsidRPr="00B2597D">
              <w:rPr>
                <w:rFonts w:ascii="Times New Roman" w:hAnsi="Times New Roman"/>
                <w:b/>
                <w:lang w:val="lt-LT"/>
              </w:rPr>
              <w:t>:</w:t>
            </w:r>
          </w:p>
        </w:tc>
      </w:tr>
      <w:tr w:rsidR="00473A18" w:rsidRPr="001873AE" w14:paraId="1DA35376" w14:textId="77777777" w:rsidTr="00C82ADF">
        <w:trPr>
          <w:jc w:val="center"/>
        </w:trPr>
        <w:tc>
          <w:tcPr>
            <w:tcW w:w="2518" w:type="dxa"/>
          </w:tcPr>
          <w:p w14:paraId="2E8ADDAB" w14:textId="77777777" w:rsidR="00473A18" w:rsidRPr="00B2597D" w:rsidRDefault="00473A18" w:rsidP="00C8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B2597D">
              <w:rPr>
                <w:rFonts w:ascii="Times New Roman" w:hAnsi="Times New Roman"/>
                <w:b/>
                <w:lang w:val="lt-LT"/>
              </w:rPr>
              <w:t>SG-2 klasė</w:t>
            </w:r>
          </w:p>
        </w:tc>
        <w:tc>
          <w:tcPr>
            <w:tcW w:w="5954" w:type="dxa"/>
          </w:tcPr>
          <w:p w14:paraId="2066AA63" w14:textId="34452755" w:rsidR="00473A18" w:rsidRPr="00B93FC6" w:rsidRDefault="00195A83" w:rsidP="00C82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t-LT"/>
              </w:rPr>
            </w:pPr>
            <w:r w:rsidRPr="00B93FC6">
              <w:rPr>
                <w:rFonts w:ascii="Times New Roman" w:hAnsi="Times New Roman"/>
                <w:bCs/>
                <w:lang w:val="lt-LT"/>
              </w:rPr>
              <w:t>iki 2</w:t>
            </w:r>
            <w:r w:rsidR="00473A18" w:rsidRPr="00B93FC6">
              <w:rPr>
                <w:rFonts w:ascii="Times New Roman" w:hAnsi="Times New Roman"/>
                <w:bCs/>
                <w:lang w:val="lt-LT"/>
              </w:rPr>
              <w:t>000 cm</w:t>
            </w:r>
            <w:r w:rsidR="00473A18" w:rsidRPr="00B93FC6">
              <w:rPr>
                <w:rFonts w:ascii="Times New Roman" w:hAnsi="Times New Roman"/>
                <w:bCs/>
                <w:vertAlign w:val="superscript"/>
                <w:lang w:val="lt-LT"/>
              </w:rPr>
              <w:t>3</w:t>
            </w:r>
            <w:r w:rsidR="00473A18" w:rsidRPr="00B93FC6">
              <w:rPr>
                <w:rFonts w:ascii="Times New Roman" w:hAnsi="Times New Roman"/>
                <w:bCs/>
                <w:lang w:val="lt-LT"/>
              </w:rPr>
              <w:t xml:space="preserve"> (du varantieji ratai)</w:t>
            </w:r>
          </w:p>
        </w:tc>
      </w:tr>
      <w:tr w:rsidR="00473A18" w:rsidRPr="001873AE" w14:paraId="58568281" w14:textId="77777777" w:rsidTr="00C82ADF">
        <w:trPr>
          <w:jc w:val="center"/>
        </w:trPr>
        <w:tc>
          <w:tcPr>
            <w:tcW w:w="2518" w:type="dxa"/>
          </w:tcPr>
          <w:p w14:paraId="1DC591E3" w14:textId="77777777" w:rsidR="00473A18" w:rsidRPr="00B2597D" w:rsidRDefault="00473A18" w:rsidP="00C8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B2597D">
              <w:rPr>
                <w:rFonts w:ascii="Times New Roman" w:hAnsi="Times New Roman"/>
                <w:b/>
                <w:lang w:val="lt-LT"/>
              </w:rPr>
              <w:t>SG-3 klasė</w:t>
            </w:r>
          </w:p>
        </w:tc>
        <w:tc>
          <w:tcPr>
            <w:tcW w:w="5954" w:type="dxa"/>
          </w:tcPr>
          <w:p w14:paraId="3F7A77E6" w14:textId="77777777" w:rsidR="00482CDB" w:rsidRPr="00B93FC6" w:rsidRDefault="00482CDB" w:rsidP="00B94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t-LT"/>
              </w:rPr>
            </w:pPr>
            <w:r w:rsidRPr="00B93FC6">
              <w:rPr>
                <w:rFonts w:ascii="Times New Roman" w:hAnsi="Times New Roman"/>
                <w:bCs/>
                <w:lang w:val="lt-LT"/>
              </w:rPr>
              <w:t>nuo 200</w:t>
            </w:r>
            <w:r w:rsidR="00036FD2" w:rsidRPr="00B93FC6">
              <w:rPr>
                <w:rFonts w:ascii="Times New Roman" w:hAnsi="Times New Roman"/>
                <w:bCs/>
                <w:lang w:val="lt-LT"/>
              </w:rPr>
              <w:t>1</w:t>
            </w:r>
            <w:r w:rsidRPr="00B93FC6">
              <w:rPr>
                <w:rFonts w:ascii="Times New Roman" w:hAnsi="Times New Roman"/>
                <w:bCs/>
                <w:lang w:val="lt-LT"/>
              </w:rPr>
              <w:t xml:space="preserve"> cm</w:t>
            </w:r>
            <w:r w:rsidRPr="00B93FC6">
              <w:rPr>
                <w:rFonts w:ascii="Times New Roman" w:hAnsi="Times New Roman"/>
                <w:bCs/>
                <w:vertAlign w:val="superscript"/>
                <w:lang w:val="lt-LT"/>
              </w:rPr>
              <w:t>3</w:t>
            </w:r>
            <w:r w:rsidRPr="00B93FC6">
              <w:rPr>
                <w:rFonts w:ascii="Times New Roman" w:hAnsi="Times New Roman"/>
                <w:bCs/>
                <w:lang w:val="lt-LT"/>
              </w:rPr>
              <w:t xml:space="preserve"> iki </w:t>
            </w:r>
            <w:r w:rsidR="00B94B9E" w:rsidRPr="00B93FC6">
              <w:rPr>
                <w:rFonts w:ascii="Times New Roman" w:hAnsi="Times New Roman"/>
                <w:bCs/>
                <w:lang w:val="lt-LT"/>
              </w:rPr>
              <w:t>29</w:t>
            </w:r>
            <w:r w:rsidRPr="00B93FC6">
              <w:rPr>
                <w:rFonts w:ascii="Times New Roman" w:hAnsi="Times New Roman"/>
                <w:bCs/>
                <w:lang w:val="lt-LT"/>
              </w:rPr>
              <w:t>00 cm</w:t>
            </w:r>
            <w:r w:rsidRPr="00B93FC6">
              <w:rPr>
                <w:rFonts w:ascii="Times New Roman" w:hAnsi="Times New Roman"/>
                <w:bCs/>
                <w:vertAlign w:val="superscript"/>
                <w:lang w:val="lt-LT"/>
              </w:rPr>
              <w:t xml:space="preserve">3 </w:t>
            </w:r>
            <w:r w:rsidRPr="00B93FC6">
              <w:rPr>
                <w:rFonts w:ascii="Times New Roman" w:hAnsi="Times New Roman"/>
                <w:bCs/>
                <w:lang w:val="lt-LT"/>
              </w:rPr>
              <w:t>(</w:t>
            </w:r>
            <w:r w:rsidR="00B94B9E" w:rsidRPr="00B93FC6">
              <w:rPr>
                <w:rFonts w:ascii="Times New Roman" w:hAnsi="Times New Roman"/>
                <w:bCs/>
                <w:lang w:val="lt-LT"/>
              </w:rPr>
              <w:t xml:space="preserve">du arba keturi varantieji ratai. Automobiliams su keturiais varančiaisiais ratais – </w:t>
            </w:r>
            <w:r w:rsidRPr="00B93FC6">
              <w:rPr>
                <w:rFonts w:ascii="Times New Roman" w:hAnsi="Times New Roman"/>
                <w:bCs/>
                <w:lang w:val="lt-LT"/>
              </w:rPr>
              <w:t>tik atmosferiniai varikliai)</w:t>
            </w:r>
          </w:p>
        </w:tc>
      </w:tr>
      <w:tr w:rsidR="00473A18" w:rsidRPr="001873AE" w14:paraId="6D7286CE" w14:textId="77777777" w:rsidTr="00C82ADF">
        <w:trPr>
          <w:jc w:val="center"/>
        </w:trPr>
        <w:tc>
          <w:tcPr>
            <w:tcW w:w="2518" w:type="dxa"/>
          </w:tcPr>
          <w:p w14:paraId="09D96170" w14:textId="77777777" w:rsidR="00473A18" w:rsidRPr="00B2597D" w:rsidRDefault="00473A18" w:rsidP="00C8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B2597D">
              <w:rPr>
                <w:rFonts w:ascii="Times New Roman" w:hAnsi="Times New Roman"/>
                <w:b/>
                <w:lang w:val="lt-LT"/>
              </w:rPr>
              <w:t>SG-4 klasė</w:t>
            </w:r>
          </w:p>
        </w:tc>
        <w:tc>
          <w:tcPr>
            <w:tcW w:w="5954" w:type="dxa"/>
          </w:tcPr>
          <w:p w14:paraId="737BBF9B" w14:textId="77777777" w:rsidR="00473A18" w:rsidRPr="00B93FC6" w:rsidRDefault="00036FD2" w:rsidP="00036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t-LT"/>
              </w:rPr>
            </w:pPr>
            <w:r w:rsidRPr="00B93FC6">
              <w:rPr>
                <w:rFonts w:ascii="Times New Roman" w:hAnsi="Times New Roman"/>
                <w:bCs/>
                <w:lang w:val="lt-LT"/>
              </w:rPr>
              <w:t>nuo</w:t>
            </w:r>
            <w:r w:rsidR="00473A18" w:rsidRPr="00B93FC6">
              <w:rPr>
                <w:rFonts w:ascii="Times New Roman" w:hAnsi="Times New Roman"/>
                <w:bCs/>
                <w:lang w:val="lt-LT"/>
              </w:rPr>
              <w:t xml:space="preserve"> 290</w:t>
            </w:r>
            <w:r w:rsidRPr="00B93FC6">
              <w:rPr>
                <w:rFonts w:ascii="Times New Roman" w:hAnsi="Times New Roman"/>
                <w:bCs/>
                <w:lang w:val="lt-LT"/>
              </w:rPr>
              <w:t>1</w:t>
            </w:r>
            <w:r w:rsidR="00473A18" w:rsidRPr="00B93FC6">
              <w:rPr>
                <w:rFonts w:ascii="Times New Roman" w:hAnsi="Times New Roman"/>
                <w:bCs/>
                <w:lang w:val="lt-LT"/>
              </w:rPr>
              <w:t xml:space="preserve"> cm</w:t>
            </w:r>
            <w:r w:rsidR="00473A18" w:rsidRPr="00B93FC6">
              <w:rPr>
                <w:rFonts w:ascii="Times New Roman" w:hAnsi="Times New Roman"/>
                <w:bCs/>
                <w:vertAlign w:val="superscript"/>
                <w:lang w:val="lt-LT"/>
              </w:rPr>
              <w:t>3</w:t>
            </w:r>
            <w:r w:rsidR="00473A18" w:rsidRPr="00B93FC6">
              <w:rPr>
                <w:rFonts w:ascii="Times New Roman" w:hAnsi="Times New Roman"/>
                <w:bCs/>
                <w:lang w:val="lt-LT"/>
              </w:rPr>
              <w:t xml:space="preserve">  (du arba keturi varantieji ratai)</w:t>
            </w:r>
          </w:p>
        </w:tc>
      </w:tr>
      <w:tr w:rsidR="00473A18" w:rsidRPr="00B2597D" w14:paraId="14219998" w14:textId="77777777" w:rsidTr="00C82ADF">
        <w:trPr>
          <w:jc w:val="center"/>
        </w:trPr>
        <w:tc>
          <w:tcPr>
            <w:tcW w:w="2518" w:type="dxa"/>
          </w:tcPr>
          <w:p w14:paraId="5DAA8372" w14:textId="77777777" w:rsidR="00473A18" w:rsidRPr="00B2597D" w:rsidRDefault="00473A18" w:rsidP="00C82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lt-LT"/>
              </w:rPr>
            </w:pPr>
            <w:r w:rsidRPr="00B2597D">
              <w:rPr>
                <w:rFonts w:ascii="Times New Roman" w:hAnsi="Times New Roman"/>
                <w:b/>
                <w:lang w:val="lt-LT"/>
              </w:rPr>
              <w:t>Open įskaita:</w:t>
            </w:r>
          </w:p>
        </w:tc>
        <w:tc>
          <w:tcPr>
            <w:tcW w:w="5954" w:type="dxa"/>
          </w:tcPr>
          <w:p w14:paraId="71819AEE" w14:textId="77777777" w:rsidR="00473A18" w:rsidRPr="00B93FC6" w:rsidRDefault="00473A18" w:rsidP="00C82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lt-LT"/>
              </w:rPr>
            </w:pPr>
            <w:r w:rsidRPr="00B93FC6">
              <w:rPr>
                <w:rFonts w:ascii="Times New Roman" w:hAnsi="Times New Roman"/>
                <w:b/>
                <w:lang w:val="lt-LT"/>
              </w:rPr>
              <w:t>Grupės, klasės:</w:t>
            </w:r>
          </w:p>
        </w:tc>
      </w:tr>
      <w:tr w:rsidR="00473A18" w:rsidRPr="001873AE" w14:paraId="6AAC1663" w14:textId="77777777" w:rsidTr="00C82ADF">
        <w:trPr>
          <w:jc w:val="center"/>
        </w:trPr>
        <w:tc>
          <w:tcPr>
            <w:tcW w:w="2518" w:type="dxa"/>
          </w:tcPr>
          <w:p w14:paraId="680E1CE1" w14:textId="77777777" w:rsidR="00473A18" w:rsidRPr="00B2597D" w:rsidRDefault="00473A18" w:rsidP="00C8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B2597D">
              <w:rPr>
                <w:rFonts w:ascii="Times New Roman" w:hAnsi="Times New Roman"/>
                <w:b/>
                <w:lang w:val="lt-LT"/>
              </w:rPr>
              <w:t>Open klasė</w:t>
            </w:r>
          </w:p>
        </w:tc>
        <w:tc>
          <w:tcPr>
            <w:tcW w:w="5954" w:type="dxa"/>
          </w:tcPr>
          <w:p w14:paraId="0076DA94" w14:textId="703603D7" w:rsidR="00473A18" w:rsidRPr="00921E18" w:rsidRDefault="006862AC" w:rsidP="00686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lt-LT"/>
              </w:rPr>
            </w:pPr>
            <w:r w:rsidRPr="00921E18">
              <w:rPr>
                <w:rFonts w:ascii="Times New Roman" w:hAnsi="Times New Roman"/>
                <w:bCs/>
                <w:lang w:val="lt-LT"/>
              </w:rPr>
              <w:t>LARČ1, LARČ2, LARČ3</w:t>
            </w:r>
            <w:r w:rsidR="006C6391" w:rsidRPr="00921E18">
              <w:rPr>
                <w:rFonts w:ascii="Times New Roman" w:hAnsi="Times New Roman"/>
                <w:bCs/>
                <w:lang w:val="lt-LT"/>
              </w:rPr>
              <w:t xml:space="preserve">, </w:t>
            </w:r>
            <w:r w:rsidR="006C6391" w:rsidRPr="00921E18">
              <w:rPr>
                <w:rFonts w:ascii="Times New Roman" w:hAnsi="Times New Roman"/>
                <w:lang w:val="lt-LT"/>
                <w:rPrChange w:id="114" w:author="tadas.vasiliauskas@lasf.lt" w:date="2021-11-22T11:42:00Z">
                  <w:rPr>
                    <w:rFonts w:ascii="Times New Roman" w:hAnsi="Times New Roman"/>
                    <w:color w:val="FF0000"/>
                    <w:lang w:val="lt-LT"/>
                  </w:rPr>
                </w:rPrChange>
              </w:rPr>
              <w:t>LARČ5</w:t>
            </w:r>
            <w:r w:rsidR="006D3674" w:rsidRPr="00921E18">
              <w:rPr>
                <w:rFonts w:ascii="Times New Roman" w:hAnsi="Times New Roman"/>
                <w:bCs/>
                <w:lang w:val="lt-LT"/>
              </w:rPr>
              <w:t xml:space="preserve"> įskaitos</w:t>
            </w:r>
          </w:p>
        </w:tc>
      </w:tr>
      <w:tr w:rsidR="00473A18" w:rsidRPr="00B2597D" w14:paraId="2AE9008B" w14:textId="77777777" w:rsidTr="00C82ADF">
        <w:trPr>
          <w:jc w:val="center"/>
        </w:trPr>
        <w:tc>
          <w:tcPr>
            <w:tcW w:w="2518" w:type="dxa"/>
          </w:tcPr>
          <w:p w14:paraId="66E3BDC3" w14:textId="77777777" w:rsidR="00473A18" w:rsidRPr="00B2597D" w:rsidRDefault="00473A18" w:rsidP="00C8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B2597D">
              <w:rPr>
                <w:rFonts w:ascii="Times New Roman" w:hAnsi="Times New Roman"/>
                <w:b/>
                <w:lang w:val="lt-LT"/>
              </w:rPr>
              <w:t>2WD klasė</w:t>
            </w:r>
          </w:p>
        </w:tc>
        <w:tc>
          <w:tcPr>
            <w:tcW w:w="5954" w:type="dxa"/>
          </w:tcPr>
          <w:p w14:paraId="49F3D96D" w14:textId="50BD14DA" w:rsidR="00473A18" w:rsidRPr="00921E18" w:rsidRDefault="006862AC" w:rsidP="00686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lt-LT"/>
              </w:rPr>
            </w:pPr>
            <w:r w:rsidRPr="00921E18">
              <w:rPr>
                <w:rFonts w:ascii="Times New Roman" w:hAnsi="Times New Roman"/>
                <w:bCs/>
                <w:lang w:val="lt-LT"/>
              </w:rPr>
              <w:t xml:space="preserve">LARČ4, </w:t>
            </w:r>
            <w:r w:rsidRPr="00921E18">
              <w:rPr>
                <w:rFonts w:ascii="Times New Roman" w:hAnsi="Times New Roman"/>
                <w:bCs/>
                <w:lang w:val="lt-LT"/>
                <w:rPrChange w:id="115" w:author="tadas.vasiliauskas@lasf.lt" w:date="2021-11-22T11:42:00Z">
                  <w:rPr>
                    <w:rFonts w:ascii="Times New Roman" w:hAnsi="Times New Roman"/>
                    <w:bCs/>
                    <w:color w:val="FF0000"/>
                    <w:lang w:val="lt-LT"/>
                  </w:rPr>
                </w:rPrChange>
              </w:rPr>
              <w:t>LARČ</w:t>
            </w:r>
            <w:r w:rsidR="006C6391" w:rsidRPr="00921E18">
              <w:rPr>
                <w:rFonts w:ascii="Times New Roman" w:hAnsi="Times New Roman"/>
                <w:bCs/>
                <w:lang w:val="lt-LT"/>
                <w:rPrChange w:id="116" w:author="tadas.vasiliauskas@lasf.lt" w:date="2021-11-22T11:42:00Z">
                  <w:rPr>
                    <w:rFonts w:ascii="Times New Roman" w:hAnsi="Times New Roman"/>
                    <w:bCs/>
                    <w:color w:val="FF0000"/>
                    <w:lang w:val="lt-LT"/>
                  </w:rPr>
                </w:rPrChange>
              </w:rPr>
              <w:t>6, LARČ7</w:t>
            </w:r>
            <w:r w:rsidR="00FC0737" w:rsidRPr="00921E18">
              <w:rPr>
                <w:rFonts w:ascii="Times New Roman" w:hAnsi="Times New Roman"/>
                <w:bCs/>
                <w:lang w:val="lt-LT"/>
                <w:rPrChange w:id="117" w:author="tadas.vasiliauskas@lasf.lt" w:date="2021-11-22T11:42:00Z">
                  <w:rPr>
                    <w:rFonts w:ascii="Times New Roman" w:hAnsi="Times New Roman"/>
                    <w:bCs/>
                    <w:color w:val="FF0000"/>
                    <w:lang w:val="lt-LT"/>
                  </w:rPr>
                </w:rPrChange>
              </w:rPr>
              <w:t xml:space="preserve"> </w:t>
            </w:r>
            <w:r w:rsidR="00FC0737" w:rsidRPr="00921E18">
              <w:rPr>
                <w:rFonts w:ascii="Times New Roman" w:hAnsi="Times New Roman"/>
                <w:bCs/>
                <w:lang w:val="lt-LT"/>
              </w:rPr>
              <w:t>įskaitos</w:t>
            </w:r>
          </w:p>
        </w:tc>
      </w:tr>
    </w:tbl>
    <w:p w14:paraId="47C69516" w14:textId="77777777" w:rsidR="00473A18" w:rsidRPr="00B2597D" w:rsidRDefault="00473A18" w:rsidP="00E977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2"/>
          <w:lang w:val="lt-LT"/>
        </w:rPr>
      </w:pPr>
    </w:p>
    <w:p w14:paraId="28523680" w14:textId="5C02B02F" w:rsidR="00482CDB" w:rsidRPr="0054097E" w:rsidRDefault="00482CDB" w:rsidP="00E977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lt-LT"/>
        </w:rPr>
      </w:pPr>
      <w:r w:rsidRPr="0054097E">
        <w:rPr>
          <w:rFonts w:ascii="Times New Roman" w:hAnsi="Times New Roman"/>
          <w:lang w:val="lt-LT"/>
        </w:rPr>
        <w:t xml:space="preserve">* </w:t>
      </w:r>
      <w:r w:rsidR="001F60A3" w:rsidRPr="0054097E">
        <w:rPr>
          <w:rFonts w:ascii="Times New Roman" w:hAnsi="Times New Roman"/>
          <w:lang w:val="lt-LT"/>
          <w:rPrChange w:id="118" w:author="tadas.vasiliauskas@lasf.lt" w:date="2021-11-22T11:14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Lentelėje nurodomi apskaičiuoti </w:t>
      </w:r>
      <w:r w:rsidR="008F3D95" w:rsidRPr="0054097E">
        <w:rPr>
          <w:rFonts w:ascii="Times New Roman" w:hAnsi="Times New Roman"/>
          <w:lang w:val="lt-LT"/>
          <w:rPrChange w:id="119" w:author="tadas.vasiliauskas@lasf.lt" w:date="2021-11-22T11:14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SG įskaitos </w:t>
      </w:r>
      <w:r w:rsidRPr="0054097E">
        <w:rPr>
          <w:rFonts w:ascii="Times New Roman" w:hAnsi="Times New Roman"/>
          <w:lang w:val="lt-LT"/>
          <w:rPrChange w:id="120" w:author="tadas.vasiliauskas@lasf.lt" w:date="2021-11-22T11:14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automobilių variklių </w:t>
      </w:r>
      <w:r w:rsidR="00B94B9E" w:rsidRPr="0054097E">
        <w:rPr>
          <w:rFonts w:ascii="Times New Roman" w:hAnsi="Times New Roman"/>
          <w:lang w:val="lt-LT"/>
          <w:rPrChange w:id="121" w:author="tadas.vasiliauskas@lasf.lt" w:date="2021-11-22T11:14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darbo </w:t>
      </w:r>
      <w:r w:rsidRPr="0054097E">
        <w:rPr>
          <w:rFonts w:ascii="Times New Roman" w:hAnsi="Times New Roman"/>
          <w:lang w:val="lt-LT"/>
          <w:rPrChange w:id="122" w:author="tadas.vasiliauskas@lasf.lt" w:date="2021-11-22T11:14:00Z">
            <w:rPr>
              <w:rFonts w:ascii="Times New Roman" w:hAnsi="Times New Roman"/>
              <w:color w:val="FF0000"/>
              <w:lang w:val="lt-LT"/>
            </w:rPr>
          </w:rPrChange>
        </w:rPr>
        <w:t>tūri</w:t>
      </w:r>
      <w:r w:rsidR="001F60A3" w:rsidRPr="0054097E">
        <w:rPr>
          <w:rFonts w:ascii="Times New Roman" w:hAnsi="Times New Roman"/>
          <w:lang w:val="lt-LT"/>
          <w:rPrChange w:id="123" w:author="tadas.vasiliauskas@lasf.lt" w:date="2021-11-22T11:14:00Z">
            <w:rPr>
              <w:rFonts w:ascii="Times New Roman" w:hAnsi="Times New Roman"/>
              <w:color w:val="FF0000"/>
              <w:lang w:val="lt-LT"/>
            </w:rPr>
          </w:rPrChange>
        </w:rPr>
        <w:t>ai, vadovaujantis SG grupės techniniais reikalavimais.</w:t>
      </w:r>
    </w:p>
    <w:p w14:paraId="7501873E" w14:textId="77777777" w:rsidR="00482CDB" w:rsidRPr="0054097E" w:rsidRDefault="00482CDB" w:rsidP="00E977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16"/>
          <w:lang w:val="lt-LT"/>
        </w:rPr>
      </w:pPr>
    </w:p>
    <w:p w14:paraId="56AE3EF2" w14:textId="73CE8329" w:rsidR="00A82FD0" w:rsidRPr="00B2597D" w:rsidRDefault="00734181" w:rsidP="00E977BB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/>
          <w:bCs/>
          <w:lang w:val="lt-LT"/>
        </w:rPr>
      </w:pPr>
      <w:r w:rsidRPr="0054097E">
        <w:rPr>
          <w:rFonts w:ascii="Times New Roman" w:hAnsi="Times New Roman"/>
          <w:b/>
          <w:bCs/>
          <w:lang w:val="lt-LT"/>
        </w:rPr>
        <w:t>5.1.</w:t>
      </w:r>
      <w:r w:rsidR="00193673" w:rsidRPr="0054097E">
        <w:rPr>
          <w:rFonts w:ascii="Times New Roman" w:hAnsi="Times New Roman"/>
          <w:b/>
          <w:bCs/>
          <w:lang w:val="lt-LT"/>
        </w:rPr>
        <w:t>2</w:t>
      </w:r>
      <w:r w:rsidRPr="0054097E">
        <w:rPr>
          <w:rFonts w:ascii="Times New Roman" w:hAnsi="Times New Roman"/>
          <w:b/>
          <w:bCs/>
          <w:lang w:val="lt-LT"/>
        </w:rPr>
        <w:t>.</w:t>
      </w:r>
      <w:r w:rsidR="00EF5C9E" w:rsidRPr="0054097E">
        <w:rPr>
          <w:rFonts w:ascii="Times New Roman" w:hAnsi="Times New Roman"/>
          <w:b/>
          <w:bCs/>
          <w:lang w:val="lt-LT"/>
        </w:rPr>
        <w:t xml:space="preserve"> </w:t>
      </w:r>
      <w:r w:rsidR="00A82FD0" w:rsidRPr="0054097E">
        <w:rPr>
          <w:rFonts w:ascii="Times New Roman" w:hAnsi="Times New Roman"/>
          <w:b/>
          <w:bCs/>
          <w:i/>
          <w:lang w:val="lt-LT"/>
        </w:rPr>
        <w:t>Junior įskaita</w:t>
      </w:r>
      <w:r w:rsidR="00A82FD0" w:rsidRPr="0054097E">
        <w:rPr>
          <w:rFonts w:ascii="Times New Roman" w:hAnsi="Times New Roman"/>
          <w:b/>
          <w:bCs/>
          <w:lang w:val="lt-LT"/>
        </w:rPr>
        <w:t xml:space="preserve">. </w:t>
      </w:r>
      <w:r w:rsidR="002B5D0C" w:rsidRPr="0054097E">
        <w:rPr>
          <w:rFonts w:ascii="Times New Roman" w:hAnsi="Times New Roman"/>
          <w:bCs/>
          <w:lang w:val="lt-LT"/>
        </w:rPr>
        <w:t>Ši</w:t>
      </w:r>
      <w:r w:rsidR="003900DD" w:rsidRPr="0054097E">
        <w:rPr>
          <w:rFonts w:ascii="Times New Roman" w:hAnsi="Times New Roman"/>
          <w:bCs/>
          <w:lang w:val="lt-LT"/>
        </w:rPr>
        <w:t>ą įskaitą sudaro</w:t>
      </w:r>
      <w:r w:rsidR="002B5D0C" w:rsidRPr="0054097E">
        <w:rPr>
          <w:rFonts w:ascii="Times New Roman" w:hAnsi="Times New Roman"/>
          <w:bCs/>
          <w:lang w:val="lt-LT"/>
        </w:rPr>
        <w:t xml:space="preserve"> I</w:t>
      </w:r>
      <w:r w:rsidR="003900DD" w:rsidRPr="0054097E">
        <w:rPr>
          <w:rFonts w:ascii="Times New Roman" w:hAnsi="Times New Roman"/>
          <w:bCs/>
          <w:lang w:val="lt-LT"/>
        </w:rPr>
        <w:t xml:space="preserve"> vairuotojai, </w:t>
      </w:r>
      <w:r w:rsidR="004A5D19" w:rsidRPr="0054097E">
        <w:rPr>
          <w:rFonts w:ascii="Times New Roman" w:hAnsi="Times New Roman"/>
          <w:bCs/>
          <w:lang w:val="lt-LT"/>
          <w:rPrChange w:id="124" w:author="tadas.vasiliauskas@lasf.lt" w:date="2021-11-22T11:14:00Z">
            <w:rPr>
              <w:rFonts w:ascii="Times New Roman" w:hAnsi="Times New Roman"/>
              <w:bCs/>
              <w:color w:val="FF0000"/>
            </w:rPr>
          </w:rPrChange>
        </w:rPr>
        <w:t>kurie šių metų sausio mėn. 1 d. buvo jaunesni arba 26 met</w:t>
      </w:r>
      <w:r w:rsidR="004A5D19" w:rsidRPr="0054097E">
        <w:rPr>
          <w:rFonts w:ascii="Times New Roman" w:hAnsi="Times New Roman"/>
          <w:bCs/>
          <w:lang w:val="lt-LT"/>
          <w:rPrChange w:id="125" w:author="tadas.vasiliauskas@lasf.lt" w:date="2021-11-22T11:14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>ų amžiaus</w:t>
      </w:r>
      <w:r w:rsidR="004A5D19" w:rsidRPr="0054097E">
        <w:rPr>
          <w:rFonts w:ascii="Times New Roman" w:hAnsi="Times New Roman"/>
          <w:bCs/>
          <w:lang w:val="lt-LT"/>
        </w:rPr>
        <w:t xml:space="preserve">, </w:t>
      </w:r>
      <w:r w:rsidR="003900DD" w:rsidRPr="0054097E">
        <w:rPr>
          <w:rFonts w:ascii="Times New Roman" w:hAnsi="Times New Roman"/>
          <w:bCs/>
          <w:lang w:val="lt-LT"/>
        </w:rPr>
        <w:t xml:space="preserve">vairuojantys 2 ratais </w:t>
      </w:r>
      <w:r w:rsidR="003900DD" w:rsidRPr="00B2597D">
        <w:rPr>
          <w:rFonts w:ascii="Times New Roman" w:hAnsi="Times New Roman"/>
          <w:bCs/>
          <w:lang w:val="lt-LT"/>
        </w:rPr>
        <w:t>varomu</w:t>
      </w:r>
      <w:r w:rsidR="00A82FD0" w:rsidRPr="00B2597D">
        <w:rPr>
          <w:rFonts w:ascii="Times New Roman" w:hAnsi="Times New Roman"/>
          <w:bCs/>
          <w:lang w:val="lt-LT"/>
        </w:rPr>
        <w:t>s automobili</w:t>
      </w:r>
      <w:r w:rsidR="003900DD" w:rsidRPr="00B2597D">
        <w:rPr>
          <w:rFonts w:ascii="Times New Roman" w:hAnsi="Times New Roman"/>
          <w:bCs/>
          <w:lang w:val="lt-LT"/>
        </w:rPr>
        <w:t>us</w:t>
      </w:r>
      <w:r w:rsidR="00E14534">
        <w:rPr>
          <w:rFonts w:ascii="Times New Roman" w:hAnsi="Times New Roman"/>
          <w:bCs/>
          <w:lang w:val="lt-LT"/>
        </w:rPr>
        <w:t xml:space="preserve"> </w:t>
      </w:r>
      <w:r w:rsidR="00E14534" w:rsidRPr="006C6391">
        <w:rPr>
          <w:rFonts w:ascii="Times New Roman" w:hAnsi="Times New Roman"/>
          <w:bCs/>
          <w:color w:val="000000" w:themeColor="text1"/>
          <w:lang w:val="lt-LT"/>
        </w:rPr>
        <w:t xml:space="preserve">atitinkančius </w:t>
      </w:r>
      <w:r w:rsidR="00E14534" w:rsidRPr="00BC0400">
        <w:rPr>
          <w:rFonts w:ascii="Times New Roman" w:hAnsi="Times New Roman"/>
          <w:color w:val="FF0000"/>
          <w:lang w:val="lt-LT"/>
          <w:rPrChange w:id="126" w:author="BalticDiag 5" w:date="2021-12-30T09:14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202</w:t>
      </w:r>
      <w:ins w:id="127" w:author="tadas.vasiliauskas@lasf.lt" w:date="2021-11-22T11:14:00Z">
        <w:r w:rsidR="0054097E" w:rsidRPr="00BC0400">
          <w:rPr>
            <w:rFonts w:ascii="Times New Roman" w:hAnsi="Times New Roman"/>
            <w:color w:val="FF0000"/>
            <w:lang w:val="lt-LT"/>
            <w:rPrChange w:id="128" w:author="BalticDiag 5" w:date="2021-12-30T09:14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2</w:t>
        </w:r>
      </w:ins>
      <w:del w:id="129" w:author="tadas.vasiliauskas@lasf.lt" w:date="2021-11-22T11:14:00Z">
        <w:r w:rsidR="001F60A3" w:rsidRPr="0054097E" w:rsidDel="0054097E">
          <w:rPr>
            <w:rFonts w:ascii="Times New Roman" w:hAnsi="Times New Roman"/>
            <w:color w:val="000000" w:themeColor="text1"/>
            <w:lang w:val="lt-LT"/>
            <w:rPrChange w:id="130" w:author="tadas.vasiliauskas@lasf.lt" w:date="2021-11-22T11:11:00Z">
              <w:rPr>
                <w:rFonts w:ascii="Times New Roman" w:hAnsi="Times New Roman"/>
                <w:color w:val="000000" w:themeColor="text1"/>
              </w:rPr>
            </w:rPrChange>
          </w:rPr>
          <w:delText>1</w:delText>
        </w:r>
      </w:del>
      <w:r w:rsidR="00E14534" w:rsidRPr="006C6391">
        <w:rPr>
          <w:rFonts w:ascii="Times New Roman" w:hAnsi="Times New Roman"/>
          <w:color w:val="000000" w:themeColor="text1"/>
          <w:lang w:val="lt-LT"/>
        </w:rPr>
        <w:t xml:space="preserve"> metų nacionalinius techninius SG grupės reikalavimus</w:t>
      </w:r>
      <w:r w:rsidR="00A82FD0" w:rsidRPr="00B2597D">
        <w:rPr>
          <w:rFonts w:ascii="Times New Roman" w:hAnsi="Times New Roman"/>
          <w:bCs/>
          <w:lang w:val="lt-LT"/>
        </w:rPr>
        <w:t>.</w:t>
      </w:r>
      <w:r w:rsidR="00A82FD0" w:rsidRPr="00B2597D">
        <w:rPr>
          <w:rFonts w:ascii="Times New Roman" w:hAnsi="Times New Roman"/>
          <w:b/>
          <w:bCs/>
          <w:lang w:val="lt-LT"/>
        </w:rPr>
        <w:t xml:space="preserve"> </w:t>
      </w:r>
    </w:p>
    <w:p w14:paraId="75B1B9A1" w14:textId="77777777" w:rsidR="00734181" w:rsidRPr="006C6B08" w:rsidRDefault="00A82FD0" w:rsidP="0016396B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bCs/>
          <w:strike/>
          <w:color w:val="000000" w:themeColor="text1"/>
          <w:lang w:val="lt-LT"/>
        </w:rPr>
      </w:pPr>
      <w:r w:rsidRPr="00B93FC6">
        <w:rPr>
          <w:rFonts w:ascii="Times New Roman" w:hAnsi="Times New Roman"/>
          <w:b/>
          <w:bCs/>
          <w:lang w:val="lt-LT"/>
        </w:rPr>
        <w:t>5.1.3.</w:t>
      </w:r>
      <w:r w:rsidRPr="00231C27">
        <w:rPr>
          <w:rFonts w:ascii="Times New Roman" w:hAnsi="Times New Roman"/>
          <w:b/>
          <w:bCs/>
          <w:color w:val="FF0000"/>
          <w:lang w:val="lt-LT"/>
        </w:rPr>
        <w:t xml:space="preserve"> </w:t>
      </w:r>
      <w:r w:rsidR="00734181" w:rsidRPr="00B93FC6">
        <w:rPr>
          <w:rFonts w:ascii="Times New Roman" w:hAnsi="Times New Roman"/>
          <w:b/>
          <w:bCs/>
          <w:i/>
          <w:iCs/>
          <w:lang w:val="lt-LT"/>
        </w:rPr>
        <w:t>Komandin</w:t>
      </w:r>
      <w:r w:rsidR="00734181" w:rsidRPr="00B93FC6">
        <w:rPr>
          <w:rFonts w:ascii="Times New Roman" w:hAnsi="Times New Roman"/>
          <w:b/>
          <w:i/>
          <w:lang w:val="lt-LT"/>
        </w:rPr>
        <w:t>ė</w:t>
      </w:r>
      <w:r w:rsidR="00734181" w:rsidRPr="00B93FC6">
        <w:rPr>
          <w:rFonts w:ascii="Times New Roman" w:hAnsi="Times New Roman"/>
          <w:lang w:val="lt-LT"/>
        </w:rPr>
        <w:t xml:space="preserve"> </w:t>
      </w:r>
      <w:r w:rsidR="007216FF" w:rsidRPr="00B93FC6">
        <w:rPr>
          <w:rFonts w:ascii="Times New Roman" w:hAnsi="Times New Roman"/>
          <w:b/>
          <w:bCs/>
          <w:i/>
          <w:iCs/>
          <w:lang w:val="lt-LT"/>
        </w:rPr>
        <w:t>įs</w:t>
      </w:r>
      <w:r w:rsidR="00734181" w:rsidRPr="00B93FC6">
        <w:rPr>
          <w:rFonts w:ascii="Times New Roman" w:hAnsi="Times New Roman"/>
          <w:b/>
          <w:bCs/>
          <w:i/>
          <w:iCs/>
          <w:lang w:val="lt-LT"/>
        </w:rPr>
        <w:t>kaita.</w:t>
      </w:r>
      <w:r w:rsidR="00734181" w:rsidRPr="00B93FC6">
        <w:rPr>
          <w:rFonts w:ascii="Times New Roman" w:hAnsi="Times New Roman"/>
          <w:b/>
          <w:bCs/>
          <w:lang w:val="lt-LT"/>
        </w:rPr>
        <w:t xml:space="preserve"> </w:t>
      </w:r>
      <w:r w:rsidR="00734181" w:rsidRPr="00B93FC6">
        <w:rPr>
          <w:rFonts w:ascii="Times New Roman" w:hAnsi="Times New Roman"/>
          <w:lang w:val="lt-LT"/>
        </w:rPr>
        <w:t>Ši</w:t>
      </w:r>
      <w:r w:rsidR="00734181" w:rsidRPr="00B93FC6">
        <w:rPr>
          <w:rFonts w:ascii="Times New Roman" w:hAnsi="Times New Roman"/>
          <w:b/>
          <w:bCs/>
          <w:lang w:val="lt-LT"/>
        </w:rPr>
        <w:t xml:space="preserve"> </w:t>
      </w:r>
      <w:r w:rsidR="00734181" w:rsidRPr="00B93FC6">
        <w:rPr>
          <w:rFonts w:ascii="Times New Roman" w:hAnsi="Times New Roman"/>
          <w:lang w:val="lt-LT"/>
        </w:rPr>
        <w:t xml:space="preserve">įskaita vedama tarp </w:t>
      </w:r>
      <w:r w:rsidR="00C85671" w:rsidRPr="00B93FC6">
        <w:rPr>
          <w:rFonts w:ascii="Times New Roman" w:hAnsi="Times New Roman"/>
          <w:lang w:val="lt-LT"/>
        </w:rPr>
        <w:t xml:space="preserve">ekipažų, </w:t>
      </w:r>
      <w:r w:rsidR="00734181" w:rsidRPr="00B93FC6">
        <w:rPr>
          <w:rFonts w:ascii="Times New Roman" w:hAnsi="Times New Roman"/>
          <w:lang w:val="lt-LT"/>
        </w:rPr>
        <w:t>padavusių</w:t>
      </w:r>
      <w:r w:rsidR="00734181" w:rsidRPr="00B93FC6">
        <w:rPr>
          <w:rFonts w:ascii="Times New Roman" w:hAnsi="Times New Roman"/>
          <w:b/>
          <w:bCs/>
          <w:lang w:val="lt-LT"/>
        </w:rPr>
        <w:t xml:space="preserve"> </w:t>
      </w:r>
      <w:r w:rsidR="00734181" w:rsidRPr="00B93FC6">
        <w:rPr>
          <w:rFonts w:ascii="Times New Roman" w:hAnsi="Times New Roman"/>
          <w:lang w:val="lt-LT"/>
        </w:rPr>
        <w:t>„Komandinę</w:t>
      </w:r>
      <w:r w:rsidR="00734181" w:rsidRPr="00B93FC6">
        <w:rPr>
          <w:rFonts w:ascii="Times New Roman" w:hAnsi="Times New Roman"/>
          <w:b/>
          <w:bCs/>
          <w:lang w:val="lt-LT"/>
        </w:rPr>
        <w:t xml:space="preserve"> </w:t>
      </w:r>
      <w:r w:rsidR="00734181" w:rsidRPr="00B93FC6">
        <w:rPr>
          <w:rFonts w:ascii="Times New Roman" w:hAnsi="Times New Roman"/>
          <w:lang w:val="lt-LT"/>
        </w:rPr>
        <w:t>paraišką“</w:t>
      </w:r>
      <w:r w:rsidR="00C85671" w:rsidRPr="00B93FC6">
        <w:rPr>
          <w:rFonts w:ascii="Times New Roman" w:hAnsi="Times New Roman"/>
          <w:bCs/>
          <w:lang w:val="lt-LT"/>
        </w:rPr>
        <w:t>.</w:t>
      </w:r>
      <w:r w:rsidR="008D48DB" w:rsidRPr="00B93FC6">
        <w:rPr>
          <w:rFonts w:ascii="Times New Roman" w:hAnsi="Times New Roman"/>
          <w:bCs/>
          <w:lang w:val="lt-LT"/>
        </w:rPr>
        <w:t xml:space="preserve"> „Komandinėje paraiškoje“ gali būti ne</w:t>
      </w:r>
      <w:r w:rsidR="00C45C68" w:rsidRPr="00B93FC6">
        <w:rPr>
          <w:rFonts w:ascii="Times New Roman" w:hAnsi="Times New Roman"/>
          <w:bCs/>
          <w:lang w:val="lt-LT"/>
        </w:rPr>
        <w:t xml:space="preserve"> daugiau kaip </w:t>
      </w:r>
      <w:r w:rsidR="0016396B" w:rsidRPr="00B93FC6">
        <w:rPr>
          <w:rFonts w:ascii="Times New Roman" w:hAnsi="Times New Roman"/>
          <w:bCs/>
          <w:lang w:val="lt-LT"/>
        </w:rPr>
        <w:t>5</w:t>
      </w:r>
      <w:r w:rsidR="00C45C68" w:rsidRPr="00B93FC6">
        <w:rPr>
          <w:rFonts w:ascii="Times New Roman" w:hAnsi="Times New Roman"/>
          <w:bCs/>
          <w:lang w:val="lt-LT"/>
        </w:rPr>
        <w:t xml:space="preserve"> (</w:t>
      </w:r>
      <w:r w:rsidR="0016396B" w:rsidRPr="00B93FC6">
        <w:rPr>
          <w:rFonts w:ascii="Times New Roman" w:hAnsi="Times New Roman"/>
          <w:bCs/>
          <w:lang w:val="lt-LT"/>
        </w:rPr>
        <w:t>penki) ekipažai</w:t>
      </w:r>
      <w:r w:rsidR="003C4B1F" w:rsidRPr="00B93FC6">
        <w:rPr>
          <w:rFonts w:ascii="Times New Roman" w:hAnsi="Times New Roman"/>
          <w:bCs/>
          <w:lang w:val="lt-LT"/>
        </w:rPr>
        <w:t>.</w:t>
      </w:r>
      <w:r w:rsidR="00F7484A">
        <w:rPr>
          <w:rFonts w:ascii="Times New Roman" w:hAnsi="Times New Roman"/>
          <w:bCs/>
          <w:lang w:val="lt-LT"/>
        </w:rPr>
        <w:t xml:space="preserve"> </w:t>
      </w:r>
      <w:r w:rsidR="00F7484A" w:rsidRPr="006C6B08">
        <w:rPr>
          <w:rFonts w:ascii="Times New Roman" w:hAnsi="Times New Roman"/>
          <w:bCs/>
          <w:color w:val="000000" w:themeColor="text1"/>
          <w:lang w:val="lt-LT"/>
        </w:rPr>
        <w:t>Komandinėje paraiškoje gali būti registruojami tik LARSČ dalyvių ekipažai.</w:t>
      </w:r>
    </w:p>
    <w:p w14:paraId="3E2B4F06" w14:textId="77777777" w:rsidR="00F739EB" w:rsidRPr="00ED1CF4" w:rsidRDefault="00F739EB" w:rsidP="0016396B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b/>
          <w:bCs/>
          <w:lang w:val="lt-LT"/>
        </w:rPr>
        <w:t xml:space="preserve">5.1.4. </w:t>
      </w:r>
      <w:r w:rsidRPr="006C6391">
        <w:rPr>
          <w:rFonts w:ascii="Times New Roman" w:hAnsi="Times New Roman"/>
          <w:b/>
          <w:bCs/>
          <w:i/>
          <w:color w:val="000000" w:themeColor="text1"/>
          <w:lang w:val="lt-LT"/>
        </w:rPr>
        <w:t xml:space="preserve">Bendroji įskaita. </w:t>
      </w:r>
      <w:r w:rsidRPr="006C6391">
        <w:rPr>
          <w:rFonts w:ascii="Times New Roman" w:hAnsi="Times New Roman"/>
          <w:bCs/>
          <w:color w:val="000000" w:themeColor="text1"/>
          <w:lang w:val="lt-LT"/>
        </w:rPr>
        <w:t xml:space="preserve">Bendroji įskaita vedama tik </w:t>
      </w:r>
      <w:r w:rsidR="008A7702" w:rsidRPr="006C6391">
        <w:rPr>
          <w:rFonts w:ascii="Times New Roman" w:hAnsi="Times New Roman"/>
          <w:bCs/>
          <w:color w:val="000000" w:themeColor="text1"/>
          <w:lang w:val="lt-LT"/>
        </w:rPr>
        <w:t>starto tvarkos sudarymui.</w:t>
      </w:r>
    </w:p>
    <w:p w14:paraId="1E8364A3" w14:textId="77777777" w:rsidR="00EF5C9E" w:rsidRPr="00B2597D" w:rsidRDefault="00734181" w:rsidP="00E977BB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lt-LT"/>
        </w:rPr>
      </w:pPr>
      <w:r w:rsidRPr="00B2597D">
        <w:rPr>
          <w:rFonts w:ascii="Times New Roman" w:hAnsi="Times New Roman"/>
          <w:b/>
          <w:bCs/>
          <w:lang w:val="lt-LT"/>
        </w:rPr>
        <w:t>5.1.</w:t>
      </w:r>
      <w:r w:rsidR="008A7702">
        <w:rPr>
          <w:rFonts w:ascii="Times New Roman" w:hAnsi="Times New Roman"/>
          <w:b/>
          <w:bCs/>
          <w:lang w:val="lt-LT"/>
        </w:rPr>
        <w:t>5</w:t>
      </w:r>
      <w:r w:rsidRPr="00B2597D">
        <w:rPr>
          <w:rFonts w:ascii="Times New Roman" w:hAnsi="Times New Roman"/>
          <w:b/>
          <w:bCs/>
          <w:lang w:val="lt-LT"/>
        </w:rPr>
        <w:t xml:space="preserve">. </w:t>
      </w:r>
      <w:r w:rsidRPr="00B2597D">
        <w:rPr>
          <w:rFonts w:ascii="Times New Roman" w:hAnsi="Times New Roman"/>
          <w:b/>
          <w:bCs/>
          <w:i/>
          <w:iCs/>
          <w:lang w:val="lt-LT"/>
        </w:rPr>
        <w:t>Kitos</w:t>
      </w:r>
      <w:r w:rsidRPr="00B2597D">
        <w:rPr>
          <w:rFonts w:ascii="Times New Roman" w:hAnsi="Times New Roman"/>
          <w:b/>
          <w:bCs/>
          <w:lang w:val="lt-LT"/>
        </w:rPr>
        <w:t xml:space="preserve"> </w:t>
      </w:r>
      <w:r w:rsidR="009E6703" w:rsidRPr="00B2597D">
        <w:rPr>
          <w:rFonts w:ascii="Times New Roman" w:hAnsi="Times New Roman"/>
          <w:b/>
          <w:bCs/>
          <w:i/>
          <w:iCs/>
          <w:lang w:val="lt-LT"/>
        </w:rPr>
        <w:t>įs</w:t>
      </w:r>
      <w:r w:rsidRPr="00B2597D">
        <w:rPr>
          <w:rFonts w:ascii="Times New Roman" w:hAnsi="Times New Roman"/>
          <w:b/>
          <w:bCs/>
          <w:i/>
          <w:iCs/>
          <w:lang w:val="lt-LT"/>
        </w:rPr>
        <w:t>kaitos.</w:t>
      </w:r>
      <w:r w:rsidRPr="00B2597D">
        <w:rPr>
          <w:rFonts w:ascii="Times New Roman" w:hAnsi="Times New Roman"/>
          <w:b/>
          <w:bCs/>
          <w:lang w:val="lt-LT"/>
        </w:rPr>
        <w:t xml:space="preserve"> </w:t>
      </w:r>
      <w:r w:rsidR="005F3838" w:rsidRPr="00B2597D">
        <w:rPr>
          <w:rFonts w:ascii="Times New Roman" w:hAnsi="Times New Roman"/>
          <w:lang w:val="lt-LT"/>
        </w:rPr>
        <w:t>L</w:t>
      </w:r>
      <w:r w:rsidR="001E696F">
        <w:rPr>
          <w:rFonts w:ascii="Times New Roman" w:hAnsi="Times New Roman"/>
          <w:lang w:val="lt-LT"/>
        </w:rPr>
        <w:t>A</w:t>
      </w:r>
      <w:r w:rsidR="005F3838" w:rsidRPr="00B2597D">
        <w:rPr>
          <w:rFonts w:ascii="Times New Roman" w:hAnsi="Times New Roman"/>
          <w:lang w:val="lt-LT"/>
        </w:rPr>
        <w:t>RS</w:t>
      </w:r>
      <w:r w:rsidR="00185788">
        <w:rPr>
          <w:rFonts w:ascii="Times New Roman" w:hAnsi="Times New Roman"/>
          <w:lang w:val="lt-LT"/>
        </w:rPr>
        <w:t>Č</w:t>
      </w:r>
      <w:r w:rsidR="00C85671" w:rsidRPr="00B2597D">
        <w:rPr>
          <w:rFonts w:ascii="Times New Roman" w:hAnsi="Times New Roman"/>
          <w:lang w:val="lt-LT"/>
        </w:rPr>
        <w:t xml:space="preserve"> varžybose gali būti vedamos ir kitos įskaitos, kurios nurodytos </w:t>
      </w:r>
      <w:r w:rsidR="005F3838" w:rsidRPr="00B2597D">
        <w:rPr>
          <w:rFonts w:ascii="Times New Roman" w:hAnsi="Times New Roman"/>
          <w:lang w:val="lt-LT"/>
        </w:rPr>
        <w:t>L</w:t>
      </w:r>
      <w:r w:rsidR="009964CB">
        <w:rPr>
          <w:rFonts w:ascii="Times New Roman" w:hAnsi="Times New Roman"/>
          <w:lang w:val="lt-LT"/>
        </w:rPr>
        <w:t>A</w:t>
      </w:r>
      <w:r w:rsidR="005F3838" w:rsidRPr="00B2597D">
        <w:rPr>
          <w:rFonts w:ascii="Times New Roman" w:hAnsi="Times New Roman"/>
          <w:lang w:val="lt-LT"/>
        </w:rPr>
        <w:t>RS</w:t>
      </w:r>
      <w:r w:rsidR="00185788">
        <w:rPr>
          <w:rFonts w:ascii="Times New Roman" w:hAnsi="Times New Roman"/>
          <w:lang w:val="lt-LT"/>
        </w:rPr>
        <w:t>Č</w:t>
      </w:r>
      <w:r w:rsidR="005F3838" w:rsidRPr="00B2597D">
        <w:rPr>
          <w:rFonts w:ascii="Times New Roman" w:hAnsi="Times New Roman"/>
          <w:lang w:val="lt-LT"/>
        </w:rPr>
        <w:t xml:space="preserve"> varžybų</w:t>
      </w:r>
      <w:r w:rsidR="00C85671" w:rsidRPr="00B2597D">
        <w:rPr>
          <w:rFonts w:ascii="Times New Roman" w:hAnsi="Times New Roman"/>
          <w:lang w:val="lt-LT"/>
        </w:rPr>
        <w:t xml:space="preserve"> papildomuose nuostatuose. Šiose įskaitose galima dalyvauti automobiliais, atitinkančiais</w:t>
      </w:r>
      <w:r w:rsidR="00001E32" w:rsidRPr="00B2597D">
        <w:rPr>
          <w:rFonts w:ascii="Times New Roman" w:hAnsi="Times New Roman"/>
          <w:lang w:val="lt-LT"/>
        </w:rPr>
        <w:t xml:space="preserve"> tų</w:t>
      </w:r>
      <w:r w:rsidR="00C85671" w:rsidRPr="00B2597D">
        <w:rPr>
          <w:rFonts w:ascii="Times New Roman" w:hAnsi="Times New Roman"/>
          <w:lang w:val="lt-LT"/>
        </w:rPr>
        <w:t xml:space="preserve"> varžybų papildomuose nuostatuose keliamus reikalavimus</w:t>
      </w:r>
      <w:r w:rsidR="00132F17" w:rsidRPr="00B2597D">
        <w:rPr>
          <w:rFonts w:ascii="Times New Roman" w:hAnsi="Times New Roman"/>
          <w:lang w:val="lt-LT"/>
        </w:rPr>
        <w:t>, prieš tai suderintus ir patvirtintus LASF Ralio komiteto</w:t>
      </w:r>
      <w:r w:rsidR="00C85671" w:rsidRPr="00B2597D">
        <w:rPr>
          <w:rFonts w:ascii="Times New Roman" w:hAnsi="Times New Roman"/>
          <w:lang w:val="lt-LT"/>
        </w:rPr>
        <w:t xml:space="preserve">. </w:t>
      </w:r>
    </w:p>
    <w:p w14:paraId="307D3BC5" w14:textId="77777777" w:rsidR="000C0F32" w:rsidRPr="00E977BB" w:rsidRDefault="000C0F32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71"/>
      </w:tblGrid>
      <w:tr w:rsidR="00EF5C9E" w:rsidRPr="00E977BB" w14:paraId="4B38EE99" w14:textId="77777777" w:rsidTr="000E5098">
        <w:tc>
          <w:tcPr>
            <w:tcW w:w="9997" w:type="dxa"/>
            <w:shd w:val="clear" w:color="auto" w:fill="CCCCCC"/>
          </w:tcPr>
          <w:bookmarkStart w:id="131" w:name="Taškai"/>
          <w:p w14:paraId="4F6AB1EF" w14:textId="77777777" w:rsidR="00EF5C9E" w:rsidRPr="00E977BB" w:rsidRDefault="00BD6AC0" w:rsidP="004920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"Turinys_taškai"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EF5C9E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 xml:space="preserve">6. TAŠKŲ SKAIČIAVIMAS </w:t>
            </w:r>
            <w:r w:rsidR="001F09DD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L</w:t>
            </w:r>
            <w:r w:rsidR="009964CB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A</w:t>
            </w:r>
            <w:r w:rsidR="001F09DD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RSČ</w:t>
            </w:r>
            <w:bookmarkEnd w:id="131"/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62263614" w14:textId="77777777" w:rsidR="00EF5C9E" w:rsidRPr="000C0F32" w:rsidRDefault="00EF5C9E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lang w:val="lt-LT"/>
        </w:rPr>
      </w:pPr>
    </w:p>
    <w:p w14:paraId="6EF57694" w14:textId="77777777" w:rsidR="00F87F05" w:rsidRPr="000C0F32" w:rsidRDefault="00734181" w:rsidP="00E977BB">
      <w:pPr>
        <w:widowControl w:val="0"/>
        <w:autoSpaceDE w:val="0"/>
        <w:autoSpaceDN w:val="0"/>
        <w:adjustRightInd w:val="0"/>
        <w:ind w:left="2"/>
        <w:rPr>
          <w:rFonts w:ascii="Times New Roman" w:hAnsi="Times New Roman"/>
          <w:b/>
          <w:bCs/>
          <w:lang w:val="lt-LT"/>
        </w:rPr>
      </w:pPr>
      <w:bookmarkStart w:id="132" w:name="page8"/>
      <w:bookmarkEnd w:id="132"/>
      <w:r w:rsidRPr="000C0F32">
        <w:rPr>
          <w:rFonts w:ascii="Times New Roman" w:hAnsi="Times New Roman"/>
          <w:b/>
          <w:bCs/>
          <w:lang w:val="lt-LT"/>
        </w:rPr>
        <w:t>6.1. Tašk</w:t>
      </w:r>
      <w:r w:rsidR="00EF5C9E" w:rsidRPr="000C0F32">
        <w:rPr>
          <w:rFonts w:ascii="Times New Roman" w:hAnsi="Times New Roman"/>
          <w:b/>
          <w:bCs/>
          <w:lang w:val="lt-LT"/>
        </w:rPr>
        <w:t>ų</w:t>
      </w:r>
      <w:r w:rsidRPr="000C0F32">
        <w:rPr>
          <w:rFonts w:ascii="Times New Roman" w:hAnsi="Times New Roman"/>
          <w:b/>
          <w:bCs/>
          <w:lang w:val="lt-LT"/>
        </w:rPr>
        <w:t xml:space="preserve"> skai</w:t>
      </w:r>
      <w:r w:rsidR="00EF5C9E" w:rsidRPr="000C0F32">
        <w:rPr>
          <w:rFonts w:ascii="Times New Roman" w:hAnsi="Times New Roman"/>
          <w:b/>
          <w:bCs/>
          <w:lang w:val="lt-LT"/>
        </w:rPr>
        <w:t>č</w:t>
      </w:r>
      <w:r w:rsidRPr="000C0F32">
        <w:rPr>
          <w:rFonts w:ascii="Times New Roman" w:hAnsi="Times New Roman"/>
          <w:b/>
          <w:bCs/>
          <w:lang w:val="lt-LT"/>
        </w:rPr>
        <w:t xml:space="preserve">iavimas </w:t>
      </w:r>
      <w:r w:rsidR="001F09DD" w:rsidRPr="000C0F32">
        <w:rPr>
          <w:rFonts w:ascii="Times New Roman" w:hAnsi="Times New Roman"/>
          <w:b/>
          <w:bCs/>
          <w:lang w:val="lt-LT"/>
        </w:rPr>
        <w:t>L</w:t>
      </w:r>
      <w:r w:rsidR="009964CB">
        <w:rPr>
          <w:rFonts w:ascii="Times New Roman" w:hAnsi="Times New Roman"/>
          <w:b/>
          <w:bCs/>
          <w:lang w:val="lt-LT"/>
        </w:rPr>
        <w:t>A</w:t>
      </w:r>
      <w:r w:rsidR="001F09DD" w:rsidRPr="000C0F32">
        <w:rPr>
          <w:rFonts w:ascii="Times New Roman" w:hAnsi="Times New Roman"/>
          <w:b/>
          <w:bCs/>
          <w:lang w:val="lt-LT"/>
        </w:rPr>
        <w:t>RSČ</w:t>
      </w:r>
      <w:r w:rsidRPr="000C0F32">
        <w:rPr>
          <w:rFonts w:ascii="Times New Roman" w:hAnsi="Times New Roman"/>
          <w:b/>
          <w:bCs/>
          <w:lang w:val="lt-LT"/>
        </w:rPr>
        <w:t xml:space="preserve"> etape</w:t>
      </w:r>
      <w:r w:rsidR="00C85671" w:rsidRPr="000C0F32">
        <w:rPr>
          <w:rFonts w:ascii="Times New Roman" w:hAnsi="Times New Roman"/>
          <w:b/>
          <w:bCs/>
          <w:lang w:val="lt-LT"/>
        </w:rPr>
        <w:t>:</w:t>
      </w:r>
    </w:p>
    <w:p w14:paraId="10AD8648" w14:textId="7575FA66" w:rsidR="0008675D" w:rsidRPr="00570D4C" w:rsidRDefault="00734181" w:rsidP="00570D4C">
      <w:pPr>
        <w:widowControl w:val="0"/>
        <w:autoSpaceDE w:val="0"/>
        <w:autoSpaceDN w:val="0"/>
        <w:adjustRightInd w:val="0"/>
        <w:ind w:left="2"/>
        <w:rPr>
          <w:rFonts w:ascii="Times New Roman" w:hAnsi="Times New Roman"/>
          <w:lang w:val="lt-LT"/>
        </w:rPr>
      </w:pPr>
      <w:r w:rsidRPr="000C0F32">
        <w:rPr>
          <w:rFonts w:ascii="Times New Roman" w:hAnsi="Times New Roman"/>
          <w:b/>
          <w:bCs/>
          <w:lang w:val="lt-LT"/>
        </w:rPr>
        <w:t xml:space="preserve">6.1.1. </w:t>
      </w:r>
      <w:r w:rsidRPr="000C0F32">
        <w:rPr>
          <w:rFonts w:ascii="Times New Roman" w:hAnsi="Times New Roman"/>
          <w:lang w:val="lt-LT"/>
        </w:rPr>
        <w:t>Taškai I vairuotojų</w:t>
      </w:r>
      <w:r w:rsidRPr="000C0F32">
        <w:rPr>
          <w:rFonts w:ascii="Times New Roman" w:hAnsi="Times New Roman"/>
          <w:b/>
          <w:bCs/>
          <w:lang w:val="lt-LT"/>
        </w:rPr>
        <w:t xml:space="preserve"> </w:t>
      </w:r>
      <w:r w:rsidRPr="000C0F32">
        <w:rPr>
          <w:rFonts w:ascii="Times New Roman" w:hAnsi="Times New Roman"/>
          <w:lang w:val="lt-LT"/>
        </w:rPr>
        <w:t>ir II vairuo</w:t>
      </w:r>
      <w:r w:rsidRPr="00215166">
        <w:rPr>
          <w:rFonts w:ascii="Times New Roman" w:hAnsi="Times New Roman"/>
          <w:lang w:val="lt-LT"/>
        </w:rPr>
        <w:t xml:space="preserve">tojų </w:t>
      </w:r>
      <w:r w:rsidR="000500AC" w:rsidRPr="00215166">
        <w:rPr>
          <w:rFonts w:ascii="Times New Roman" w:hAnsi="Times New Roman"/>
          <w:lang w:val="lt-LT"/>
          <w:rPrChange w:id="133" w:author="BalticDiag 5" w:date="2021-12-30T09:22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bei komandinėse </w:t>
      </w:r>
      <w:r w:rsidRPr="00215166">
        <w:rPr>
          <w:rFonts w:ascii="Times New Roman" w:hAnsi="Times New Roman"/>
          <w:lang w:val="lt-LT"/>
        </w:rPr>
        <w:t>į</w:t>
      </w:r>
      <w:r w:rsidRPr="000C0F32">
        <w:rPr>
          <w:rFonts w:ascii="Times New Roman" w:hAnsi="Times New Roman"/>
          <w:lang w:val="lt-LT"/>
        </w:rPr>
        <w:t xml:space="preserve">skaitose skaičiuojami </w:t>
      </w:r>
      <w:r w:rsidR="0034682D" w:rsidRPr="000C0F32">
        <w:rPr>
          <w:rFonts w:ascii="Times New Roman" w:hAnsi="Times New Roman"/>
          <w:lang w:val="lt-LT"/>
        </w:rPr>
        <w:t>taip</w:t>
      </w:r>
      <w:r w:rsidRPr="000C0F32">
        <w:rPr>
          <w:rFonts w:ascii="Times New Roman" w:hAnsi="Times New Roman"/>
          <w:lang w:val="lt-LT"/>
        </w:rPr>
        <w:t>:</w:t>
      </w:r>
    </w:p>
    <w:p w14:paraId="00636D92" w14:textId="77777777" w:rsidR="0008675D" w:rsidRPr="006C6391" w:rsidRDefault="0008675D" w:rsidP="0008675D">
      <w:pPr>
        <w:widowControl w:val="0"/>
        <w:autoSpaceDE w:val="0"/>
        <w:autoSpaceDN w:val="0"/>
        <w:adjustRightInd w:val="0"/>
        <w:ind w:left="851"/>
        <w:rPr>
          <w:rFonts w:ascii="Times New Roman" w:hAnsi="Times New Roman"/>
          <w:color w:val="000000" w:themeColor="text1"/>
          <w:lang w:val="lt-LT"/>
        </w:rPr>
      </w:pPr>
      <w:r w:rsidRPr="006C6391">
        <w:rPr>
          <w:rFonts w:ascii="Times New Roman" w:hAnsi="Times New Roman"/>
          <w:color w:val="000000" w:themeColor="text1"/>
          <w:lang w:val="lt-LT"/>
        </w:rPr>
        <w:t>1 vieta – 30 taškų</w:t>
      </w:r>
      <w:r w:rsidRPr="006C6391">
        <w:rPr>
          <w:rFonts w:ascii="Times New Roman" w:hAnsi="Times New Roman"/>
          <w:color w:val="000000" w:themeColor="text1"/>
          <w:lang w:val="lt-LT"/>
        </w:rPr>
        <w:tab/>
      </w:r>
      <w:r w:rsidRPr="006C6391">
        <w:rPr>
          <w:rFonts w:ascii="Times New Roman" w:hAnsi="Times New Roman"/>
          <w:color w:val="000000" w:themeColor="text1"/>
          <w:lang w:val="lt-LT"/>
        </w:rPr>
        <w:tab/>
        <w:t>9 vieta – 9 taškai</w:t>
      </w:r>
    </w:p>
    <w:p w14:paraId="016F33F6" w14:textId="77777777" w:rsidR="0008675D" w:rsidRPr="006C6391" w:rsidRDefault="0008675D" w:rsidP="0008675D">
      <w:pPr>
        <w:widowControl w:val="0"/>
        <w:autoSpaceDE w:val="0"/>
        <w:autoSpaceDN w:val="0"/>
        <w:adjustRightInd w:val="0"/>
        <w:ind w:left="851"/>
        <w:rPr>
          <w:rFonts w:ascii="Times New Roman" w:hAnsi="Times New Roman"/>
          <w:color w:val="000000" w:themeColor="text1"/>
          <w:lang w:val="lt-LT"/>
        </w:rPr>
      </w:pPr>
      <w:r w:rsidRPr="006C6391">
        <w:rPr>
          <w:rFonts w:ascii="Times New Roman" w:hAnsi="Times New Roman"/>
          <w:color w:val="000000" w:themeColor="text1"/>
          <w:lang w:val="lt-LT"/>
        </w:rPr>
        <w:t>2 vieta – 24 taškai</w:t>
      </w:r>
      <w:r w:rsidRPr="006C6391">
        <w:rPr>
          <w:rFonts w:ascii="Times New Roman" w:hAnsi="Times New Roman"/>
          <w:color w:val="000000" w:themeColor="text1"/>
          <w:lang w:val="lt-LT"/>
        </w:rPr>
        <w:tab/>
      </w:r>
      <w:r w:rsidRPr="006C6391">
        <w:rPr>
          <w:rFonts w:ascii="Times New Roman" w:hAnsi="Times New Roman"/>
          <w:color w:val="000000" w:themeColor="text1"/>
          <w:lang w:val="lt-LT"/>
        </w:rPr>
        <w:tab/>
        <w:t>10 vieta – 7 taškai</w:t>
      </w:r>
    </w:p>
    <w:p w14:paraId="22292782" w14:textId="77777777" w:rsidR="0008675D" w:rsidRPr="006C6391" w:rsidRDefault="0008675D" w:rsidP="0008675D">
      <w:pPr>
        <w:widowControl w:val="0"/>
        <w:autoSpaceDE w:val="0"/>
        <w:autoSpaceDN w:val="0"/>
        <w:adjustRightInd w:val="0"/>
        <w:ind w:left="851"/>
        <w:rPr>
          <w:rFonts w:ascii="Times New Roman" w:hAnsi="Times New Roman"/>
          <w:color w:val="000000" w:themeColor="text1"/>
          <w:lang w:val="lt-LT"/>
        </w:rPr>
      </w:pPr>
      <w:r w:rsidRPr="006C6391">
        <w:rPr>
          <w:rFonts w:ascii="Times New Roman" w:hAnsi="Times New Roman"/>
          <w:color w:val="000000" w:themeColor="text1"/>
          <w:lang w:val="lt-LT"/>
        </w:rPr>
        <w:t>3 vieta – 21 taškas</w:t>
      </w:r>
      <w:r w:rsidRPr="006C6391">
        <w:rPr>
          <w:rFonts w:ascii="Times New Roman" w:hAnsi="Times New Roman"/>
          <w:color w:val="000000" w:themeColor="text1"/>
          <w:lang w:val="lt-LT"/>
        </w:rPr>
        <w:tab/>
      </w:r>
      <w:r w:rsidRPr="006C6391">
        <w:rPr>
          <w:rFonts w:ascii="Times New Roman" w:hAnsi="Times New Roman"/>
          <w:color w:val="000000" w:themeColor="text1"/>
          <w:lang w:val="lt-LT"/>
        </w:rPr>
        <w:tab/>
        <w:t>11 vieta – 5 taškai</w:t>
      </w:r>
    </w:p>
    <w:p w14:paraId="1FDD5E7D" w14:textId="77777777" w:rsidR="0008675D" w:rsidRPr="006C6391" w:rsidRDefault="0008675D" w:rsidP="0008675D">
      <w:pPr>
        <w:widowControl w:val="0"/>
        <w:autoSpaceDE w:val="0"/>
        <w:autoSpaceDN w:val="0"/>
        <w:adjustRightInd w:val="0"/>
        <w:ind w:left="851"/>
        <w:rPr>
          <w:rFonts w:ascii="Times New Roman" w:hAnsi="Times New Roman"/>
          <w:color w:val="000000" w:themeColor="text1"/>
          <w:lang w:val="lt-LT"/>
        </w:rPr>
      </w:pPr>
      <w:r w:rsidRPr="006C6391">
        <w:rPr>
          <w:rFonts w:ascii="Times New Roman" w:hAnsi="Times New Roman"/>
          <w:color w:val="000000" w:themeColor="text1"/>
          <w:lang w:val="lt-LT"/>
        </w:rPr>
        <w:t>4 vieta – 19 taškų</w:t>
      </w:r>
      <w:r w:rsidRPr="006C6391">
        <w:rPr>
          <w:rFonts w:ascii="Times New Roman" w:hAnsi="Times New Roman"/>
          <w:color w:val="000000" w:themeColor="text1"/>
          <w:lang w:val="lt-LT"/>
        </w:rPr>
        <w:tab/>
      </w:r>
      <w:r w:rsidRPr="006C6391">
        <w:rPr>
          <w:rFonts w:ascii="Times New Roman" w:hAnsi="Times New Roman"/>
          <w:color w:val="000000" w:themeColor="text1"/>
          <w:lang w:val="lt-LT"/>
        </w:rPr>
        <w:tab/>
        <w:t>12 vieta – 4 taškai</w:t>
      </w:r>
    </w:p>
    <w:p w14:paraId="0A7E994F" w14:textId="77777777" w:rsidR="0008675D" w:rsidRPr="006C6391" w:rsidRDefault="0008675D" w:rsidP="0008675D">
      <w:pPr>
        <w:widowControl w:val="0"/>
        <w:autoSpaceDE w:val="0"/>
        <w:autoSpaceDN w:val="0"/>
        <w:adjustRightInd w:val="0"/>
        <w:ind w:left="851"/>
        <w:rPr>
          <w:rFonts w:ascii="Times New Roman" w:hAnsi="Times New Roman"/>
          <w:color w:val="000000" w:themeColor="text1"/>
          <w:lang w:val="lt-LT"/>
        </w:rPr>
      </w:pPr>
      <w:r w:rsidRPr="006C6391">
        <w:rPr>
          <w:rFonts w:ascii="Times New Roman" w:hAnsi="Times New Roman"/>
          <w:color w:val="000000" w:themeColor="text1"/>
          <w:lang w:val="lt-LT"/>
        </w:rPr>
        <w:lastRenderedPageBreak/>
        <w:t>5 vieta – 17 taškų</w:t>
      </w:r>
      <w:r w:rsidRPr="006C6391">
        <w:rPr>
          <w:rFonts w:ascii="Times New Roman" w:hAnsi="Times New Roman"/>
          <w:color w:val="000000" w:themeColor="text1"/>
          <w:lang w:val="lt-LT"/>
        </w:rPr>
        <w:tab/>
      </w:r>
      <w:r w:rsidRPr="006C6391">
        <w:rPr>
          <w:rFonts w:ascii="Times New Roman" w:hAnsi="Times New Roman"/>
          <w:color w:val="000000" w:themeColor="text1"/>
          <w:lang w:val="lt-LT"/>
        </w:rPr>
        <w:tab/>
        <w:t>13 vieta – 3 taškai</w:t>
      </w:r>
    </w:p>
    <w:p w14:paraId="35CC3282" w14:textId="77777777" w:rsidR="0008675D" w:rsidRPr="006C6391" w:rsidRDefault="0008675D" w:rsidP="0008675D">
      <w:pPr>
        <w:widowControl w:val="0"/>
        <w:autoSpaceDE w:val="0"/>
        <w:autoSpaceDN w:val="0"/>
        <w:adjustRightInd w:val="0"/>
        <w:ind w:left="2"/>
        <w:rPr>
          <w:rFonts w:ascii="Times New Roman" w:hAnsi="Times New Roman"/>
          <w:color w:val="000000" w:themeColor="text1"/>
          <w:lang w:val="lt-LT"/>
        </w:rPr>
      </w:pPr>
      <w:r w:rsidRPr="006C6391">
        <w:rPr>
          <w:rFonts w:ascii="Times New Roman" w:hAnsi="Times New Roman"/>
          <w:color w:val="000000" w:themeColor="text1"/>
          <w:lang w:val="lt-LT"/>
        </w:rPr>
        <w:tab/>
        <w:t xml:space="preserve">  6 vieta – 15 taškų</w:t>
      </w:r>
      <w:r w:rsidRPr="006C6391">
        <w:rPr>
          <w:rFonts w:ascii="Times New Roman" w:hAnsi="Times New Roman"/>
          <w:color w:val="000000" w:themeColor="text1"/>
          <w:lang w:val="lt-LT"/>
        </w:rPr>
        <w:tab/>
      </w:r>
      <w:r w:rsidRPr="006C6391">
        <w:rPr>
          <w:rFonts w:ascii="Times New Roman" w:hAnsi="Times New Roman"/>
          <w:color w:val="000000" w:themeColor="text1"/>
          <w:lang w:val="lt-LT"/>
        </w:rPr>
        <w:tab/>
        <w:t>14 vieta – 2 taškai</w:t>
      </w:r>
    </w:p>
    <w:p w14:paraId="75BA71A7" w14:textId="77777777" w:rsidR="0008675D" w:rsidRPr="006C6391" w:rsidRDefault="0008675D" w:rsidP="0008675D">
      <w:pPr>
        <w:widowControl w:val="0"/>
        <w:autoSpaceDE w:val="0"/>
        <w:autoSpaceDN w:val="0"/>
        <w:adjustRightInd w:val="0"/>
        <w:ind w:left="2" w:firstLine="718"/>
        <w:rPr>
          <w:rFonts w:ascii="Times New Roman" w:hAnsi="Times New Roman"/>
          <w:color w:val="000000" w:themeColor="text1"/>
          <w:lang w:val="lt-LT"/>
        </w:rPr>
      </w:pPr>
      <w:r w:rsidRPr="006C6391">
        <w:rPr>
          <w:rFonts w:ascii="Times New Roman" w:hAnsi="Times New Roman"/>
          <w:color w:val="000000" w:themeColor="text1"/>
          <w:lang w:val="lt-LT"/>
        </w:rPr>
        <w:t xml:space="preserve">  7 vieta – 13 taškų</w:t>
      </w:r>
      <w:r w:rsidRPr="006C6391">
        <w:rPr>
          <w:rFonts w:ascii="Times New Roman" w:hAnsi="Times New Roman"/>
          <w:color w:val="000000" w:themeColor="text1"/>
          <w:lang w:val="lt-LT"/>
        </w:rPr>
        <w:tab/>
      </w:r>
      <w:r w:rsidRPr="006C6391">
        <w:rPr>
          <w:rFonts w:ascii="Times New Roman" w:hAnsi="Times New Roman"/>
          <w:color w:val="000000" w:themeColor="text1"/>
          <w:lang w:val="lt-LT"/>
        </w:rPr>
        <w:tab/>
        <w:t>15 ir tolimesnės vietos – 1 taškas</w:t>
      </w:r>
    </w:p>
    <w:p w14:paraId="1BE0C91D" w14:textId="48A1808C" w:rsidR="0008675D" w:rsidRPr="004A5D19" w:rsidRDefault="0008675D" w:rsidP="004A5D19">
      <w:pPr>
        <w:widowControl w:val="0"/>
        <w:autoSpaceDE w:val="0"/>
        <w:autoSpaceDN w:val="0"/>
        <w:adjustRightInd w:val="0"/>
        <w:ind w:left="2" w:firstLine="718"/>
        <w:rPr>
          <w:rFonts w:ascii="Times New Roman" w:hAnsi="Times New Roman"/>
          <w:color w:val="000000" w:themeColor="text1"/>
          <w:lang w:val="lt-LT"/>
        </w:rPr>
      </w:pPr>
      <w:r w:rsidRPr="006C6391">
        <w:rPr>
          <w:rFonts w:ascii="Times New Roman" w:hAnsi="Times New Roman"/>
          <w:color w:val="000000" w:themeColor="text1"/>
          <w:lang w:val="lt-LT"/>
        </w:rPr>
        <w:t xml:space="preserve">  8 vieta – 11 taškų</w:t>
      </w:r>
      <w:r w:rsidRPr="006C6391">
        <w:rPr>
          <w:rFonts w:ascii="Times New Roman" w:hAnsi="Times New Roman"/>
          <w:color w:val="000000" w:themeColor="text1"/>
          <w:lang w:val="lt-LT"/>
        </w:rPr>
        <w:tab/>
      </w:r>
      <w:r w:rsidRPr="006C6391">
        <w:rPr>
          <w:rFonts w:ascii="Times New Roman" w:hAnsi="Times New Roman"/>
          <w:color w:val="000000" w:themeColor="text1"/>
          <w:lang w:val="lt-LT"/>
        </w:rPr>
        <w:tab/>
      </w:r>
    </w:p>
    <w:p w14:paraId="4F4CD011" w14:textId="77777777" w:rsidR="00C85671" w:rsidRPr="000C0F32" w:rsidRDefault="002F5A29" w:rsidP="00E977BB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lang w:val="lt-LT"/>
        </w:rPr>
      </w:pPr>
      <w:r w:rsidRPr="000C0F32">
        <w:rPr>
          <w:rFonts w:ascii="Times New Roman" w:hAnsi="Times New Roman"/>
          <w:b/>
          <w:bCs/>
          <w:lang w:val="lt-LT"/>
        </w:rPr>
        <w:t>6.1.</w:t>
      </w:r>
      <w:r w:rsidR="00C85671" w:rsidRPr="000C0F32">
        <w:rPr>
          <w:rFonts w:ascii="Times New Roman" w:hAnsi="Times New Roman"/>
          <w:b/>
          <w:bCs/>
          <w:lang w:val="lt-LT"/>
        </w:rPr>
        <w:t>2</w:t>
      </w:r>
      <w:r w:rsidRPr="000C0F32">
        <w:rPr>
          <w:rFonts w:ascii="Times New Roman" w:hAnsi="Times New Roman"/>
          <w:bCs/>
          <w:lang w:val="lt-LT"/>
        </w:rPr>
        <w:t xml:space="preserve">. </w:t>
      </w:r>
      <w:r w:rsidR="00C85671" w:rsidRPr="000C0F32">
        <w:rPr>
          <w:rFonts w:ascii="Times New Roman" w:hAnsi="Times New Roman"/>
          <w:lang w:val="lt-LT"/>
        </w:rPr>
        <w:t xml:space="preserve">Už laimėtą paskutinį greičio ruožą </w:t>
      </w:r>
      <w:r w:rsidR="005C7A35" w:rsidRPr="000C0F32">
        <w:rPr>
          <w:rFonts w:ascii="Times New Roman" w:hAnsi="Times New Roman"/>
          <w:lang w:val="lt-LT"/>
        </w:rPr>
        <w:t>visų įskaitų I vairuotojams ir į</w:t>
      </w:r>
      <w:r w:rsidR="00C85671" w:rsidRPr="000C0F32">
        <w:rPr>
          <w:rFonts w:ascii="Times New Roman" w:hAnsi="Times New Roman"/>
          <w:lang w:val="lt-LT"/>
        </w:rPr>
        <w:t>skaitų II vairuotojams pridedama papildomi taškai sekančiai:</w:t>
      </w:r>
    </w:p>
    <w:p w14:paraId="50D6EBFA" w14:textId="77777777" w:rsidR="00B232CA" w:rsidRPr="000C0F32" w:rsidRDefault="00734181" w:rsidP="00467CFE">
      <w:pPr>
        <w:widowControl w:val="0"/>
        <w:numPr>
          <w:ilvl w:val="1"/>
          <w:numId w:val="3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ind w:left="1276"/>
        <w:jc w:val="both"/>
        <w:rPr>
          <w:rFonts w:ascii="Times New Roman" w:hAnsi="Times New Roman"/>
          <w:bCs/>
          <w:lang w:val="lt-LT"/>
        </w:rPr>
      </w:pPr>
      <w:r w:rsidRPr="000C0F32">
        <w:rPr>
          <w:rFonts w:ascii="Times New Roman" w:hAnsi="Times New Roman"/>
          <w:bCs/>
          <w:lang w:val="lt-LT"/>
        </w:rPr>
        <w:t xml:space="preserve">vieta </w:t>
      </w:r>
      <w:r w:rsidRPr="000C0F32">
        <w:rPr>
          <w:rFonts w:ascii="Times New Roman" w:hAnsi="Times New Roman"/>
          <w:lang w:val="lt-LT"/>
        </w:rPr>
        <w:t xml:space="preserve">– </w:t>
      </w:r>
      <w:r w:rsidR="002E2A86" w:rsidRPr="000C0F32">
        <w:rPr>
          <w:rFonts w:ascii="Times New Roman" w:hAnsi="Times New Roman"/>
          <w:lang w:val="lt-LT"/>
        </w:rPr>
        <w:t>5</w:t>
      </w:r>
      <w:r w:rsidRPr="000C0F32">
        <w:rPr>
          <w:rFonts w:ascii="Times New Roman" w:hAnsi="Times New Roman"/>
          <w:lang w:val="lt-LT"/>
        </w:rPr>
        <w:t xml:space="preserve"> taškai</w:t>
      </w:r>
      <w:r w:rsidRPr="000C0F32">
        <w:rPr>
          <w:rFonts w:ascii="Times New Roman" w:hAnsi="Times New Roman"/>
          <w:bCs/>
          <w:lang w:val="lt-LT"/>
        </w:rPr>
        <w:t xml:space="preserve"> </w:t>
      </w:r>
    </w:p>
    <w:p w14:paraId="6027A5EB" w14:textId="77777777" w:rsidR="00B232CA" w:rsidRPr="000C0F32" w:rsidRDefault="00734181" w:rsidP="00467CFE">
      <w:pPr>
        <w:widowControl w:val="0"/>
        <w:numPr>
          <w:ilvl w:val="1"/>
          <w:numId w:val="3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ind w:left="1276"/>
        <w:jc w:val="both"/>
        <w:rPr>
          <w:rFonts w:ascii="Times New Roman" w:hAnsi="Times New Roman"/>
          <w:bCs/>
          <w:lang w:val="lt-LT"/>
        </w:rPr>
      </w:pPr>
      <w:r w:rsidRPr="000C0F32">
        <w:rPr>
          <w:rFonts w:ascii="Times New Roman" w:hAnsi="Times New Roman"/>
          <w:bCs/>
          <w:lang w:val="lt-LT"/>
        </w:rPr>
        <w:t xml:space="preserve">vieta </w:t>
      </w:r>
      <w:r w:rsidRPr="000C0F32">
        <w:rPr>
          <w:rFonts w:ascii="Times New Roman" w:hAnsi="Times New Roman"/>
          <w:lang w:val="lt-LT"/>
        </w:rPr>
        <w:t xml:space="preserve">– </w:t>
      </w:r>
      <w:r w:rsidR="002E2A86" w:rsidRPr="000C0F32">
        <w:rPr>
          <w:rFonts w:ascii="Times New Roman" w:hAnsi="Times New Roman"/>
          <w:lang w:val="lt-LT"/>
        </w:rPr>
        <w:t>4</w:t>
      </w:r>
      <w:r w:rsidRPr="000C0F32">
        <w:rPr>
          <w:rFonts w:ascii="Times New Roman" w:hAnsi="Times New Roman"/>
          <w:lang w:val="lt-LT"/>
        </w:rPr>
        <w:t xml:space="preserve"> taškai</w:t>
      </w:r>
      <w:r w:rsidRPr="000C0F32">
        <w:rPr>
          <w:rFonts w:ascii="Times New Roman" w:hAnsi="Times New Roman"/>
          <w:bCs/>
          <w:lang w:val="lt-LT"/>
        </w:rPr>
        <w:t xml:space="preserve"> </w:t>
      </w:r>
    </w:p>
    <w:p w14:paraId="6C1508E0" w14:textId="77777777" w:rsidR="00734181" w:rsidRPr="000C0F32" w:rsidRDefault="00734181" w:rsidP="00467CFE">
      <w:pPr>
        <w:widowControl w:val="0"/>
        <w:numPr>
          <w:ilvl w:val="1"/>
          <w:numId w:val="3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ind w:left="1276"/>
        <w:jc w:val="both"/>
        <w:rPr>
          <w:rFonts w:ascii="Times New Roman" w:hAnsi="Times New Roman"/>
          <w:bCs/>
          <w:lang w:val="lt-LT"/>
        </w:rPr>
      </w:pPr>
      <w:r w:rsidRPr="000C0F32">
        <w:rPr>
          <w:rFonts w:ascii="Times New Roman" w:hAnsi="Times New Roman"/>
          <w:bCs/>
          <w:lang w:val="lt-LT"/>
        </w:rPr>
        <w:t xml:space="preserve">vieta </w:t>
      </w:r>
      <w:r w:rsidRPr="000C0F32">
        <w:rPr>
          <w:rFonts w:ascii="Times New Roman" w:hAnsi="Times New Roman"/>
          <w:lang w:val="lt-LT"/>
        </w:rPr>
        <w:t xml:space="preserve">– </w:t>
      </w:r>
      <w:r w:rsidR="002E2A86" w:rsidRPr="000C0F32">
        <w:rPr>
          <w:rFonts w:ascii="Times New Roman" w:hAnsi="Times New Roman"/>
          <w:lang w:val="lt-LT"/>
        </w:rPr>
        <w:t>3</w:t>
      </w:r>
      <w:r w:rsidRPr="000C0F32">
        <w:rPr>
          <w:rFonts w:ascii="Times New Roman" w:hAnsi="Times New Roman"/>
          <w:lang w:val="lt-LT"/>
        </w:rPr>
        <w:t xml:space="preserve"> </w:t>
      </w:r>
      <w:r w:rsidR="00815DB4" w:rsidRPr="000C0F32">
        <w:rPr>
          <w:rFonts w:ascii="Times New Roman" w:hAnsi="Times New Roman"/>
          <w:lang w:val="lt-LT"/>
        </w:rPr>
        <w:t>taška</w:t>
      </w:r>
      <w:r w:rsidR="002E2A86" w:rsidRPr="000C0F32">
        <w:rPr>
          <w:rFonts w:ascii="Times New Roman" w:hAnsi="Times New Roman"/>
          <w:lang w:val="lt-LT"/>
        </w:rPr>
        <w:t>i</w:t>
      </w:r>
      <w:r w:rsidR="00815DB4" w:rsidRPr="000C0F32">
        <w:rPr>
          <w:rFonts w:ascii="Times New Roman" w:hAnsi="Times New Roman"/>
          <w:bCs/>
          <w:lang w:val="lt-LT"/>
        </w:rPr>
        <w:t xml:space="preserve"> </w:t>
      </w:r>
    </w:p>
    <w:p w14:paraId="7E0277C7" w14:textId="77777777" w:rsidR="002E2A86" w:rsidRPr="00014E51" w:rsidRDefault="002E2A86" w:rsidP="00467CFE">
      <w:pPr>
        <w:widowControl w:val="0"/>
        <w:numPr>
          <w:ilvl w:val="1"/>
          <w:numId w:val="3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ind w:left="1276"/>
        <w:jc w:val="both"/>
        <w:rPr>
          <w:rFonts w:ascii="Times New Roman" w:hAnsi="Times New Roman"/>
          <w:bCs/>
          <w:lang w:val="lt-LT"/>
        </w:rPr>
      </w:pPr>
      <w:r w:rsidRPr="00014E51">
        <w:rPr>
          <w:rFonts w:ascii="Times New Roman" w:hAnsi="Times New Roman"/>
          <w:bCs/>
          <w:lang w:val="lt-LT"/>
        </w:rPr>
        <w:t>vieta – 2 taškai</w:t>
      </w:r>
    </w:p>
    <w:p w14:paraId="3FB9F79E" w14:textId="77777777" w:rsidR="002E2A86" w:rsidRPr="00014E51" w:rsidRDefault="002E2A86" w:rsidP="00467CFE">
      <w:pPr>
        <w:widowControl w:val="0"/>
        <w:numPr>
          <w:ilvl w:val="1"/>
          <w:numId w:val="3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ind w:left="1276"/>
        <w:jc w:val="both"/>
        <w:rPr>
          <w:rFonts w:ascii="Times New Roman" w:hAnsi="Times New Roman"/>
          <w:bCs/>
          <w:lang w:val="lt-LT"/>
        </w:rPr>
      </w:pPr>
      <w:r w:rsidRPr="00014E51">
        <w:rPr>
          <w:rFonts w:ascii="Times New Roman" w:hAnsi="Times New Roman"/>
          <w:bCs/>
          <w:lang w:val="lt-LT"/>
        </w:rPr>
        <w:t>vieta – 1 taškas</w:t>
      </w:r>
    </w:p>
    <w:p w14:paraId="5C5D38A5" w14:textId="77777777" w:rsidR="00713D63" w:rsidRPr="00014E51" w:rsidRDefault="00713D63" w:rsidP="00713D6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lt-LT"/>
        </w:rPr>
      </w:pPr>
      <w:r w:rsidRPr="00014E51">
        <w:rPr>
          <w:rFonts w:ascii="Times New Roman" w:hAnsi="Times New Roman"/>
          <w:lang w:val="lt-LT"/>
        </w:rPr>
        <w:t>Jeigu šis greičio ruožas yra atšaukiamas, papildomi taškai suteikiami tuo atveju, jeigu iki greičio ruožo atšaukimo, startavo ne mažiau 75% Įskaitos dalyvių.</w:t>
      </w:r>
    </w:p>
    <w:p w14:paraId="7F530062" w14:textId="64367D02" w:rsidR="00717068" w:rsidRPr="000500AC" w:rsidRDefault="00717068" w:rsidP="00717068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FF0000"/>
          <w:lang w:val="lt-LT"/>
        </w:rPr>
      </w:pPr>
      <w:r w:rsidRPr="00014E51">
        <w:rPr>
          <w:rFonts w:ascii="Times New Roman" w:hAnsi="Times New Roman"/>
          <w:b/>
          <w:bCs/>
          <w:lang w:val="lt-LT"/>
        </w:rPr>
        <w:t>6.1.</w:t>
      </w:r>
      <w:r w:rsidR="00F739EB">
        <w:rPr>
          <w:rFonts w:ascii="Times New Roman" w:hAnsi="Times New Roman"/>
          <w:b/>
          <w:bCs/>
          <w:lang w:val="lt-LT"/>
        </w:rPr>
        <w:t>3</w:t>
      </w:r>
      <w:r w:rsidRPr="00014E51">
        <w:rPr>
          <w:rFonts w:ascii="Times New Roman" w:hAnsi="Times New Roman"/>
          <w:lang w:val="lt-LT"/>
        </w:rPr>
        <w:t xml:space="preserve">. </w:t>
      </w:r>
      <w:r w:rsidR="0008675D" w:rsidRPr="006C6391">
        <w:rPr>
          <w:rFonts w:ascii="Times New Roman" w:hAnsi="Times New Roman"/>
          <w:color w:val="000000" w:themeColor="text1"/>
          <w:lang w:val="lt-LT"/>
        </w:rPr>
        <w:t>Žieminiame LARSČ etape, skaičiuojant taškus I vairuotojų</w:t>
      </w:r>
      <w:r w:rsidR="0008675D" w:rsidRPr="006C6391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08675D" w:rsidRPr="006C6391">
        <w:rPr>
          <w:rFonts w:ascii="Times New Roman" w:hAnsi="Times New Roman"/>
          <w:color w:val="000000" w:themeColor="text1"/>
          <w:lang w:val="lt-LT"/>
        </w:rPr>
        <w:t>ir II vairuotojų įskaitose, taikomas</w:t>
      </w:r>
      <w:r w:rsidR="0008675D" w:rsidRPr="006C6391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08675D" w:rsidRPr="006C6391">
        <w:rPr>
          <w:rFonts w:ascii="Times New Roman" w:hAnsi="Times New Roman"/>
          <w:color w:val="000000" w:themeColor="text1"/>
          <w:lang w:val="lt-LT"/>
        </w:rPr>
        <w:t>1,2 koeficientas. Paskutiniame LARSČ</w:t>
      </w:r>
      <w:r w:rsidR="0008675D" w:rsidRPr="006C6391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08675D" w:rsidRPr="006C6391">
        <w:rPr>
          <w:rFonts w:ascii="Times New Roman" w:hAnsi="Times New Roman"/>
          <w:color w:val="000000" w:themeColor="text1"/>
          <w:lang w:val="lt-LT"/>
        </w:rPr>
        <w:t>etape, skaičiuojant taškus I vairuotojų</w:t>
      </w:r>
      <w:r w:rsidR="0008675D" w:rsidRPr="006C6391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08675D" w:rsidRPr="006C6391">
        <w:rPr>
          <w:rFonts w:ascii="Times New Roman" w:hAnsi="Times New Roman"/>
          <w:color w:val="000000" w:themeColor="text1"/>
          <w:lang w:val="lt-LT"/>
        </w:rPr>
        <w:t>ir II vairuotojų įskaitose, taikomas</w:t>
      </w:r>
      <w:r w:rsidR="0008675D" w:rsidRPr="006C6391">
        <w:rPr>
          <w:rFonts w:ascii="Times New Roman" w:hAnsi="Times New Roman"/>
          <w:b/>
          <w:bCs/>
          <w:color w:val="000000" w:themeColor="text1"/>
          <w:lang w:val="lt-LT"/>
        </w:rPr>
        <w:t xml:space="preserve"> </w:t>
      </w:r>
      <w:r w:rsidR="0008675D" w:rsidRPr="006C6391">
        <w:rPr>
          <w:rFonts w:ascii="Times New Roman" w:hAnsi="Times New Roman"/>
          <w:color w:val="000000" w:themeColor="text1"/>
          <w:lang w:val="lt-LT"/>
        </w:rPr>
        <w:t xml:space="preserve">1,5 </w:t>
      </w:r>
      <w:r w:rsidR="0008675D" w:rsidRPr="00D838D9">
        <w:rPr>
          <w:rFonts w:ascii="Times New Roman" w:hAnsi="Times New Roman"/>
          <w:lang w:val="lt-LT"/>
          <w:rPrChange w:id="134" w:author="tadas.vasiliauskas@lasf.lt" w:date="2021-11-22T11:21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koeficientas. Koeficientas taikomas taip pat ir papildomiems taškams</w:t>
      </w:r>
      <w:r w:rsidR="000500AC" w:rsidRPr="00D838D9">
        <w:rPr>
          <w:rFonts w:ascii="Times New Roman" w:hAnsi="Times New Roman"/>
          <w:lang w:val="lt-LT"/>
          <w:rPrChange w:id="135" w:author="tadas.vasiliauskas@lasf.lt" w:date="2021-11-22T11:21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, </w:t>
      </w:r>
      <w:r w:rsidR="000500AC" w:rsidRPr="00D838D9">
        <w:rPr>
          <w:rFonts w:ascii="Times New Roman" w:hAnsi="Times New Roman"/>
          <w:lang w:val="lt-LT"/>
          <w:rPrChange w:id="136" w:author="tadas.vasiliauskas@lasf.lt" w:date="2021-11-22T11:21:00Z">
            <w:rPr>
              <w:rFonts w:ascii="Times New Roman" w:hAnsi="Times New Roman"/>
              <w:color w:val="FF0000"/>
              <w:lang w:val="lt-LT"/>
            </w:rPr>
          </w:rPrChange>
        </w:rPr>
        <w:t>tačiau netaikomas komandinės įskaitos taškams.</w:t>
      </w:r>
    </w:p>
    <w:p w14:paraId="2E42A5C4" w14:textId="0A799C41" w:rsidR="00734181" w:rsidRPr="00014E51" w:rsidRDefault="00734181" w:rsidP="00467CFE">
      <w:pPr>
        <w:widowControl w:val="0"/>
        <w:numPr>
          <w:ilvl w:val="0"/>
          <w:numId w:val="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ind w:left="422" w:hanging="422"/>
        <w:jc w:val="both"/>
        <w:rPr>
          <w:rFonts w:ascii="Times New Roman" w:hAnsi="Times New Roman"/>
          <w:b/>
          <w:bCs/>
          <w:lang w:val="lt-LT"/>
        </w:rPr>
      </w:pPr>
      <w:r w:rsidRPr="00014E51">
        <w:rPr>
          <w:rFonts w:ascii="Times New Roman" w:hAnsi="Times New Roman"/>
          <w:b/>
          <w:bCs/>
          <w:lang w:val="lt-LT"/>
        </w:rPr>
        <w:t>Tašk</w:t>
      </w:r>
      <w:r w:rsidR="002F5A29" w:rsidRPr="00014E51">
        <w:rPr>
          <w:rFonts w:ascii="Times New Roman" w:hAnsi="Times New Roman"/>
          <w:b/>
          <w:bCs/>
          <w:lang w:val="lt-LT"/>
        </w:rPr>
        <w:t>ų</w:t>
      </w:r>
      <w:r w:rsidRPr="00014E51">
        <w:rPr>
          <w:rFonts w:ascii="Times New Roman" w:hAnsi="Times New Roman"/>
          <w:b/>
          <w:bCs/>
          <w:lang w:val="lt-LT"/>
        </w:rPr>
        <w:t xml:space="preserve"> skai</w:t>
      </w:r>
      <w:r w:rsidR="002F5A29" w:rsidRPr="00014E51">
        <w:rPr>
          <w:rFonts w:ascii="Times New Roman" w:hAnsi="Times New Roman"/>
          <w:b/>
          <w:bCs/>
          <w:lang w:val="lt-LT"/>
        </w:rPr>
        <w:t>č</w:t>
      </w:r>
      <w:r w:rsidRPr="00014E51">
        <w:rPr>
          <w:rFonts w:ascii="Times New Roman" w:hAnsi="Times New Roman"/>
          <w:b/>
          <w:bCs/>
          <w:lang w:val="lt-LT"/>
        </w:rPr>
        <w:t xml:space="preserve">iavimas pasibaigus </w:t>
      </w:r>
      <w:r w:rsidR="001F09DD" w:rsidRPr="00014E51">
        <w:rPr>
          <w:rFonts w:ascii="Times New Roman" w:hAnsi="Times New Roman"/>
          <w:b/>
          <w:bCs/>
          <w:lang w:val="lt-LT"/>
        </w:rPr>
        <w:t>L</w:t>
      </w:r>
      <w:r w:rsidR="009964CB">
        <w:rPr>
          <w:rFonts w:ascii="Times New Roman" w:hAnsi="Times New Roman"/>
          <w:b/>
          <w:bCs/>
          <w:lang w:val="lt-LT"/>
        </w:rPr>
        <w:t>A</w:t>
      </w:r>
      <w:r w:rsidR="001F09DD" w:rsidRPr="00014E51">
        <w:rPr>
          <w:rFonts w:ascii="Times New Roman" w:hAnsi="Times New Roman"/>
          <w:b/>
          <w:bCs/>
          <w:lang w:val="lt-LT"/>
        </w:rPr>
        <w:t>RSČ</w:t>
      </w:r>
      <w:r w:rsidRPr="00014E51">
        <w:rPr>
          <w:rFonts w:ascii="Times New Roman" w:hAnsi="Times New Roman"/>
          <w:b/>
          <w:bCs/>
          <w:lang w:val="lt-LT"/>
        </w:rPr>
        <w:t xml:space="preserve">: </w:t>
      </w:r>
    </w:p>
    <w:p w14:paraId="4DDE14E9" w14:textId="77777777" w:rsidR="0058707E" w:rsidRPr="00014E51" w:rsidRDefault="00734181" w:rsidP="00E977BB">
      <w:pPr>
        <w:widowControl w:val="0"/>
        <w:overflowPunct w:val="0"/>
        <w:autoSpaceDE w:val="0"/>
        <w:autoSpaceDN w:val="0"/>
        <w:adjustRightInd w:val="0"/>
        <w:ind w:left="2" w:right="40"/>
        <w:jc w:val="both"/>
        <w:rPr>
          <w:rFonts w:ascii="Times New Roman" w:hAnsi="Times New Roman"/>
          <w:lang w:val="lt-LT"/>
        </w:rPr>
      </w:pPr>
      <w:r w:rsidRPr="00014E51">
        <w:rPr>
          <w:rFonts w:ascii="Times New Roman" w:hAnsi="Times New Roman"/>
          <w:b/>
          <w:bCs/>
          <w:lang w:val="lt-LT"/>
        </w:rPr>
        <w:t>6.2.1</w:t>
      </w:r>
      <w:r w:rsidRPr="00014E51">
        <w:rPr>
          <w:rFonts w:ascii="Times New Roman" w:hAnsi="Times New Roman"/>
          <w:lang w:val="lt-LT"/>
        </w:rPr>
        <w:t xml:space="preserve">. </w:t>
      </w:r>
      <w:r w:rsidR="0058707E" w:rsidRPr="00014E51">
        <w:rPr>
          <w:rFonts w:ascii="Times New Roman" w:hAnsi="Times New Roman"/>
          <w:lang w:val="lt-LT"/>
        </w:rPr>
        <w:t>Pasibaigus L</w:t>
      </w:r>
      <w:r w:rsidR="009964CB">
        <w:rPr>
          <w:rFonts w:ascii="Times New Roman" w:hAnsi="Times New Roman"/>
          <w:lang w:val="lt-LT"/>
        </w:rPr>
        <w:t>A</w:t>
      </w:r>
      <w:r w:rsidR="0058707E" w:rsidRPr="00014E51">
        <w:rPr>
          <w:rFonts w:ascii="Times New Roman" w:hAnsi="Times New Roman"/>
          <w:lang w:val="lt-LT"/>
        </w:rPr>
        <w:t>RS</w:t>
      </w:r>
      <w:r w:rsidR="00F87F05" w:rsidRPr="00014E51">
        <w:rPr>
          <w:rFonts w:ascii="Times New Roman" w:hAnsi="Times New Roman"/>
          <w:lang w:val="lt-LT"/>
        </w:rPr>
        <w:t>Č</w:t>
      </w:r>
      <w:r w:rsidR="0058707E" w:rsidRPr="00014E51">
        <w:rPr>
          <w:rFonts w:ascii="Times New Roman" w:hAnsi="Times New Roman"/>
          <w:lang w:val="lt-LT"/>
        </w:rPr>
        <w:t xml:space="preserve"> </w:t>
      </w:r>
      <w:r w:rsidR="002210D4" w:rsidRPr="00014E51">
        <w:rPr>
          <w:rFonts w:ascii="Times New Roman" w:hAnsi="Times New Roman"/>
          <w:lang w:val="lt-LT"/>
        </w:rPr>
        <w:t>I vairuotojų</w:t>
      </w:r>
      <w:r w:rsidR="0058707E" w:rsidRPr="00014E51">
        <w:rPr>
          <w:rFonts w:ascii="Times New Roman" w:hAnsi="Times New Roman"/>
          <w:lang w:val="lt-LT"/>
        </w:rPr>
        <w:t xml:space="preserve"> ir </w:t>
      </w:r>
      <w:r w:rsidR="002210D4" w:rsidRPr="00014E51">
        <w:rPr>
          <w:rFonts w:ascii="Times New Roman" w:hAnsi="Times New Roman"/>
          <w:lang w:val="lt-LT"/>
        </w:rPr>
        <w:t>II vairuotojų klasėse</w:t>
      </w:r>
      <w:r w:rsidR="0058707E" w:rsidRPr="00014E51">
        <w:rPr>
          <w:rFonts w:ascii="Times New Roman" w:hAnsi="Times New Roman"/>
          <w:lang w:val="lt-LT"/>
        </w:rPr>
        <w:t xml:space="preserve"> taškai skaičiuojami sumuojant visus etapuose surinktus taškus. </w:t>
      </w:r>
      <w:r w:rsidR="002210D4" w:rsidRPr="00F072F7">
        <w:rPr>
          <w:rFonts w:ascii="Times New Roman" w:hAnsi="Times New Roman"/>
          <w:lang w:val="lt-LT"/>
        </w:rPr>
        <w:t xml:space="preserve">Kiekvienoje klasėje </w:t>
      </w:r>
      <w:r w:rsidR="0058707E" w:rsidRPr="00F072F7">
        <w:rPr>
          <w:rFonts w:ascii="Times New Roman" w:hAnsi="Times New Roman"/>
          <w:lang w:val="lt-LT"/>
        </w:rPr>
        <w:t>L</w:t>
      </w:r>
      <w:r w:rsidR="009964CB" w:rsidRPr="00F072F7">
        <w:rPr>
          <w:rFonts w:ascii="Times New Roman" w:hAnsi="Times New Roman"/>
          <w:lang w:val="lt-LT"/>
        </w:rPr>
        <w:t>A</w:t>
      </w:r>
      <w:r w:rsidR="0058707E" w:rsidRPr="00F072F7">
        <w:rPr>
          <w:rFonts w:ascii="Times New Roman" w:hAnsi="Times New Roman"/>
          <w:lang w:val="lt-LT"/>
        </w:rPr>
        <w:t>RSČ laikomas įvykusiu, jei ne</w:t>
      </w:r>
      <w:r w:rsidR="00F87F05" w:rsidRPr="00F072F7">
        <w:rPr>
          <w:rFonts w:ascii="Times New Roman" w:hAnsi="Times New Roman"/>
          <w:lang w:val="lt-LT"/>
        </w:rPr>
        <w:t xml:space="preserve"> </w:t>
      </w:r>
      <w:r w:rsidR="0058707E" w:rsidRPr="00F072F7">
        <w:rPr>
          <w:rFonts w:ascii="Times New Roman" w:hAnsi="Times New Roman"/>
          <w:lang w:val="lt-LT"/>
        </w:rPr>
        <w:t xml:space="preserve">mažiau kaip </w:t>
      </w:r>
      <w:r w:rsidR="00AF6494" w:rsidRPr="00F072F7">
        <w:rPr>
          <w:rFonts w:ascii="Times New Roman" w:hAnsi="Times New Roman"/>
          <w:lang w:val="lt-LT"/>
        </w:rPr>
        <w:t xml:space="preserve">3 </w:t>
      </w:r>
      <w:r w:rsidR="0058707E" w:rsidRPr="00F072F7">
        <w:rPr>
          <w:rFonts w:ascii="Times New Roman" w:hAnsi="Times New Roman"/>
          <w:lang w:val="lt-LT"/>
        </w:rPr>
        <w:t>(</w:t>
      </w:r>
      <w:r w:rsidR="00AF6494" w:rsidRPr="00F072F7">
        <w:rPr>
          <w:rFonts w:ascii="Times New Roman" w:hAnsi="Times New Roman"/>
          <w:lang w:val="lt-LT"/>
        </w:rPr>
        <w:t>trijuose</w:t>
      </w:r>
      <w:r w:rsidR="0058707E" w:rsidRPr="00F072F7">
        <w:rPr>
          <w:rFonts w:ascii="Times New Roman" w:hAnsi="Times New Roman"/>
          <w:lang w:val="lt-LT"/>
        </w:rPr>
        <w:t>) L</w:t>
      </w:r>
      <w:r w:rsidR="009964CB" w:rsidRPr="00F072F7">
        <w:rPr>
          <w:rFonts w:ascii="Times New Roman" w:hAnsi="Times New Roman"/>
          <w:lang w:val="lt-LT"/>
        </w:rPr>
        <w:t>A</w:t>
      </w:r>
      <w:r w:rsidR="0058707E" w:rsidRPr="00F072F7">
        <w:rPr>
          <w:rFonts w:ascii="Times New Roman" w:hAnsi="Times New Roman"/>
          <w:lang w:val="lt-LT"/>
        </w:rPr>
        <w:t xml:space="preserve">RSČ etapuose dalyvavo ne mažiau </w:t>
      </w:r>
      <w:r w:rsidR="00AF6494" w:rsidRPr="00F072F7">
        <w:rPr>
          <w:rFonts w:ascii="Times New Roman" w:hAnsi="Times New Roman"/>
          <w:lang w:val="lt-LT"/>
        </w:rPr>
        <w:t xml:space="preserve">3 </w:t>
      </w:r>
      <w:r w:rsidR="0058707E" w:rsidRPr="00F072F7">
        <w:rPr>
          <w:rFonts w:ascii="Times New Roman" w:hAnsi="Times New Roman"/>
          <w:lang w:val="lt-LT"/>
        </w:rPr>
        <w:t>(</w:t>
      </w:r>
      <w:r w:rsidR="00AF6494" w:rsidRPr="00F072F7">
        <w:rPr>
          <w:rFonts w:ascii="Times New Roman" w:hAnsi="Times New Roman"/>
          <w:lang w:val="lt-LT"/>
        </w:rPr>
        <w:t>trys</w:t>
      </w:r>
      <w:r w:rsidR="0058707E" w:rsidRPr="00F072F7">
        <w:rPr>
          <w:rFonts w:ascii="Times New Roman" w:hAnsi="Times New Roman"/>
          <w:lang w:val="lt-LT"/>
        </w:rPr>
        <w:t>) ekipažai.</w:t>
      </w:r>
      <w:r w:rsidR="0058707E" w:rsidRPr="00014E51">
        <w:rPr>
          <w:rFonts w:ascii="Times New Roman" w:hAnsi="Times New Roman"/>
          <w:lang w:val="lt-LT"/>
        </w:rPr>
        <w:t xml:space="preserve"> </w:t>
      </w:r>
    </w:p>
    <w:p w14:paraId="5BD51E23" w14:textId="77777777" w:rsidR="002F5A29" w:rsidRPr="00014E51" w:rsidRDefault="00734181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  <w:bookmarkStart w:id="137" w:name="page9"/>
      <w:bookmarkEnd w:id="137"/>
      <w:r w:rsidRPr="00014E51">
        <w:rPr>
          <w:rFonts w:ascii="Times New Roman" w:hAnsi="Times New Roman"/>
          <w:b/>
          <w:bCs/>
          <w:lang w:val="lt-LT"/>
        </w:rPr>
        <w:t>6.3. Komandin</w:t>
      </w:r>
      <w:r w:rsidR="00815DB4" w:rsidRPr="00014E51">
        <w:rPr>
          <w:rFonts w:ascii="Times New Roman" w:hAnsi="Times New Roman"/>
          <w:b/>
          <w:bCs/>
          <w:lang w:val="lt-LT"/>
        </w:rPr>
        <w:t>ė</w:t>
      </w:r>
      <w:r w:rsidRPr="00014E51">
        <w:rPr>
          <w:rFonts w:ascii="Times New Roman" w:hAnsi="Times New Roman"/>
          <w:b/>
          <w:bCs/>
          <w:lang w:val="lt-LT"/>
        </w:rPr>
        <w:t xml:space="preserve">s </w:t>
      </w:r>
      <w:r w:rsidR="00815DB4" w:rsidRPr="00014E51">
        <w:rPr>
          <w:rFonts w:ascii="Times New Roman" w:hAnsi="Times New Roman"/>
          <w:b/>
          <w:bCs/>
          <w:lang w:val="lt-LT"/>
        </w:rPr>
        <w:t>įs</w:t>
      </w:r>
      <w:r w:rsidRPr="00014E51">
        <w:rPr>
          <w:rFonts w:ascii="Times New Roman" w:hAnsi="Times New Roman"/>
          <w:b/>
          <w:bCs/>
          <w:lang w:val="lt-LT"/>
        </w:rPr>
        <w:t xml:space="preserve">kaitos skirstomos </w:t>
      </w:r>
      <w:r w:rsidR="002F5A29" w:rsidRPr="00014E51">
        <w:rPr>
          <w:rFonts w:ascii="Times New Roman" w:hAnsi="Times New Roman"/>
          <w:b/>
          <w:bCs/>
          <w:lang w:val="lt-LT"/>
        </w:rPr>
        <w:t>į</w:t>
      </w:r>
      <w:r w:rsidRPr="00014E51">
        <w:rPr>
          <w:rFonts w:ascii="Times New Roman" w:hAnsi="Times New Roman"/>
          <w:b/>
          <w:bCs/>
          <w:lang w:val="lt-LT"/>
        </w:rPr>
        <w:t xml:space="preserve"> Etapo komandin</w:t>
      </w:r>
      <w:r w:rsidR="00815DB4" w:rsidRPr="00014E51">
        <w:rPr>
          <w:rFonts w:ascii="Times New Roman" w:hAnsi="Times New Roman"/>
          <w:b/>
          <w:bCs/>
          <w:lang w:val="lt-LT"/>
        </w:rPr>
        <w:t>ę</w:t>
      </w:r>
      <w:r w:rsidR="002F5A29" w:rsidRPr="00014E51">
        <w:rPr>
          <w:rFonts w:ascii="Times New Roman" w:hAnsi="Times New Roman"/>
          <w:b/>
          <w:bCs/>
          <w:lang w:val="lt-LT"/>
        </w:rPr>
        <w:t xml:space="preserve"> į</w:t>
      </w:r>
      <w:r w:rsidRPr="00014E51">
        <w:rPr>
          <w:rFonts w:ascii="Times New Roman" w:hAnsi="Times New Roman"/>
          <w:b/>
          <w:bCs/>
          <w:lang w:val="lt-LT"/>
        </w:rPr>
        <w:t>skait</w:t>
      </w:r>
      <w:r w:rsidR="00815DB4" w:rsidRPr="00014E51">
        <w:rPr>
          <w:rFonts w:ascii="Times New Roman" w:hAnsi="Times New Roman"/>
          <w:b/>
          <w:bCs/>
          <w:lang w:val="lt-LT"/>
        </w:rPr>
        <w:t>ą</w:t>
      </w:r>
      <w:r w:rsidRPr="00014E51">
        <w:rPr>
          <w:rFonts w:ascii="Times New Roman" w:hAnsi="Times New Roman"/>
          <w:b/>
          <w:bCs/>
          <w:lang w:val="lt-LT"/>
        </w:rPr>
        <w:t xml:space="preserve"> ir </w:t>
      </w:r>
      <w:r w:rsidR="001F09DD" w:rsidRPr="00014E51">
        <w:rPr>
          <w:rFonts w:ascii="Times New Roman" w:hAnsi="Times New Roman"/>
          <w:b/>
          <w:bCs/>
          <w:lang w:val="lt-LT"/>
        </w:rPr>
        <w:t>L</w:t>
      </w:r>
      <w:r w:rsidR="009964CB">
        <w:rPr>
          <w:rFonts w:ascii="Times New Roman" w:hAnsi="Times New Roman"/>
          <w:b/>
          <w:bCs/>
          <w:lang w:val="lt-LT"/>
        </w:rPr>
        <w:t>A</w:t>
      </w:r>
      <w:r w:rsidR="001F09DD" w:rsidRPr="00014E51">
        <w:rPr>
          <w:rFonts w:ascii="Times New Roman" w:hAnsi="Times New Roman"/>
          <w:b/>
          <w:bCs/>
          <w:lang w:val="lt-LT"/>
        </w:rPr>
        <w:t>RSČ</w:t>
      </w:r>
      <w:r w:rsidRPr="00014E51">
        <w:rPr>
          <w:rFonts w:ascii="Times New Roman" w:hAnsi="Times New Roman"/>
          <w:b/>
          <w:bCs/>
          <w:lang w:val="lt-LT"/>
        </w:rPr>
        <w:t xml:space="preserve"> komandin</w:t>
      </w:r>
      <w:r w:rsidR="00815DB4" w:rsidRPr="00014E51">
        <w:rPr>
          <w:rFonts w:ascii="Times New Roman" w:hAnsi="Times New Roman"/>
          <w:b/>
          <w:bCs/>
          <w:lang w:val="lt-LT"/>
        </w:rPr>
        <w:t>ę</w:t>
      </w:r>
      <w:r w:rsidRPr="00014E51">
        <w:rPr>
          <w:rFonts w:ascii="Times New Roman" w:hAnsi="Times New Roman"/>
          <w:lang w:val="lt-LT"/>
        </w:rPr>
        <w:t xml:space="preserve"> </w:t>
      </w:r>
      <w:r w:rsidR="00815DB4" w:rsidRPr="00014E51">
        <w:rPr>
          <w:rFonts w:ascii="Times New Roman" w:hAnsi="Times New Roman"/>
          <w:b/>
          <w:bCs/>
          <w:lang w:val="lt-LT"/>
        </w:rPr>
        <w:t>įs</w:t>
      </w:r>
      <w:r w:rsidRPr="00014E51">
        <w:rPr>
          <w:rFonts w:ascii="Times New Roman" w:hAnsi="Times New Roman"/>
          <w:b/>
          <w:bCs/>
          <w:lang w:val="lt-LT"/>
        </w:rPr>
        <w:t>kait</w:t>
      </w:r>
      <w:r w:rsidR="00815DB4" w:rsidRPr="00014E51">
        <w:rPr>
          <w:rFonts w:ascii="Times New Roman" w:hAnsi="Times New Roman"/>
          <w:b/>
          <w:bCs/>
          <w:lang w:val="lt-LT"/>
        </w:rPr>
        <w:t>ą</w:t>
      </w:r>
      <w:r w:rsidRPr="00014E51">
        <w:rPr>
          <w:rFonts w:ascii="Times New Roman" w:hAnsi="Times New Roman"/>
          <w:b/>
          <w:bCs/>
          <w:lang w:val="lt-LT"/>
        </w:rPr>
        <w:t xml:space="preserve">. </w:t>
      </w:r>
    </w:p>
    <w:p w14:paraId="19F20959" w14:textId="77777777" w:rsidR="002210D4" w:rsidRPr="00014E51" w:rsidRDefault="005A7514" w:rsidP="002210D4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lang w:val="lt-LT"/>
        </w:rPr>
      </w:pPr>
      <w:r w:rsidRPr="005A7514">
        <w:rPr>
          <w:rFonts w:ascii="Times New Roman" w:hAnsi="Times New Roman"/>
          <w:lang w:val="lt-LT"/>
        </w:rPr>
        <w:t>6.3.1</w:t>
      </w:r>
      <w:r w:rsidR="00B93FC6">
        <w:rPr>
          <w:rFonts w:ascii="Times New Roman" w:hAnsi="Times New Roman"/>
          <w:strike/>
          <w:lang w:val="lt-LT"/>
        </w:rPr>
        <w:t>.</w:t>
      </w:r>
      <w:r>
        <w:rPr>
          <w:rFonts w:ascii="Times New Roman" w:hAnsi="Times New Roman"/>
          <w:lang w:val="lt-LT"/>
        </w:rPr>
        <w:t xml:space="preserve"> </w:t>
      </w:r>
      <w:r w:rsidR="002210D4" w:rsidRPr="00014E51">
        <w:rPr>
          <w:rFonts w:ascii="Times New Roman" w:hAnsi="Times New Roman"/>
          <w:lang w:val="lt-LT"/>
        </w:rPr>
        <w:t>Komandai pagal L</w:t>
      </w:r>
      <w:r w:rsidR="009964CB">
        <w:rPr>
          <w:rFonts w:ascii="Times New Roman" w:hAnsi="Times New Roman"/>
          <w:lang w:val="lt-LT"/>
        </w:rPr>
        <w:t>A</w:t>
      </w:r>
      <w:r w:rsidR="002210D4" w:rsidRPr="00014E51">
        <w:rPr>
          <w:rFonts w:ascii="Times New Roman" w:hAnsi="Times New Roman"/>
          <w:lang w:val="lt-LT"/>
        </w:rPr>
        <w:t>RSČ</w:t>
      </w:r>
      <w:r w:rsidR="002210D4" w:rsidRPr="00014E51">
        <w:rPr>
          <w:rFonts w:ascii="Times New Roman" w:hAnsi="Times New Roman"/>
          <w:b/>
          <w:bCs/>
          <w:lang w:val="lt-LT"/>
        </w:rPr>
        <w:t xml:space="preserve"> </w:t>
      </w:r>
      <w:r w:rsidR="002210D4" w:rsidRPr="00014E51">
        <w:rPr>
          <w:rFonts w:ascii="Times New Roman" w:hAnsi="Times New Roman"/>
          <w:lang w:val="lt-LT"/>
        </w:rPr>
        <w:t>etape užimtą</w:t>
      </w:r>
      <w:r w:rsidR="002210D4" w:rsidRPr="00014E51">
        <w:rPr>
          <w:rFonts w:ascii="Times New Roman" w:hAnsi="Times New Roman"/>
          <w:b/>
          <w:bCs/>
          <w:lang w:val="lt-LT"/>
        </w:rPr>
        <w:t xml:space="preserve"> </w:t>
      </w:r>
      <w:r w:rsidR="002210D4" w:rsidRPr="00014E51">
        <w:rPr>
          <w:rFonts w:ascii="Times New Roman" w:hAnsi="Times New Roman"/>
          <w:lang w:val="lt-LT"/>
        </w:rPr>
        <w:t>vietą</w:t>
      </w:r>
      <w:r w:rsidR="002210D4" w:rsidRPr="00014E51">
        <w:rPr>
          <w:rFonts w:ascii="Times New Roman" w:hAnsi="Times New Roman"/>
          <w:b/>
          <w:bCs/>
          <w:lang w:val="lt-LT"/>
        </w:rPr>
        <w:t xml:space="preserve"> </w:t>
      </w:r>
      <w:r w:rsidR="002210D4" w:rsidRPr="00014E51">
        <w:rPr>
          <w:rFonts w:ascii="Times New Roman" w:hAnsi="Times New Roman"/>
          <w:lang w:val="lt-LT"/>
        </w:rPr>
        <w:t>pagal 6.1.1 punktą</w:t>
      </w:r>
      <w:r w:rsidR="002210D4" w:rsidRPr="00014E51">
        <w:rPr>
          <w:rFonts w:ascii="Times New Roman" w:hAnsi="Times New Roman"/>
          <w:b/>
          <w:bCs/>
          <w:lang w:val="lt-LT"/>
        </w:rPr>
        <w:t xml:space="preserve"> </w:t>
      </w:r>
      <w:r w:rsidR="002210D4" w:rsidRPr="00014E51">
        <w:rPr>
          <w:rFonts w:ascii="Times New Roman" w:hAnsi="Times New Roman"/>
          <w:lang w:val="lt-LT"/>
        </w:rPr>
        <w:t>skiriami</w:t>
      </w:r>
      <w:r w:rsidR="002210D4" w:rsidRPr="00014E51">
        <w:rPr>
          <w:rFonts w:ascii="Times New Roman" w:hAnsi="Times New Roman"/>
          <w:b/>
          <w:bCs/>
          <w:lang w:val="lt-LT"/>
        </w:rPr>
        <w:t xml:space="preserve"> </w:t>
      </w:r>
      <w:r w:rsidR="002210D4" w:rsidRPr="00014E51">
        <w:rPr>
          <w:rFonts w:ascii="Times New Roman" w:hAnsi="Times New Roman"/>
          <w:bCs/>
          <w:lang w:val="lt-LT"/>
        </w:rPr>
        <w:t>L</w:t>
      </w:r>
      <w:r w:rsidR="009964CB">
        <w:rPr>
          <w:rFonts w:ascii="Times New Roman" w:hAnsi="Times New Roman"/>
          <w:bCs/>
          <w:lang w:val="lt-LT"/>
        </w:rPr>
        <w:t>A</w:t>
      </w:r>
      <w:r w:rsidR="002210D4" w:rsidRPr="00014E51">
        <w:rPr>
          <w:rFonts w:ascii="Times New Roman" w:hAnsi="Times New Roman"/>
          <w:bCs/>
          <w:lang w:val="lt-LT"/>
        </w:rPr>
        <w:t>RSČ etapo komandinės įskaitos taškai.</w:t>
      </w:r>
    </w:p>
    <w:p w14:paraId="755D4CA2" w14:textId="77777777" w:rsidR="00AF6494" w:rsidRPr="00014E51" w:rsidRDefault="00E6640A" w:rsidP="00E977BB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lt-LT"/>
        </w:rPr>
      </w:pPr>
      <w:r w:rsidRPr="00E6640A">
        <w:rPr>
          <w:rFonts w:ascii="Times New Roman" w:hAnsi="Times New Roman"/>
          <w:lang w:val="lt-LT"/>
        </w:rPr>
        <w:t>6.3.2.</w:t>
      </w:r>
      <w:r w:rsidR="00AF6494" w:rsidRPr="00014E51">
        <w:rPr>
          <w:rFonts w:ascii="Times New Roman" w:hAnsi="Times New Roman"/>
          <w:lang w:val="lt-LT"/>
        </w:rPr>
        <w:t xml:space="preserve"> Etapo komandinė įskaita sudaroma pagal</w:t>
      </w:r>
      <w:r w:rsidR="001779EE" w:rsidRPr="00014E51">
        <w:rPr>
          <w:rFonts w:ascii="Times New Roman" w:hAnsi="Times New Roman"/>
          <w:lang w:val="lt-LT"/>
        </w:rPr>
        <w:t xml:space="preserve"> geriausių 3 (trijų)</w:t>
      </w:r>
      <w:r w:rsidR="00AF6494" w:rsidRPr="00014E51">
        <w:rPr>
          <w:rFonts w:ascii="Times New Roman" w:hAnsi="Times New Roman"/>
          <w:lang w:val="lt-LT"/>
        </w:rPr>
        <w:t xml:space="preserve"> ekipažų apskaičiuotus komandinius taškus. </w:t>
      </w:r>
      <w:r w:rsidR="00F87F05" w:rsidRPr="00014E51">
        <w:rPr>
          <w:rFonts w:ascii="Times New Roman" w:hAnsi="Times New Roman"/>
          <w:lang w:val="lt-LT"/>
        </w:rPr>
        <w:t xml:space="preserve"> </w:t>
      </w:r>
      <w:r w:rsidR="00AF6494" w:rsidRPr="00014E51">
        <w:rPr>
          <w:rFonts w:ascii="Times New Roman" w:hAnsi="Times New Roman"/>
          <w:lang w:val="lt-LT"/>
        </w:rPr>
        <w:t>Sumuojami visų  „Komandinėje paraiškoje“ pateiktų ekipažų etape pelnyti taškai</w:t>
      </w:r>
      <w:r w:rsidR="00185788">
        <w:rPr>
          <w:rFonts w:ascii="Times New Roman" w:hAnsi="Times New Roman"/>
          <w:lang w:val="lt-LT"/>
        </w:rPr>
        <w:t>.</w:t>
      </w:r>
      <w:r w:rsidR="00AF6494" w:rsidRPr="00014E51">
        <w:rPr>
          <w:rFonts w:ascii="Times New Roman" w:hAnsi="Times New Roman"/>
          <w:lang w:val="lt-LT"/>
        </w:rPr>
        <w:t xml:space="preserve"> </w:t>
      </w:r>
    </w:p>
    <w:p w14:paraId="1751D0A0" w14:textId="77777777" w:rsidR="00734181" w:rsidRPr="00014E51" w:rsidRDefault="00FC4ED2" w:rsidP="00014E5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bCs/>
          <w:lang w:val="lt-LT"/>
        </w:rPr>
        <w:t>6.3.3.</w:t>
      </w:r>
      <w:r w:rsidR="00B93FC6">
        <w:rPr>
          <w:rFonts w:ascii="Times New Roman" w:hAnsi="Times New Roman"/>
          <w:bCs/>
          <w:lang w:val="lt-LT"/>
        </w:rPr>
        <w:t xml:space="preserve"> </w:t>
      </w:r>
      <w:r w:rsidR="00734181" w:rsidRPr="00014E51">
        <w:rPr>
          <w:rFonts w:ascii="Times New Roman" w:hAnsi="Times New Roman"/>
          <w:lang w:val="lt-LT"/>
        </w:rPr>
        <w:t xml:space="preserve">Komandos vieta </w:t>
      </w:r>
      <w:r w:rsidR="001F09DD" w:rsidRPr="00014E51">
        <w:rPr>
          <w:rFonts w:ascii="Times New Roman" w:hAnsi="Times New Roman"/>
          <w:lang w:val="lt-LT"/>
        </w:rPr>
        <w:t>L</w:t>
      </w:r>
      <w:r w:rsidR="009964CB">
        <w:rPr>
          <w:rFonts w:ascii="Times New Roman" w:hAnsi="Times New Roman"/>
          <w:lang w:val="lt-LT"/>
        </w:rPr>
        <w:t>A</w:t>
      </w:r>
      <w:r w:rsidR="001F09DD" w:rsidRPr="00014E51">
        <w:rPr>
          <w:rFonts w:ascii="Times New Roman" w:hAnsi="Times New Roman"/>
          <w:lang w:val="lt-LT"/>
        </w:rPr>
        <w:t>RSČ</w:t>
      </w:r>
      <w:r w:rsidR="00734181" w:rsidRPr="00014E51">
        <w:rPr>
          <w:rFonts w:ascii="Times New Roman" w:hAnsi="Times New Roman"/>
          <w:lang w:val="lt-LT"/>
        </w:rPr>
        <w:t xml:space="preserve"> etape nustatoma pagal didžiaus</w:t>
      </w:r>
      <w:r w:rsidR="002F5A29" w:rsidRPr="00014E51">
        <w:rPr>
          <w:rFonts w:ascii="Times New Roman" w:hAnsi="Times New Roman"/>
          <w:lang w:val="lt-LT"/>
        </w:rPr>
        <w:t>ią „Komandinių taškų“ sum</w:t>
      </w:r>
      <w:r w:rsidR="00734181" w:rsidRPr="00014E51">
        <w:rPr>
          <w:rFonts w:ascii="Times New Roman" w:hAnsi="Times New Roman"/>
          <w:lang w:val="lt-LT"/>
        </w:rPr>
        <w:t>ą</w:t>
      </w:r>
      <w:r w:rsidR="00957698" w:rsidRPr="00014E51">
        <w:rPr>
          <w:rFonts w:ascii="Times New Roman" w:hAnsi="Times New Roman"/>
          <w:lang w:val="lt-LT"/>
        </w:rPr>
        <w:t>.</w:t>
      </w:r>
      <w:r w:rsidR="00CF1C20" w:rsidRPr="00014E51">
        <w:rPr>
          <w:rFonts w:ascii="Times New Roman" w:hAnsi="Times New Roman"/>
          <w:b/>
          <w:bCs/>
          <w:lang w:val="lt-LT"/>
        </w:rPr>
        <w:t xml:space="preserve"> </w:t>
      </w:r>
      <w:r w:rsidR="00734181" w:rsidRPr="00014E51">
        <w:rPr>
          <w:rFonts w:ascii="Times New Roman" w:hAnsi="Times New Roman"/>
          <w:lang w:val="lt-LT"/>
        </w:rPr>
        <w:t xml:space="preserve">Komandoms, </w:t>
      </w:r>
      <w:r w:rsidR="001F09DD" w:rsidRPr="00014E51">
        <w:rPr>
          <w:rFonts w:ascii="Times New Roman" w:hAnsi="Times New Roman"/>
          <w:lang w:val="lt-LT"/>
        </w:rPr>
        <w:t>L</w:t>
      </w:r>
      <w:r w:rsidR="009964CB">
        <w:rPr>
          <w:rFonts w:ascii="Times New Roman" w:hAnsi="Times New Roman"/>
          <w:lang w:val="lt-LT"/>
        </w:rPr>
        <w:t>A</w:t>
      </w:r>
      <w:r w:rsidR="001F09DD" w:rsidRPr="00014E51">
        <w:rPr>
          <w:rFonts w:ascii="Times New Roman" w:hAnsi="Times New Roman"/>
          <w:lang w:val="lt-LT"/>
        </w:rPr>
        <w:t>RSČ</w:t>
      </w:r>
      <w:r w:rsidR="00734181" w:rsidRPr="00014E51">
        <w:rPr>
          <w:rFonts w:ascii="Times New Roman" w:hAnsi="Times New Roman"/>
          <w:lang w:val="lt-LT"/>
        </w:rPr>
        <w:t xml:space="preserve"> etape surinkusioms vienodą taškų sumą, aukštesnė vieta skiriama komandai,</w:t>
      </w:r>
      <w:r w:rsidR="00CF1C20" w:rsidRPr="00014E51">
        <w:rPr>
          <w:rFonts w:ascii="Times New Roman" w:hAnsi="Times New Roman"/>
          <w:lang w:val="lt-LT"/>
        </w:rPr>
        <w:t xml:space="preserve"> </w:t>
      </w:r>
      <w:r w:rsidR="00734181" w:rsidRPr="00014E51">
        <w:rPr>
          <w:rFonts w:ascii="Times New Roman" w:hAnsi="Times New Roman"/>
          <w:lang w:val="lt-LT"/>
        </w:rPr>
        <w:t xml:space="preserve">kurios ekipažai užėmė daugiau aukštesnių vietų </w:t>
      </w:r>
      <w:r w:rsidR="00957698" w:rsidRPr="00014E51">
        <w:rPr>
          <w:rFonts w:ascii="Times New Roman" w:hAnsi="Times New Roman"/>
          <w:lang w:val="lt-LT"/>
        </w:rPr>
        <w:t>klasėse</w:t>
      </w:r>
      <w:r w:rsidR="00734181" w:rsidRPr="00014E51">
        <w:rPr>
          <w:rFonts w:ascii="Times New Roman" w:hAnsi="Times New Roman"/>
          <w:lang w:val="lt-LT"/>
        </w:rPr>
        <w:t xml:space="preserve"> I vairuotojams.</w:t>
      </w:r>
    </w:p>
    <w:p w14:paraId="38BD41A6" w14:textId="77777777" w:rsidR="00734181" w:rsidRPr="00014E51" w:rsidRDefault="00FC4ED2" w:rsidP="00E977BB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lang w:val="lt-LT"/>
        </w:rPr>
      </w:pPr>
      <w:r w:rsidRPr="0032003A">
        <w:rPr>
          <w:rFonts w:ascii="Times New Roman" w:hAnsi="Times New Roman"/>
          <w:bCs/>
          <w:lang w:val="lt-LT"/>
        </w:rPr>
        <w:t>6.3.4</w:t>
      </w:r>
      <w:r w:rsidR="00D9097D" w:rsidRPr="0032003A">
        <w:rPr>
          <w:rFonts w:ascii="Times New Roman" w:hAnsi="Times New Roman"/>
          <w:bCs/>
          <w:lang w:val="lt-LT"/>
        </w:rPr>
        <w:t>.</w:t>
      </w:r>
      <w:r w:rsidR="00734181" w:rsidRPr="00014E51">
        <w:rPr>
          <w:rFonts w:ascii="Times New Roman" w:hAnsi="Times New Roman"/>
          <w:b/>
          <w:bCs/>
          <w:lang w:val="lt-LT"/>
        </w:rPr>
        <w:t xml:space="preserve"> </w:t>
      </w:r>
      <w:r w:rsidR="00F073CD" w:rsidRPr="00014E51">
        <w:rPr>
          <w:rFonts w:ascii="Times New Roman" w:hAnsi="Times New Roman"/>
          <w:lang w:val="lt-LT"/>
        </w:rPr>
        <w:t>L</w:t>
      </w:r>
      <w:r w:rsidR="009964CB">
        <w:rPr>
          <w:rFonts w:ascii="Times New Roman" w:hAnsi="Times New Roman"/>
          <w:lang w:val="lt-LT"/>
        </w:rPr>
        <w:t>A</w:t>
      </w:r>
      <w:r w:rsidR="00F073CD" w:rsidRPr="00014E51">
        <w:rPr>
          <w:rFonts w:ascii="Times New Roman" w:hAnsi="Times New Roman"/>
          <w:lang w:val="lt-LT"/>
        </w:rPr>
        <w:t xml:space="preserve">RSČ </w:t>
      </w:r>
      <w:r w:rsidR="00AF6494" w:rsidRPr="00014E51">
        <w:rPr>
          <w:rFonts w:ascii="Times New Roman" w:hAnsi="Times New Roman"/>
          <w:lang w:val="lt-LT"/>
        </w:rPr>
        <w:t xml:space="preserve">komandinė įskaita vedama sumuojant visų etapų komandinių įskaitų taškus. </w:t>
      </w:r>
    </w:p>
    <w:p w14:paraId="4F8C47A2" w14:textId="77777777" w:rsidR="002F5A29" w:rsidRPr="00E977BB" w:rsidRDefault="002F5A29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71"/>
      </w:tblGrid>
      <w:tr w:rsidR="002F5A29" w:rsidRPr="00E977BB" w14:paraId="7A06AA8E" w14:textId="77777777" w:rsidTr="000E5098">
        <w:tc>
          <w:tcPr>
            <w:tcW w:w="9997" w:type="dxa"/>
            <w:shd w:val="clear" w:color="auto" w:fill="CCCCCC"/>
          </w:tcPr>
          <w:bookmarkStart w:id="138" w:name="Varžybų_vykdymas"/>
          <w:p w14:paraId="53A4F2E2" w14:textId="77777777" w:rsidR="002F5A29" w:rsidRPr="00E977BB" w:rsidRDefault="00BD6AC0" w:rsidP="00494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"Turinys_varžybų_vykdymas"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2F5A29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 xml:space="preserve">7. </w:t>
            </w:r>
            <w:r w:rsidR="00494092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L</w:t>
            </w:r>
            <w:r w:rsidR="00677998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A</w:t>
            </w:r>
            <w:r w:rsidR="00494092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RS</w:t>
            </w:r>
            <w:r w:rsidR="00B12CFB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Č</w:t>
            </w:r>
            <w:r w:rsidR="002F5A29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 xml:space="preserve"> </w:t>
            </w:r>
            <w:r w:rsidR="00494092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VARŽYB</w:t>
            </w:r>
            <w:r w:rsidR="002F5A29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 xml:space="preserve">Ų </w:t>
            </w:r>
            <w:r w:rsidR="00494092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VYKDYMAS</w:t>
            </w:r>
            <w:bookmarkEnd w:id="138"/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6CC9FD59" w14:textId="77777777" w:rsidR="00734181" w:rsidRPr="00E977BB" w:rsidRDefault="00734181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lt-LT"/>
        </w:rPr>
      </w:pPr>
    </w:p>
    <w:p w14:paraId="1C09319A" w14:textId="77777777" w:rsidR="00F87F05" w:rsidRPr="00E7303D" w:rsidRDefault="00C9213A" w:rsidP="00467CFE">
      <w:pPr>
        <w:widowControl w:val="0"/>
        <w:numPr>
          <w:ilvl w:val="0"/>
          <w:numId w:val="5"/>
        </w:numPr>
        <w:tabs>
          <w:tab w:val="clear" w:pos="720"/>
          <w:tab w:val="num" w:pos="527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lang w:val="lt-LT"/>
        </w:rPr>
      </w:pPr>
      <w:r w:rsidRPr="00E7303D">
        <w:rPr>
          <w:rFonts w:ascii="Times New Roman" w:hAnsi="Times New Roman"/>
          <w:lang w:val="lt-LT"/>
        </w:rPr>
        <w:t>L</w:t>
      </w:r>
      <w:r w:rsidR="009964CB">
        <w:rPr>
          <w:rFonts w:ascii="Times New Roman" w:hAnsi="Times New Roman"/>
          <w:lang w:val="lt-LT"/>
        </w:rPr>
        <w:t>A</w:t>
      </w:r>
      <w:r w:rsidRPr="00E7303D">
        <w:rPr>
          <w:rFonts w:ascii="Times New Roman" w:hAnsi="Times New Roman"/>
          <w:lang w:val="lt-LT"/>
        </w:rPr>
        <w:t>RS</w:t>
      </w:r>
      <w:r w:rsidR="00B12CFB">
        <w:rPr>
          <w:rFonts w:ascii="Times New Roman" w:hAnsi="Times New Roman"/>
          <w:lang w:val="lt-LT"/>
        </w:rPr>
        <w:t>Č</w:t>
      </w:r>
      <w:r w:rsidRPr="00E7303D">
        <w:rPr>
          <w:rFonts w:ascii="Times New Roman" w:hAnsi="Times New Roman"/>
          <w:lang w:val="lt-LT"/>
        </w:rPr>
        <w:t xml:space="preserve"> varžybas</w:t>
      </w:r>
      <w:r w:rsidR="00734181" w:rsidRPr="00E7303D">
        <w:rPr>
          <w:rFonts w:ascii="Times New Roman" w:hAnsi="Times New Roman"/>
          <w:lang w:val="lt-LT"/>
        </w:rPr>
        <w:t xml:space="preserve"> pagal Ralio komiteto nustatytas sąlygas vykdo Ralio komiteto patvirtintas Organizatorius. </w:t>
      </w:r>
    </w:p>
    <w:p w14:paraId="27C09493" w14:textId="77777777" w:rsidR="00F073CD" w:rsidRPr="00E7303D" w:rsidRDefault="00C9213A" w:rsidP="00467CFE">
      <w:pPr>
        <w:widowControl w:val="0"/>
        <w:numPr>
          <w:ilvl w:val="0"/>
          <w:numId w:val="5"/>
        </w:numPr>
        <w:tabs>
          <w:tab w:val="clear" w:pos="720"/>
          <w:tab w:val="num" w:pos="527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lang w:val="lt-LT"/>
        </w:rPr>
      </w:pPr>
      <w:r w:rsidRPr="00E7303D">
        <w:rPr>
          <w:rFonts w:ascii="Times New Roman" w:hAnsi="Times New Roman"/>
          <w:lang w:val="lt-LT"/>
        </w:rPr>
        <w:t>L</w:t>
      </w:r>
      <w:r w:rsidR="009964CB">
        <w:rPr>
          <w:rFonts w:ascii="Times New Roman" w:hAnsi="Times New Roman"/>
          <w:lang w:val="lt-LT"/>
        </w:rPr>
        <w:t>A</w:t>
      </w:r>
      <w:r w:rsidRPr="00E7303D">
        <w:rPr>
          <w:rFonts w:ascii="Times New Roman" w:hAnsi="Times New Roman"/>
          <w:lang w:val="lt-LT"/>
        </w:rPr>
        <w:t>RS</w:t>
      </w:r>
      <w:r w:rsidR="00B12CFB">
        <w:rPr>
          <w:rFonts w:ascii="Times New Roman" w:hAnsi="Times New Roman"/>
          <w:lang w:val="lt-LT"/>
        </w:rPr>
        <w:t>Č</w:t>
      </w:r>
      <w:r w:rsidRPr="00E7303D">
        <w:rPr>
          <w:rFonts w:ascii="Times New Roman" w:hAnsi="Times New Roman"/>
          <w:lang w:val="lt-LT"/>
        </w:rPr>
        <w:t xml:space="preserve"> varžybų</w:t>
      </w:r>
      <w:r w:rsidR="00F073CD" w:rsidRPr="00E7303D">
        <w:rPr>
          <w:rFonts w:ascii="Times New Roman" w:hAnsi="Times New Roman"/>
          <w:lang w:val="lt-LT"/>
        </w:rPr>
        <w:t xml:space="preserve"> greičio ruožų (GR) bendras ilgis privalomas ne mažiau kaip 50 km ir ne daugiau kaip </w:t>
      </w:r>
      <w:r w:rsidR="008A1A02" w:rsidRPr="000370B0">
        <w:rPr>
          <w:rFonts w:ascii="Times New Roman" w:hAnsi="Times New Roman"/>
          <w:color w:val="000000" w:themeColor="text1"/>
          <w:lang w:val="lt-LT"/>
        </w:rPr>
        <w:t xml:space="preserve">80 </w:t>
      </w:r>
      <w:r w:rsidR="00F073CD" w:rsidRPr="00E7303D">
        <w:rPr>
          <w:rFonts w:ascii="Times New Roman" w:hAnsi="Times New Roman"/>
          <w:lang w:val="lt-LT"/>
        </w:rPr>
        <w:t>km. GR negali pilnai ar dalinai kartotis daugiau kaip du kartus. Šio punkto reikalavimams gali būti taikomos išimtys, tačiau tik išskirtiniais atvejais, patvirtintais Ralio komiteto</w:t>
      </w:r>
      <w:r w:rsidR="00713D63" w:rsidRPr="00E7303D">
        <w:rPr>
          <w:rFonts w:ascii="Times New Roman" w:hAnsi="Times New Roman"/>
          <w:lang w:val="lt-LT"/>
        </w:rPr>
        <w:t xml:space="preserve"> protokoliniu sprendimu</w:t>
      </w:r>
      <w:r w:rsidR="00F073CD" w:rsidRPr="00E7303D">
        <w:rPr>
          <w:rFonts w:ascii="Times New Roman" w:hAnsi="Times New Roman"/>
          <w:lang w:val="lt-LT"/>
        </w:rPr>
        <w:t xml:space="preserve">. </w:t>
      </w:r>
      <w:r w:rsidR="00174855" w:rsidRPr="00E7303D">
        <w:rPr>
          <w:rFonts w:ascii="Times New Roman" w:hAnsi="Times New Roman"/>
          <w:lang w:val="lt-LT"/>
        </w:rPr>
        <w:t xml:space="preserve">Maksimalus greičio ruožų atstumas tarp dviejų serviso parkų gali būti ne didesnis nei </w:t>
      </w:r>
      <w:r w:rsidR="00FB0C50" w:rsidRPr="00E7303D">
        <w:rPr>
          <w:rFonts w:ascii="Times New Roman" w:hAnsi="Times New Roman"/>
          <w:lang w:val="lt-LT"/>
        </w:rPr>
        <w:t>4</w:t>
      </w:r>
      <w:r w:rsidR="00174855" w:rsidRPr="00E7303D">
        <w:rPr>
          <w:rFonts w:ascii="Times New Roman" w:hAnsi="Times New Roman"/>
          <w:lang w:val="lt-LT"/>
        </w:rPr>
        <w:t>0 km.</w:t>
      </w:r>
    </w:p>
    <w:p w14:paraId="221084A6" w14:textId="76CD5A2A" w:rsidR="00B94FFE" w:rsidRPr="00E7303D" w:rsidRDefault="00C9213A" w:rsidP="00467CF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lang w:val="lt-LT"/>
        </w:rPr>
      </w:pPr>
      <w:r w:rsidRPr="00E7303D">
        <w:rPr>
          <w:rFonts w:ascii="Times New Roman" w:hAnsi="Times New Roman"/>
          <w:lang w:val="lt-LT"/>
        </w:rPr>
        <w:t>Kiekvieno</w:t>
      </w:r>
      <w:r w:rsidR="00734181" w:rsidRPr="00E7303D">
        <w:rPr>
          <w:rFonts w:ascii="Times New Roman" w:hAnsi="Times New Roman"/>
          <w:lang w:val="lt-LT"/>
        </w:rPr>
        <w:t xml:space="preserve">s </w:t>
      </w:r>
      <w:r w:rsidRPr="00E7303D">
        <w:rPr>
          <w:rFonts w:ascii="Times New Roman" w:hAnsi="Times New Roman"/>
          <w:lang w:val="lt-LT"/>
        </w:rPr>
        <w:t>L</w:t>
      </w:r>
      <w:r w:rsidR="009964CB">
        <w:rPr>
          <w:rFonts w:ascii="Times New Roman" w:hAnsi="Times New Roman"/>
          <w:lang w:val="lt-LT"/>
        </w:rPr>
        <w:t>A</w:t>
      </w:r>
      <w:r w:rsidRPr="00E7303D">
        <w:rPr>
          <w:rFonts w:ascii="Times New Roman" w:hAnsi="Times New Roman"/>
          <w:lang w:val="lt-LT"/>
        </w:rPr>
        <w:t>RS</w:t>
      </w:r>
      <w:r w:rsidR="00B12CFB">
        <w:rPr>
          <w:rFonts w:ascii="Times New Roman" w:hAnsi="Times New Roman"/>
          <w:lang w:val="lt-LT"/>
        </w:rPr>
        <w:t>Č</w:t>
      </w:r>
      <w:r w:rsidRPr="00E7303D">
        <w:rPr>
          <w:rFonts w:ascii="Times New Roman" w:hAnsi="Times New Roman"/>
          <w:lang w:val="lt-LT"/>
        </w:rPr>
        <w:t xml:space="preserve"> varžybos vykdomos</w:t>
      </w:r>
      <w:r w:rsidR="00734181" w:rsidRPr="00E7303D">
        <w:rPr>
          <w:rFonts w:ascii="Times New Roman" w:hAnsi="Times New Roman"/>
          <w:lang w:val="lt-LT"/>
        </w:rPr>
        <w:t xml:space="preserve"> pagal Organizatoriaus parengtus ir </w:t>
      </w:r>
      <w:r w:rsidR="00734181" w:rsidRPr="00D838D9">
        <w:rPr>
          <w:rFonts w:ascii="Times New Roman" w:hAnsi="Times New Roman"/>
          <w:lang w:val="lt-LT"/>
        </w:rPr>
        <w:t>su Ralio</w:t>
      </w:r>
      <w:r w:rsidR="000500AC" w:rsidRPr="00D838D9">
        <w:rPr>
          <w:rFonts w:ascii="Times New Roman" w:hAnsi="Times New Roman"/>
          <w:lang w:val="lt-LT"/>
        </w:rPr>
        <w:t xml:space="preserve"> </w:t>
      </w:r>
      <w:r w:rsidR="000500AC" w:rsidRPr="00D838D9">
        <w:rPr>
          <w:rFonts w:ascii="Times New Roman" w:hAnsi="Times New Roman"/>
          <w:lang w:val="lt-LT"/>
          <w:rPrChange w:id="139" w:author="tadas.vasiliauskas@lasf.lt" w:date="2021-11-22T11:25:00Z">
            <w:rPr>
              <w:rFonts w:ascii="Times New Roman" w:hAnsi="Times New Roman"/>
              <w:color w:val="FF0000"/>
              <w:lang w:val="lt-LT"/>
            </w:rPr>
          </w:rPrChange>
        </w:rPr>
        <w:t>komitetu</w:t>
      </w:r>
      <w:r w:rsidR="00CB3988" w:rsidRPr="00D838D9">
        <w:rPr>
          <w:rFonts w:ascii="Times New Roman" w:hAnsi="Times New Roman"/>
          <w:lang w:val="lt-LT"/>
        </w:rPr>
        <w:t xml:space="preserve"> </w:t>
      </w:r>
      <w:r w:rsidR="00734181" w:rsidRPr="00D838D9">
        <w:rPr>
          <w:rFonts w:ascii="Times New Roman" w:hAnsi="Times New Roman"/>
          <w:lang w:val="lt-LT"/>
          <w:rPrChange w:id="140" w:author="tadas.vasiliauskas@lasf.lt" w:date="2021-11-22T11:25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bei LASF generaliniu sekretoriumi </w:t>
      </w:r>
      <w:r w:rsidR="00D57D13" w:rsidRPr="00D838D9">
        <w:rPr>
          <w:rFonts w:ascii="Times New Roman" w:hAnsi="Times New Roman"/>
          <w:lang w:val="lt-LT"/>
          <w:rPrChange w:id="141" w:author="tadas.vasiliauskas@lasf.lt" w:date="2021-11-22T11:25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pasirašytinai </w:t>
      </w:r>
      <w:r w:rsidR="00734181" w:rsidRPr="00D838D9">
        <w:rPr>
          <w:rFonts w:ascii="Times New Roman" w:hAnsi="Times New Roman"/>
          <w:lang w:val="lt-LT"/>
          <w:rPrChange w:id="142" w:author="tadas.vasiliauskas@lasf.lt" w:date="2021-11-22T11:25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suderintus Papildomus nuostatus. </w:t>
      </w:r>
      <w:r w:rsidR="00FB7C36" w:rsidRPr="00D838D9">
        <w:rPr>
          <w:rFonts w:ascii="Times New Roman" w:hAnsi="Times New Roman"/>
          <w:lang w:val="lt-LT"/>
          <w:rPrChange w:id="143" w:author="tadas.vasiliauskas@lasf.lt" w:date="2021-11-22T11:25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Suderinti </w:t>
      </w:r>
      <w:r w:rsidR="00FB7C36" w:rsidRPr="00D838D9">
        <w:rPr>
          <w:rFonts w:ascii="Times New Roman" w:hAnsi="Times New Roman"/>
          <w:lang w:val="lt-LT"/>
        </w:rPr>
        <w:t>p</w:t>
      </w:r>
      <w:r w:rsidR="00734181" w:rsidRPr="00D838D9">
        <w:rPr>
          <w:rFonts w:ascii="Times New Roman" w:hAnsi="Times New Roman"/>
          <w:lang w:val="lt-LT"/>
        </w:rPr>
        <w:t>apildomi nuostatai turi būti paskelbti LASF</w:t>
      </w:r>
      <w:r w:rsidR="00FB7C36" w:rsidRPr="00D838D9">
        <w:rPr>
          <w:rFonts w:ascii="Times New Roman" w:hAnsi="Times New Roman"/>
          <w:lang w:val="lt-LT"/>
        </w:rPr>
        <w:t xml:space="preserve"> (jei Organizatorius laiku atsiuntė Papildomus nuostatus)</w:t>
      </w:r>
      <w:r w:rsidR="00734181" w:rsidRPr="00D838D9">
        <w:rPr>
          <w:rFonts w:ascii="Times New Roman" w:hAnsi="Times New Roman"/>
          <w:lang w:val="lt-LT"/>
        </w:rPr>
        <w:t xml:space="preserve"> ir/ar Organizatoriaus internetiniuose puslapiuose ne vėliau kaip</w:t>
      </w:r>
      <w:r w:rsidR="00D57D13" w:rsidRPr="00D838D9">
        <w:rPr>
          <w:rFonts w:ascii="Times New Roman" w:hAnsi="Times New Roman"/>
          <w:lang w:val="lt-LT"/>
        </w:rPr>
        <w:t xml:space="preserve"> prieš</w:t>
      </w:r>
      <w:r w:rsidR="00734181" w:rsidRPr="00D838D9">
        <w:rPr>
          <w:rFonts w:ascii="Times New Roman" w:hAnsi="Times New Roman"/>
          <w:lang w:val="lt-LT"/>
        </w:rPr>
        <w:t xml:space="preserve"> </w:t>
      </w:r>
      <w:r w:rsidR="00B02BEA" w:rsidRPr="00D838D9">
        <w:rPr>
          <w:rFonts w:ascii="Times New Roman" w:hAnsi="Times New Roman"/>
          <w:lang w:val="lt-LT"/>
        </w:rPr>
        <w:t xml:space="preserve">30 </w:t>
      </w:r>
      <w:r w:rsidR="00B20361" w:rsidRPr="00D838D9">
        <w:rPr>
          <w:rFonts w:ascii="Times New Roman" w:hAnsi="Times New Roman"/>
          <w:lang w:val="lt-LT"/>
        </w:rPr>
        <w:t xml:space="preserve">(trisdešimt) </w:t>
      </w:r>
      <w:r w:rsidR="00B02BEA" w:rsidRPr="00D838D9">
        <w:rPr>
          <w:rFonts w:ascii="Times New Roman" w:hAnsi="Times New Roman"/>
          <w:lang w:val="lt-LT"/>
        </w:rPr>
        <w:t>kalendorinių dienų</w:t>
      </w:r>
      <w:r w:rsidR="003F62B7" w:rsidRPr="00D838D9">
        <w:rPr>
          <w:rFonts w:ascii="Times New Roman" w:hAnsi="Times New Roman"/>
          <w:lang w:val="lt-LT"/>
        </w:rPr>
        <w:t xml:space="preserve"> </w:t>
      </w:r>
      <w:r w:rsidR="003F62B7" w:rsidRPr="00E7303D">
        <w:rPr>
          <w:rFonts w:ascii="Times New Roman" w:hAnsi="Times New Roman"/>
          <w:lang w:val="lt-LT"/>
        </w:rPr>
        <w:t>iki atitinkamų</w:t>
      </w:r>
      <w:r w:rsidR="00734181" w:rsidRPr="00E7303D">
        <w:rPr>
          <w:rFonts w:ascii="Times New Roman" w:hAnsi="Times New Roman"/>
          <w:lang w:val="lt-LT"/>
        </w:rPr>
        <w:t xml:space="preserve"> </w:t>
      </w:r>
      <w:r w:rsidR="003F62B7" w:rsidRPr="00E7303D">
        <w:rPr>
          <w:rFonts w:ascii="Times New Roman" w:hAnsi="Times New Roman"/>
          <w:lang w:val="lt-LT"/>
        </w:rPr>
        <w:t>L</w:t>
      </w:r>
      <w:r w:rsidR="00EF4AFA">
        <w:rPr>
          <w:rFonts w:ascii="Times New Roman" w:hAnsi="Times New Roman"/>
          <w:lang w:val="lt-LT"/>
        </w:rPr>
        <w:t>A</w:t>
      </w:r>
      <w:r w:rsidR="003F62B7" w:rsidRPr="00E7303D">
        <w:rPr>
          <w:rFonts w:ascii="Times New Roman" w:hAnsi="Times New Roman"/>
          <w:lang w:val="lt-LT"/>
        </w:rPr>
        <w:t>RS</w:t>
      </w:r>
      <w:r w:rsidR="00B12CFB">
        <w:rPr>
          <w:rFonts w:ascii="Times New Roman" w:hAnsi="Times New Roman"/>
          <w:lang w:val="lt-LT"/>
        </w:rPr>
        <w:t>Č</w:t>
      </w:r>
      <w:r w:rsidR="003F62B7" w:rsidRPr="00E7303D">
        <w:rPr>
          <w:rFonts w:ascii="Times New Roman" w:hAnsi="Times New Roman"/>
          <w:lang w:val="lt-LT"/>
        </w:rPr>
        <w:t xml:space="preserve"> varžybų</w:t>
      </w:r>
      <w:r w:rsidR="00734181" w:rsidRPr="00E7303D">
        <w:rPr>
          <w:rFonts w:ascii="Times New Roman" w:hAnsi="Times New Roman"/>
          <w:lang w:val="lt-LT"/>
        </w:rPr>
        <w:t xml:space="preserve"> pradžios. </w:t>
      </w:r>
    </w:p>
    <w:p w14:paraId="6EBDA573" w14:textId="77777777" w:rsidR="00734181" w:rsidRPr="00E7303D" w:rsidRDefault="00007D0B" w:rsidP="00467CF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lang w:val="lt-LT"/>
        </w:rPr>
      </w:pPr>
      <w:r w:rsidRPr="00E7303D">
        <w:rPr>
          <w:rFonts w:ascii="Times New Roman" w:hAnsi="Times New Roman"/>
          <w:b/>
          <w:lang w:val="lt-LT"/>
        </w:rPr>
        <w:t>L</w:t>
      </w:r>
      <w:r w:rsidR="009964CB">
        <w:rPr>
          <w:rFonts w:ascii="Times New Roman" w:hAnsi="Times New Roman"/>
          <w:b/>
          <w:lang w:val="lt-LT"/>
        </w:rPr>
        <w:t>A</w:t>
      </w:r>
      <w:r w:rsidRPr="00E7303D">
        <w:rPr>
          <w:rFonts w:ascii="Times New Roman" w:hAnsi="Times New Roman"/>
          <w:b/>
          <w:lang w:val="lt-LT"/>
        </w:rPr>
        <w:t>RS</w:t>
      </w:r>
      <w:r w:rsidR="00B12CFB">
        <w:rPr>
          <w:rFonts w:ascii="Times New Roman" w:hAnsi="Times New Roman"/>
          <w:b/>
          <w:lang w:val="lt-LT"/>
        </w:rPr>
        <w:t>Č</w:t>
      </w:r>
      <w:r w:rsidR="00734181" w:rsidRPr="00E7303D">
        <w:rPr>
          <w:rFonts w:ascii="Times New Roman" w:hAnsi="Times New Roman"/>
          <w:b/>
          <w:lang w:val="lt-LT"/>
        </w:rPr>
        <w:t xml:space="preserve"> </w:t>
      </w:r>
      <w:r w:rsidRPr="00E7303D">
        <w:rPr>
          <w:rFonts w:ascii="Times New Roman" w:hAnsi="Times New Roman"/>
          <w:b/>
          <w:lang w:val="lt-LT"/>
        </w:rPr>
        <w:t>varžybų</w:t>
      </w:r>
      <w:r w:rsidR="00E14972" w:rsidRPr="00E7303D">
        <w:rPr>
          <w:rFonts w:ascii="Times New Roman" w:hAnsi="Times New Roman"/>
          <w:b/>
          <w:lang w:val="lt-LT"/>
        </w:rPr>
        <w:t xml:space="preserve"> starto tvarka:</w:t>
      </w:r>
      <w:r w:rsidR="00734181" w:rsidRPr="00E7303D">
        <w:rPr>
          <w:rFonts w:ascii="Times New Roman" w:hAnsi="Times New Roman"/>
          <w:b/>
          <w:lang w:val="lt-LT"/>
        </w:rPr>
        <w:t xml:space="preserve"> </w:t>
      </w:r>
    </w:p>
    <w:p w14:paraId="37ADE6B3" w14:textId="57356682" w:rsidR="0055695A" w:rsidRPr="00D838D9" w:rsidRDefault="00734181" w:rsidP="009758E1">
      <w:pPr>
        <w:jc w:val="both"/>
        <w:rPr>
          <w:rFonts w:ascii="Times New Roman" w:eastAsia="Times New Roman" w:hAnsi="Times New Roman"/>
          <w:shd w:val="clear" w:color="auto" w:fill="FFFFFF"/>
          <w:lang w:val="lt-LT"/>
          <w:rPrChange w:id="144" w:author="tadas.vasiliauskas@lasf.lt" w:date="2021-11-22T11:25:00Z">
            <w:rPr>
              <w:rFonts w:ascii="Times New Roman" w:eastAsia="Times New Roman" w:hAnsi="Times New Roman"/>
              <w:color w:val="000000" w:themeColor="text1"/>
              <w:shd w:val="clear" w:color="auto" w:fill="FFFFFF"/>
              <w:lang w:val="lt-LT"/>
            </w:rPr>
          </w:rPrChange>
        </w:rPr>
      </w:pPr>
      <w:r w:rsidRPr="00E7303D">
        <w:rPr>
          <w:rFonts w:ascii="Times New Roman" w:hAnsi="Times New Roman"/>
          <w:b/>
          <w:bCs/>
          <w:lang w:val="lt-LT"/>
        </w:rPr>
        <w:t>7.4.1</w:t>
      </w:r>
      <w:r w:rsidRPr="00D838D9">
        <w:rPr>
          <w:rFonts w:ascii="Times New Roman" w:hAnsi="Times New Roman"/>
          <w:b/>
          <w:bCs/>
          <w:lang w:val="lt-LT"/>
        </w:rPr>
        <w:t>.</w:t>
      </w:r>
      <w:r w:rsidR="00B94FFE" w:rsidRPr="00D838D9">
        <w:rPr>
          <w:rFonts w:ascii="Times New Roman" w:hAnsi="Times New Roman"/>
          <w:b/>
          <w:bCs/>
          <w:lang w:val="lt-LT"/>
        </w:rPr>
        <w:t xml:space="preserve"> </w:t>
      </w:r>
      <w:r w:rsidR="0055695A" w:rsidRPr="00D838D9">
        <w:rPr>
          <w:rFonts w:ascii="Times New Roman" w:hAnsi="Times New Roman"/>
          <w:bCs/>
          <w:lang w:val="lt-LT"/>
          <w:rPrChange w:id="145" w:author="tadas.vasiliauskas@lasf.lt" w:date="2021-11-22T11:25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>1-o ralio rato preliminari starto tvarka sudaroma pagal LARSČ įskaitų rezultatus.</w:t>
      </w:r>
    </w:p>
    <w:p w14:paraId="035937FB" w14:textId="1670FD53" w:rsidR="0055695A" w:rsidRPr="00D838D9" w:rsidRDefault="0055695A" w:rsidP="0055695A">
      <w:pPr>
        <w:pStyle w:val="BodyText"/>
        <w:numPr>
          <w:ilvl w:val="0"/>
          <w:numId w:val="24"/>
        </w:numPr>
        <w:tabs>
          <w:tab w:val="left" w:pos="539"/>
        </w:tabs>
        <w:spacing w:line="275" w:lineRule="exact"/>
        <w:jc w:val="both"/>
        <w:rPr>
          <w:lang w:val="lt-LT"/>
          <w:rPrChange w:id="146" w:author="tadas.vasiliauskas@lasf.lt" w:date="2021-11-22T11:25:00Z">
            <w:rPr>
              <w:color w:val="FF0000"/>
              <w:lang w:val="lt-LT"/>
            </w:rPr>
          </w:rPrChange>
        </w:rPr>
      </w:pPr>
      <w:r w:rsidRPr="00D838D9">
        <w:rPr>
          <w:lang w:val="lt-LT"/>
          <w:rPrChange w:id="147" w:author="tadas.vasiliauskas@lasf.lt" w:date="2021-11-22T11:25:00Z">
            <w:rPr>
              <w:color w:val="FF0000"/>
              <w:lang w:val="lt-LT"/>
            </w:rPr>
          </w:rPrChange>
        </w:rPr>
        <w:t xml:space="preserve">I-ame etape – pagal </w:t>
      </w:r>
      <w:r w:rsidRPr="00BC0400">
        <w:rPr>
          <w:color w:val="FF0000"/>
          <w:lang w:val="lt-LT"/>
        </w:rPr>
        <w:t>20</w:t>
      </w:r>
      <w:r w:rsidRPr="00BC0400">
        <w:rPr>
          <w:color w:val="FF0000"/>
        </w:rPr>
        <w:t>2</w:t>
      </w:r>
      <w:ins w:id="148" w:author="tadas.vasiliauskas@lasf.lt" w:date="2021-11-22T11:25:00Z">
        <w:r w:rsidR="00D838D9" w:rsidRPr="00BC0400">
          <w:rPr>
            <w:color w:val="FF0000"/>
          </w:rPr>
          <w:t>1</w:t>
        </w:r>
      </w:ins>
      <w:del w:id="149" w:author="tadas.vasiliauskas@lasf.lt" w:date="2021-11-22T11:25:00Z">
        <w:r w:rsidRPr="00D838D9" w:rsidDel="00D838D9">
          <w:rPr>
            <w:rPrChange w:id="150" w:author="tadas.vasiliauskas@lasf.lt" w:date="2021-11-22T11:25:00Z">
              <w:rPr>
                <w:color w:val="FF0000"/>
              </w:rPr>
            </w:rPrChange>
          </w:rPr>
          <w:delText>0</w:delText>
        </w:r>
      </w:del>
      <w:r w:rsidRPr="00D838D9">
        <w:rPr>
          <w:lang w:val="lt-LT"/>
          <w:rPrChange w:id="151" w:author="tadas.vasiliauskas@lasf.lt" w:date="2021-11-22T11:25:00Z">
            <w:rPr>
              <w:color w:val="FF0000"/>
              <w:lang w:val="lt-LT"/>
            </w:rPr>
          </w:rPrChange>
        </w:rPr>
        <w:t xml:space="preserve"> metų LARSČ rezultatus.</w:t>
      </w:r>
    </w:p>
    <w:p w14:paraId="10C5442B" w14:textId="77777777" w:rsidR="0055695A" w:rsidRPr="00D838D9" w:rsidRDefault="0055695A" w:rsidP="0055695A">
      <w:pPr>
        <w:pStyle w:val="BodyText"/>
        <w:numPr>
          <w:ilvl w:val="0"/>
          <w:numId w:val="24"/>
        </w:numPr>
        <w:tabs>
          <w:tab w:val="left" w:pos="539"/>
        </w:tabs>
        <w:spacing w:line="275" w:lineRule="exact"/>
        <w:jc w:val="both"/>
        <w:rPr>
          <w:lang w:val="lt-LT"/>
          <w:rPrChange w:id="152" w:author="tadas.vasiliauskas@lasf.lt" w:date="2021-11-22T11:25:00Z">
            <w:rPr>
              <w:color w:val="FF0000"/>
              <w:lang w:val="lt-LT"/>
            </w:rPr>
          </w:rPrChange>
        </w:rPr>
      </w:pPr>
      <w:r w:rsidRPr="00D838D9">
        <w:rPr>
          <w:lang w:val="lt-LT"/>
          <w:rPrChange w:id="153" w:author="tadas.vasiliauskas@lasf.lt" w:date="2021-11-22T11:25:00Z">
            <w:rPr>
              <w:color w:val="FF0000"/>
              <w:lang w:val="lt-LT"/>
            </w:rPr>
          </w:rPrChange>
        </w:rPr>
        <w:t>II-ame etape - pagal I etapo įskaitų rezultatus.</w:t>
      </w:r>
    </w:p>
    <w:p w14:paraId="7AD4F0FF" w14:textId="77777777" w:rsidR="0055695A" w:rsidRPr="00D838D9" w:rsidRDefault="0055695A" w:rsidP="0055695A">
      <w:pPr>
        <w:pStyle w:val="BodyText"/>
        <w:numPr>
          <w:ilvl w:val="0"/>
          <w:numId w:val="24"/>
        </w:numPr>
        <w:tabs>
          <w:tab w:val="left" w:pos="539"/>
        </w:tabs>
        <w:spacing w:line="275" w:lineRule="exact"/>
        <w:jc w:val="both"/>
        <w:rPr>
          <w:lang w:val="lt-LT"/>
          <w:rPrChange w:id="154" w:author="tadas.vasiliauskas@lasf.lt" w:date="2021-11-22T11:25:00Z">
            <w:rPr>
              <w:color w:val="FF0000"/>
              <w:lang w:val="lt-LT"/>
            </w:rPr>
          </w:rPrChange>
        </w:rPr>
      </w:pPr>
      <w:r w:rsidRPr="00D838D9">
        <w:rPr>
          <w:lang w:val="lt-LT"/>
          <w:rPrChange w:id="155" w:author="tadas.vasiliauskas@lasf.lt" w:date="2021-11-22T11:25:00Z">
            <w:rPr>
              <w:color w:val="FF0000"/>
              <w:lang w:val="lt-LT"/>
            </w:rPr>
          </w:rPrChange>
        </w:rPr>
        <w:t>III-ame etape - pagal įskaitų rezultatus po II etapo.</w:t>
      </w:r>
    </w:p>
    <w:p w14:paraId="562E5C7F" w14:textId="77777777" w:rsidR="0055695A" w:rsidRPr="00D838D9" w:rsidRDefault="0055695A" w:rsidP="0055695A">
      <w:pPr>
        <w:pStyle w:val="BodyText"/>
        <w:numPr>
          <w:ilvl w:val="0"/>
          <w:numId w:val="24"/>
        </w:numPr>
        <w:tabs>
          <w:tab w:val="left" w:pos="539"/>
        </w:tabs>
        <w:spacing w:line="275" w:lineRule="exact"/>
        <w:jc w:val="both"/>
        <w:rPr>
          <w:lang w:val="lt-LT"/>
          <w:rPrChange w:id="156" w:author="tadas.vasiliauskas@lasf.lt" w:date="2021-11-22T11:25:00Z">
            <w:rPr>
              <w:color w:val="FF0000"/>
              <w:lang w:val="lt-LT"/>
            </w:rPr>
          </w:rPrChange>
        </w:rPr>
      </w:pPr>
      <w:r w:rsidRPr="00D838D9">
        <w:rPr>
          <w:lang w:val="lt-LT"/>
          <w:rPrChange w:id="157" w:author="tadas.vasiliauskas@lasf.lt" w:date="2021-11-22T11:25:00Z">
            <w:rPr>
              <w:color w:val="FF0000"/>
              <w:lang w:val="lt-LT"/>
            </w:rPr>
          </w:rPrChange>
        </w:rPr>
        <w:lastRenderedPageBreak/>
        <w:t>IV-ame etape - pagal įskaitų rezultatus po III etapo.</w:t>
      </w:r>
    </w:p>
    <w:p w14:paraId="3DA6D1A4" w14:textId="248ABB03" w:rsidR="0055695A" w:rsidRPr="00D838D9" w:rsidRDefault="0055695A" w:rsidP="0055695A">
      <w:pPr>
        <w:pStyle w:val="BodyText"/>
        <w:numPr>
          <w:ilvl w:val="0"/>
          <w:numId w:val="24"/>
        </w:numPr>
        <w:tabs>
          <w:tab w:val="left" w:pos="539"/>
        </w:tabs>
        <w:spacing w:line="275" w:lineRule="exact"/>
        <w:jc w:val="both"/>
        <w:rPr>
          <w:lang w:val="lt-LT"/>
          <w:rPrChange w:id="158" w:author="tadas.vasiliauskas@lasf.lt" w:date="2021-11-22T11:25:00Z">
            <w:rPr>
              <w:color w:val="FF0000"/>
              <w:lang w:val="lt-LT"/>
            </w:rPr>
          </w:rPrChange>
        </w:rPr>
      </w:pPr>
      <w:r w:rsidRPr="00D838D9">
        <w:rPr>
          <w:lang w:val="lt-LT"/>
          <w:rPrChange w:id="159" w:author="tadas.vasiliauskas@lasf.lt" w:date="2021-11-22T11:25:00Z">
            <w:rPr>
              <w:color w:val="FF0000"/>
              <w:lang w:val="lt-LT"/>
            </w:rPr>
          </w:rPrChange>
        </w:rPr>
        <w:t>V-ame etape - pagal įskaitų rezultatus po IV etapo.</w:t>
      </w:r>
    </w:p>
    <w:p w14:paraId="1096C6E7" w14:textId="793522C0" w:rsidR="0055695A" w:rsidRPr="00D838D9" w:rsidRDefault="0055695A" w:rsidP="0055695A">
      <w:pPr>
        <w:pStyle w:val="BodyText"/>
        <w:tabs>
          <w:tab w:val="left" w:pos="539"/>
        </w:tabs>
        <w:spacing w:line="275" w:lineRule="exact"/>
        <w:ind w:left="0"/>
        <w:jc w:val="both"/>
        <w:rPr>
          <w:lang w:val="lt-LT"/>
          <w:rPrChange w:id="160" w:author="tadas.vasiliauskas@lasf.lt" w:date="2021-11-22T11:25:00Z">
            <w:rPr>
              <w:color w:val="000000" w:themeColor="text1"/>
              <w:lang w:val="lt-LT"/>
            </w:rPr>
          </w:rPrChange>
        </w:rPr>
      </w:pPr>
      <w:r w:rsidRPr="00D838D9">
        <w:rPr>
          <w:lang w:val="lt-LT"/>
          <w:rPrChange w:id="161" w:author="tadas.vasiliauskas@lasf.lt" w:date="2021-11-22T11:25:00Z">
            <w:rPr>
              <w:color w:val="FF0000"/>
              <w:lang w:val="lt-LT"/>
            </w:rPr>
          </w:rPrChange>
        </w:rPr>
        <w:t>SKK savo kompetencijos ribose gali perstatyti dalyvius starto tvarkoje</w:t>
      </w:r>
      <w:r w:rsidRPr="00D838D9">
        <w:rPr>
          <w:lang w:val="lt-LT"/>
          <w:rPrChange w:id="162" w:author="tadas.vasiliauskas@lasf.lt" w:date="2021-11-22T11:25:00Z">
            <w:rPr>
              <w:color w:val="000000" w:themeColor="text1"/>
              <w:lang w:val="lt-LT"/>
            </w:rPr>
          </w:rPrChange>
        </w:rPr>
        <w:t>.</w:t>
      </w:r>
    </w:p>
    <w:p w14:paraId="7C81221D" w14:textId="25783BB1" w:rsidR="00B12CFB" w:rsidRPr="0055695A" w:rsidRDefault="000500AC" w:rsidP="009758E1">
      <w:pPr>
        <w:jc w:val="both"/>
        <w:rPr>
          <w:rFonts w:ascii="Times New Roman" w:eastAsia="Times New Roman" w:hAnsi="Times New Roman"/>
          <w:color w:val="000000" w:themeColor="text1"/>
          <w:shd w:val="clear" w:color="auto" w:fill="FFFFFF"/>
          <w:lang w:val="lt-LT"/>
        </w:rPr>
      </w:pPr>
      <w:r w:rsidRPr="0054097E">
        <w:rPr>
          <w:rFonts w:ascii="Times New Roman" w:eastAsia="Times New Roman" w:hAnsi="Times New Roman"/>
          <w:b/>
          <w:bCs/>
          <w:color w:val="000000" w:themeColor="text1"/>
          <w:lang w:val="lt-LT"/>
          <w:rPrChange w:id="163" w:author="tadas.vasiliauskas@lasf.lt" w:date="2021-11-22T11:11:00Z">
            <w:rPr>
              <w:rFonts w:ascii="Times New Roman" w:eastAsia="Times New Roman" w:hAnsi="Times New Roman"/>
              <w:b/>
              <w:bCs/>
              <w:color w:val="000000" w:themeColor="text1"/>
            </w:rPr>
          </w:rPrChange>
        </w:rPr>
        <w:t xml:space="preserve">7.4.2. </w:t>
      </w:r>
      <w:r w:rsidR="00B12CFB" w:rsidRPr="000F4458">
        <w:rPr>
          <w:rFonts w:ascii="Times New Roman" w:eastAsia="Times New Roman" w:hAnsi="Times New Roman"/>
          <w:bCs/>
          <w:color w:val="000000" w:themeColor="text1"/>
          <w:lang w:val="lt-LT"/>
        </w:rPr>
        <w:t>Ne įskaitoje važiuojantys Open ir 2WD ekipažai startuoja po ralio sprinto čempionato</w:t>
      </w:r>
      <w:r w:rsidR="00231C27" w:rsidRPr="000F4458">
        <w:rPr>
          <w:rFonts w:ascii="Times New Roman" w:eastAsia="Times New Roman" w:hAnsi="Times New Roman"/>
          <w:bCs/>
          <w:color w:val="000000" w:themeColor="text1"/>
          <w:lang w:val="lt-LT"/>
        </w:rPr>
        <w:t xml:space="preserve"> įskaitų</w:t>
      </w:r>
      <w:r w:rsidR="00B12CFB" w:rsidRPr="000F4458">
        <w:rPr>
          <w:rFonts w:ascii="Times New Roman" w:eastAsia="Times New Roman" w:hAnsi="Times New Roman"/>
          <w:bCs/>
          <w:color w:val="000000" w:themeColor="text1"/>
          <w:lang w:val="lt-LT"/>
        </w:rPr>
        <w:t xml:space="preserve"> dalyvių.</w:t>
      </w:r>
    </w:p>
    <w:p w14:paraId="2989F6CE" w14:textId="3A29358D" w:rsidR="000F4458" w:rsidRPr="006C6391" w:rsidRDefault="006D787F" w:rsidP="000F4458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bCs/>
          <w:color w:val="000000" w:themeColor="text1"/>
          <w:lang w:val="lt-LT"/>
        </w:rPr>
      </w:pPr>
      <w:r w:rsidRPr="00894A9A">
        <w:rPr>
          <w:rFonts w:ascii="Times New Roman" w:hAnsi="Times New Roman"/>
          <w:b/>
          <w:bCs/>
          <w:lang w:val="lt-LT"/>
        </w:rPr>
        <w:t>7.</w:t>
      </w:r>
      <w:r w:rsidRPr="00ED1CF4">
        <w:rPr>
          <w:rFonts w:ascii="Times New Roman" w:hAnsi="Times New Roman"/>
          <w:b/>
          <w:bCs/>
          <w:lang w:val="lt-LT"/>
        </w:rPr>
        <w:t>4.</w:t>
      </w:r>
      <w:r w:rsidR="008A7702" w:rsidRPr="00ED1CF4">
        <w:rPr>
          <w:rFonts w:ascii="Times New Roman" w:hAnsi="Times New Roman"/>
          <w:b/>
          <w:bCs/>
          <w:lang w:val="lt-LT"/>
        </w:rPr>
        <w:t>3</w:t>
      </w:r>
      <w:r w:rsidRPr="00ED1CF4">
        <w:rPr>
          <w:rFonts w:ascii="Times New Roman" w:hAnsi="Times New Roman"/>
          <w:b/>
          <w:bCs/>
          <w:lang w:val="lt-LT"/>
        </w:rPr>
        <w:t>.</w:t>
      </w:r>
      <w:r w:rsidRPr="00B93FC6">
        <w:rPr>
          <w:rFonts w:ascii="Times New Roman" w:hAnsi="Times New Roman"/>
          <w:bCs/>
          <w:lang w:val="lt-LT"/>
        </w:rPr>
        <w:t xml:space="preserve"> Vykstant L</w:t>
      </w:r>
      <w:r w:rsidR="009964CB" w:rsidRPr="00B93FC6">
        <w:rPr>
          <w:rFonts w:ascii="Times New Roman" w:hAnsi="Times New Roman"/>
          <w:bCs/>
          <w:lang w:val="lt-LT"/>
        </w:rPr>
        <w:t>A</w:t>
      </w:r>
      <w:r w:rsidRPr="00B93FC6">
        <w:rPr>
          <w:rFonts w:ascii="Times New Roman" w:hAnsi="Times New Roman"/>
          <w:bCs/>
          <w:lang w:val="lt-LT"/>
        </w:rPr>
        <w:t xml:space="preserve">RSČ ir LARČ etapams kartu, </w:t>
      </w:r>
      <w:r w:rsidR="000F4458" w:rsidRPr="006C6391">
        <w:rPr>
          <w:rFonts w:ascii="Times New Roman" w:hAnsi="Times New Roman"/>
          <w:bCs/>
          <w:color w:val="000000" w:themeColor="text1"/>
          <w:lang w:val="lt-LT"/>
        </w:rPr>
        <w:t>LARSČ įskaitų ekipažai startuoja po LARČ</w:t>
      </w:r>
    </w:p>
    <w:p w14:paraId="01069DC3" w14:textId="1AB5B11F" w:rsidR="006D787F" w:rsidRDefault="000F4458" w:rsidP="000F4458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ins w:id="164" w:author="tadas.vasiliauskas@lasf.lt" w:date="2021-11-22T11:25:00Z"/>
          <w:rFonts w:ascii="Times New Roman" w:hAnsi="Times New Roman"/>
          <w:bCs/>
          <w:color w:val="000000" w:themeColor="text1"/>
          <w:lang w:val="lt-LT"/>
        </w:rPr>
      </w:pPr>
      <w:r w:rsidRPr="006C6391">
        <w:rPr>
          <w:rFonts w:ascii="Times New Roman" w:hAnsi="Times New Roman"/>
          <w:bCs/>
          <w:color w:val="000000" w:themeColor="text1"/>
          <w:lang w:val="lt-LT"/>
        </w:rPr>
        <w:t>įskaitų ekipažų.</w:t>
      </w:r>
    </w:p>
    <w:p w14:paraId="4758AFA1" w14:textId="5824071E" w:rsidR="00D838D9" w:rsidRPr="00BC0400" w:rsidRDefault="00D838D9" w:rsidP="000F4458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bCs/>
          <w:strike/>
          <w:color w:val="FF0000"/>
          <w:lang w:val="lt-LT"/>
          <w:rPrChange w:id="165" w:author="BalticDiag 5" w:date="2021-12-30T09:15:00Z">
            <w:rPr>
              <w:rFonts w:ascii="Times New Roman" w:hAnsi="Times New Roman"/>
              <w:bCs/>
              <w:strike/>
              <w:color w:val="000000" w:themeColor="text1"/>
              <w:lang w:val="lt-LT"/>
            </w:rPr>
          </w:rPrChange>
        </w:rPr>
      </w:pPr>
      <w:ins w:id="166" w:author="tadas.vasiliauskas@lasf.lt" w:date="2021-11-22T11:25:00Z">
        <w:r w:rsidRPr="00BC0400">
          <w:rPr>
            <w:rFonts w:ascii="Times New Roman" w:hAnsi="Times New Roman"/>
            <w:b/>
            <w:color w:val="FF0000"/>
            <w:lang w:val="lt-LT"/>
            <w:rPrChange w:id="167" w:author="BalticDiag 5" w:date="2021-12-30T09:15:00Z">
              <w:rPr>
                <w:rFonts w:ascii="Times New Roman" w:hAnsi="Times New Roman"/>
                <w:bCs/>
                <w:color w:val="000000" w:themeColor="text1"/>
                <w:lang w:val="lt-LT"/>
              </w:rPr>
            </w:rPrChange>
          </w:rPr>
          <w:t>7.4.</w:t>
        </w:r>
        <w:del w:id="168" w:author="BalticDiag 5" w:date="2021-12-30T18:41:00Z">
          <w:r w:rsidRPr="00BC0400" w:rsidDel="00015D29">
            <w:rPr>
              <w:rFonts w:ascii="Times New Roman" w:hAnsi="Times New Roman"/>
              <w:b/>
              <w:color w:val="FF0000"/>
              <w:lang w:val="lt-LT"/>
              <w:rPrChange w:id="169" w:author="BalticDiag 5" w:date="2021-12-30T09:15:00Z">
                <w:rPr>
                  <w:rFonts w:ascii="Times New Roman" w:hAnsi="Times New Roman"/>
                  <w:bCs/>
                  <w:color w:val="000000" w:themeColor="text1"/>
                  <w:lang w:val="lt-LT"/>
                </w:rPr>
              </w:rPrChange>
            </w:rPr>
            <w:delText>3</w:delText>
          </w:r>
        </w:del>
      </w:ins>
      <w:ins w:id="170" w:author="BalticDiag 5" w:date="2021-12-30T18:41:00Z">
        <w:r w:rsidR="00015D29">
          <w:rPr>
            <w:rFonts w:ascii="Times New Roman" w:hAnsi="Times New Roman"/>
            <w:b/>
            <w:color w:val="FF0000"/>
            <w:lang w:val="lt-LT"/>
          </w:rPr>
          <w:t>4</w:t>
        </w:r>
      </w:ins>
      <w:ins w:id="171" w:author="tadas.vasiliauskas@lasf.lt" w:date="2021-11-22T11:25:00Z">
        <w:r w:rsidRPr="00BC0400">
          <w:rPr>
            <w:rFonts w:ascii="Times New Roman" w:hAnsi="Times New Roman"/>
            <w:b/>
            <w:color w:val="FF0000"/>
            <w:lang w:val="lt-LT"/>
            <w:rPrChange w:id="172" w:author="BalticDiag 5" w:date="2021-12-30T09:15:00Z">
              <w:rPr>
                <w:rFonts w:ascii="Times New Roman" w:hAnsi="Times New Roman"/>
                <w:bCs/>
                <w:color w:val="000000" w:themeColor="text1"/>
                <w:lang w:val="lt-LT"/>
              </w:rPr>
            </w:rPrChange>
          </w:rPr>
          <w:t xml:space="preserve">. </w:t>
        </w:r>
        <w:r w:rsidRPr="00BC0400">
          <w:rPr>
            <w:rFonts w:ascii="Times New Roman" w:hAnsi="Times New Roman"/>
            <w:bCs/>
            <w:color w:val="FF0000"/>
            <w:lang w:val="lt-LT"/>
            <w:rPrChange w:id="173" w:author="BalticDiag 5" w:date="2021-12-30T09:15:00Z">
              <w:rPr>
                <w:rFonts w:ascii="Times New Roman" w:hAnsi="Times New Roman"/>
                <w:bCs/>
                <w:color w:val="000000" w:themeColor="text1"/>
                <w:lang w:val="lt-LT"/>
              </w:rPr>
            </w:rPrChange>
          </w:rPr>
          <w:t xml:space="preserve">Vykstant LARSČ ir LMRČ etapams </w:t>
        </w:r>
      </w:ins>
      <w:ins w:id="174" w:author="tadas.vasiliauskas@lasf.lt" w:date="2021-11-22T11:26:00Z">
        <w:r w:rsidRPr="00BC0400">
          <w:rPr>
            <w:rFonts w:ascii="Times New Roman" w:hAnsi="Times New Roman"/>
            <w:bCs/>
            <w:color w:val="FF0000"/>
            <w:lang w:val="lt-LT"/>
            <w:rPrChange w:id="175" w:author="BalticDiag 5" w:date="2021-12-30T09:15:00Z">
              <w:rPr>
                <w:rFonts w:ascii="Times New Roman" w:hAnsi="Times New Roman"/>
                <w:bCs/>
                <w:color w:val="000000" w:themeColor="text1"/>
                <w:lang w:val="lt-LT"/>
              </w:rPr>
            </w:rPrChange>
          </w:rPr>
          <w:t>kartu, LARSČ įskaitų ekipažai startuoja prieš LMRČ įskaitų ekipažus</w:t>
        </w:r>
      </w:ins>
    </w:p>
    <w:p w14:paraId="050E7AC2" w14:textId="74A3324F" w:rsidR="00734181" w:rsidRDefault="00734181" w:rsidP="00E977BB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lang w:val="lt-LT"/>
        </w:rPr>
      </w:pPr>
      <w:r w:rsidRPr="00E7303D">
        <w:rPr>
          <w:rFonts w:ascii="Times New Roman" w:hAnsi="Times New Roman"/>
          <w:b/>
          <w:bCs/>
          <w:lang w:val="lt-LT"/>
        </w:rPr>
        <w:t xml:space="preserve">7.5. </w:t>
      </w:r>
      <w:r w:rsidRPr="00E7303D">
        <w:rPr>
          <w:rFonts w:ascii="Times New Roman" w:hAnsi="Times New Roman"/>
          <w:lang w:val="lt-LT"/>
        </w:rPr>
        <w:t>Organizatorius,</w:t>
      </w:r>
      <w:r w:rsidRPr="00E7303D">
        <w:rPr>
          <w:rFonts w:ascii="Times New Roman" w:hAnsi="Times New Roman"/>
          <w:b/>
          <w:bCs/>
          <w:lang w:val="lt-LT"/>
        </w:rPr>
        <w:t xml:space="preserve"> </w:t>
      </w:r>
      <w:r w:rsidRPr="00E7303D">
        <w:rPr>
          <w:rFonts w:ascii="Times New Roman" w:hAnsi="Times New Roman"/>
          <w:lang w:val="lt-LT"/>
        </w:rPr>
        <w:t xml:space="preserve">ne vėliau kaip </w:t>
      </w:r>
      <w:r w:rsidR="00094760" w:rsidRPr="00E7303D">
        <w:rPr>
          <w:rFonts w:ascii="Times New Roman" w:hAnsi="Times New Roman"/>
          <w:lang w:val="lt-LT"/>
        </w:rPr>
        <w:t xml:space="preserve">prieš </w:t>
      </w:r>
      <w:r w:rsidR="008E4DB4" w:rsidRPr="00E7303D">
        <w:rPr>
          <w:rFonts w:ascii="Times New Roman" w:hAnsi="Times New Roman"/>
          <w:lang w:val="lt-LT"/>
        </w:rPr>
        <w:t>30 kalendorinių dienų</w:t>
      </w:r>
      <w:bookmarkStart w:id="176" w:name="page10"/>
      <w:bookmarkEnd w:id="176"/>
      <w:r w:rsidR="003F62B7" w:rsidRPr="00E7303D">
        <w:rPr>
          <w:rFonts w:ascii="Times New Roman" w:hAnsi="Times New Roman"/>
          <w:lang w:val="lt-LT"/>
        </w:rPr>
        <w:t xml:space="preserve"> iki atitinkamų</w:t>
      </w:r>
      <w:r w:rsidRPr="00E7303D">
        <w:rPr>
          <w:rFonts w:ascii="Times New Roman" w:hAnsi="Times New Roman"/>
          <w:lang w:val="lt-LT"/>
        </w:rPr>
        <w:t xml:space="preserve"> </w:t>
      </w:r>
      <w:r w:rsidR="003F62B7" w:rsidRPr="00E7303D">
        <w:rPr>
          <w:rFonts w:ascii="Times New Roman" w:hAnsi="Times New Roman"/>
          <w:lang w:val="lt-LT"/>
        </w:rPr>
        <w:t>L</w:t>
      </w:r>
      <w:r w:rsidR="003B2731">
        <w:rPr>
          <w:rFonts w:ascii="Times New Roman" w:hAnsi="Times New Roman"/>
          <w:lang w:val="lt-LT"/>
        </w:rPr>
        <w:t>A</w:t>
      </w:r>
      <w:r w:rsidR="003F62B7" w:rsidRPr="00E7303D">
        <w:rPr>
          <w:rFonts w:ascii="Times New Roman" w:hAnsi="Times New Roman"/>
          <w:lang w:val="lt-LT"/>
        </w:rPr>
        <w:t>RS</w:t>
      </w:r>
      <w:r w:rsidR="006D787F">
        <w:rPr>
          <w:rFonts w:ascii="Times New Roman" w:hAnsi="Times New Roman"/>
          <w:lang w:val="lt-LT"/>
        </w:rPr>
        <w:t>Č</w:t>
      </w:r>
      <w:r w:rsidR="003F62B7" w:rsidRPr="00E7303D">
        <w:rPr>
          <w:rFonts w:ascii="Times New Roman" w:hAnsi="Times New Roman"/>
          <w:lang w:val="lt-LT"/>
        </w:rPr>
        <w:t xml:space="preserve"> varžybų</w:t>
      </w:r>
      <w:r w:rsidRPr="00E7303D">
        <w:rPr>
          <w:rFonts w:ascii="Times New Roman" w:hAnsi="Times New Roman"/>
          <w:lang w:val="lt-LT"/>
        </w:rPr>
        <w:t xml:space="preserve"> pradžios</w:t>
      </w:r>
      <w:r w:rsidR="00A07E08">
        <w:rPr>
          <w:rFonts w:ascii="Times New Roman" w:hAnsi="Times New Roman"/>
          <w:bCs/>
          <w:color w:val="FF0000"/>
          <w:lang w:val="lt-LT"/>
        </w:rPr>
        <w:t xml:space="preserve"> </w:t>
      </w:r>
      <w:r w:rsidR="00185788" w:rsidRPr="00B93FC6">
        <w:rPr>
          <w:rFonts w:ascii="Times New Roman" w:hAnsi="Times New Roman"/>
          <w:bCs/>
          <w:lang w:val="lt-LT"/>
        </w:rPr>
        <w:t>privalo</w:t>
      </w:r>
      <w:r w:rsidRPr="00B93FC6">
        <w:rPr>
          <w:rFonts w:ascii="Times New Roman" w:hAnsi="Times New Roman"/>
          <w:lang w:val="lt-LT"/>
        </w:rPr>
        <w:t xml:space="preserve"> paskelb</w:t>
      </w:r>
      <w:r w:rsidR="00185788" w:rsidRPr="00B93FC6">
        <w:rPr>
          <w:rFonts w:ascii="Times New Roman" w:hAnsi="Times New Roman"/>
          <w:lang w:val="lt-LT"/>
        </w:rPr>
        <w:t>ti</w:t>
      </w:r>
      <w:r w:rsidRPr="00E7303D">
        <w:rPr>
          <w:rFonts w:ascii="Times New Roman" w:hAnsi="Times New Roman"/>
          <w:lang w:val="lt-LT"/>
        </w:rPr>
        <w:t xml:space="preserve"> draudžiamų važiuoti kelių žemėlapį arba lokalines zonas.</w:t>
      </w:r>
    </w:p>
    <w:p w14:paraId="0113CEF3" w14:textId="0366E34B" w:rsidR="00C801B4" w:rsidRPr="006C6391" w:rsidRDefault="00C801B4" w:rsidP="00C801B4">
      <w:pPr>
        <w:widowControl w:val="0"/>
        <w:numPr>
          <w:ilvl w:val="0"/>
          <w:numId w:val="18"/>
        </w:numPr>
        <w:tabs>
          <w:tab w:val="num" w:pos="441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6C6391">
        <w:rPr>
          <w:rFonts w:ascii="Times New Roman" w:hAnsi="Times New Roman"/>
          <w:b/>
          <w:color w:val="000000" w:themeColor="text1"/>
          <w:lang w:val="lt-LT"/>
        </w:rPr>
        <w:t xml:space="preserve">Pakartotinis startas po pasitraukimo / Rally 2. </w:t>
      </w:r>
    </w:p>
    <w:p w14:paraId="6FF6DEB2" w14:textId="7B737CF7" w:rsidR="00C801B4" w:rsidRPr="006C6391" w:rsidRDefault="00C801B4" w:rsidP="00C801B4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b/>
          <w:bCs/>
          <w:color w:val="000000" w:themeColor="text1"/>
          <w:lang w:val="lt-LT"/>
        </w:rPr>
      </w:pPr>
      <w:r w:rsidRPr="006C6391">
        <w:rPr>
          <w:rFonts w:ascii="Times New Roman" w:hAnsi="Times New Roman"/>
          <w:b/>
          <w:color w:val="000000" w:themeColor="text1"/>
          <w:lang w:val="lt-LT"/>
        </w:rPr>
        <w:t>7.6.1.</w:t>
      </w:r>
      <w:r w:rsidRPr="006C6391">
        <w:rPr>
          <w:rFonts w:ascii="Times New Roman" w:hAnsi="Times New Roman"/>
          <w:color w:val="000000" w:themeColor="text1"/>
          <w:lang w:val="lt-LT"/>
        </w:rPr>
        <w:t xml:space="preserve"> Dalyviams, pasitraukusiems iki pergrupavimo, po kurio numatytas pakartotinis startas, dėl avarijos ar automobilio techninių gedimų, galimas pakartotinis startas – „Rally 2“ sekančioje ralio sekcijoje tik įvykdžius šias sąlygas: </w:t>
      </w:r>
    </w:p>
    <w:p w14:paraId="6CCA4920" w14:textId="5920D778" w:rsidR="00C801B4" w:rsidRPr="006C6391" w:rsidRDefault="00C801B4" w:rsidP="00C801B4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lt-LT"/>
        </w:rPr>
      </w:pPr>
      <w:r w:rsidRPr="006C6391">
        <w:rPr>
          <w:rFonts w:ascii="Times New Roman" w:hAnsi="Times New Roman"/>
          <w:b/>
          <w:color w:val="000000" w:themeColor="text1"/>
          <w:lang w:val="lt-LT"/>
        </w:rPr>
        <w:t>-</w:t>
      </w:r>
      <w:r w:rsidRPr="006C6391">
        <w:rPr>
          <w:rFonts w:ascii="Times New Roman" w:hAnsi="Times New Roman"/>
          <w:color w:val="000000" w:themeColor="text1"/>
          <w:lang w:val="lt-LT"/>
        </w:rPr>
        <w:t xml:space="preserve"> bet koks dalyvis, ketinantis pakartotinai startuoti ralyje pagal Rally 2 taisyklę, nebus klasifikuojamas galutinėje klasifikacijoje ir nepretenduos į ralio čempionato taškus, išskyrus papildomus taškus už „Power Stage“ rezultatus. </w:t>
      </w:r>
    </w:p>
    <w:p w14:paraId="27643CC0" w14:textId="77777777" w:rsidR="00C801B4" w:rsidRPr="006C6391" w:rsidRDefault="00C801B4" w:rsidP="00C801B4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lt-LT"/>
        </w:rPr>
      </w:pPr>
      <w:r w:rsidRPr="006C6391">
        <w:rPr>
          <w:rFonts w:ascii="Times New Roman" w:hAnsi="Times New Roman"/>
          <w:b/>
          <w:bCs/>
          <w:color w:val="000000" w:themeColor="text1"/>
          <w:lang w:val="lt-LT"/>
        </w:rPr>
        <w:t xml:space="preserve">- </w:t>
      </w:r>
      <w:r w:rsidRPr="006C6391">
        <w:rPr>
          <w:rFonts w:ascii="Times New Roman" w:hAnsi="Times New Roman"/>
          <w:color w:val="000000" w:themeColor="text1"/>
          <w:lang w:val="lt-LT"/>
        </w:rPr>
        <w:t xml:space="preserve">atskirais atvejais, varžybų vadovui reikalaujant, dalyvis, norintis tęsti varžybas po avarijos, privalo gauti LARČ etapo vyriausio gydytojo leidimą. </w:t>
      </w:r>
    </w:p>
    <w:p w14:paraId="4B7B496C" w14:textId="5E6BDE99" w:rsidR="00C801B4" w:rsidRPr="006C6391" w:rsidRDefault="00C801B4" w:rsidP="00C801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  <w:r w:rsidRPr="006C6391">
        <w:rPr>
          <w:rFonts w:ascii="Times New Roman" w:hAnsi="Times New Roman"/>
          <w:b/>
          <w:color w:val="000000" w:themeColor="text1"/>
          <w:lang w:val="lt-LT"/>
        </w:rPr>
        <w:t>-</w:t>
      </w:r>
      <w:r w:rsidRPr="006C6391">
        <w:rPr>
          <w:rFonts w:ascii="Times New Roman" w:hAnsi="Times New Roman"/>
          <w:color w:val="000000" w:themeColor="text1"/>
          <w:lang w:val="lt-LT"/>
        </w:rPr>
        <w:t xml:space="preserve"> noras tęsti varžybas turi būti pareikštas raštišku prašymu ir įteiktas vienam iš šių asmenų: varžybų vadovui, teisėjui ryšiams su dalyviais arba atidarančiam trasą saugos automobilio teisėjui</w:t>
      </w:r>
      <w:r w:rsidR="00593F76" w:rsidRPr="006C6391">
        <w:rPr>
          <w:rFonts w:ascii="Times New Roman" w:hAnsi="Times New Roman"/>
          <w:color w:val="000000" w:themeColor="text1"/>
          <w:lang w:val="lt-LT"/>
        </w:rPr>
        <w:t>.</w:t>
      </w:r>
    </w:p>
    <w:p w14:paraId="3DDBEB66" w14:textId="4B743EE6" w:rsidR="00CD2312" w:rsidRPr="006C6391" w:rsidRDefault="00C801B4" w:rsidP="00CD2312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  <w:r w:rsidRPr="006C6391">
        <w:rPr>
          <w:rFonts w:ascii="Times New Roman" w:hAnsi="Times New Roman"/>
          <w:color w:val="000000" w:themeColor="text1"/>
          <w:lang w:val="lt-LT"/>
        </w:rPr>
        <w:t>Ši taisyklė galioja visiems ekipažams neklasifikuotiems dėl per didelio vėlavimo ar dėl neatvykimo į kontrolės punktą, tačiau negalioja ekipažams pašalintiems dėl neatitikimo techniniams reikalavimams, kelių eismo taisyklių pažeidimo ar SKK sprendimo.</w:t>
      </w:r>
    </w:p>
    <w:p w14:paraId="7940E70F" w14:textId="77777777" w:rsidR="004C3D5D" w:rsidRPr="0054097E" w:rsidRDefault="004C3D5D" w:rsidP="004C3D5D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fi-FI"/>
          <w:rPrChange w:id="177" w:author="tadas.vasiliauskas@lasf.lt" w:date="2021-11-22T11:11:00Z">
            <w:rPr>
              <w:rFonts w:ascii="Times New Roman" w:hAnsi="Times New Roman"/>
              <w:color w:val="000000" w:themeColor="text1"/>
            </w:rPr>
          </w:rPrChange>
        </w:rPr>
      </w:pPr>
      <w:r w:rsidRPr="006C6391">
        <w:rPr>
          <w:rFonts w:ascii="Times New Roman" w:hAnsi="Times New Roman"/>
          <w:b/>
          <w:color w:val="000000" w:themeColor="text1"/>
          <w:lang w:val="lt-LT"/>
        </w:rPr>
        <w:t>7.6.2. Pakartotinis startas neįveikus 1</w:t>
      </w:r>
      <w:r w:rsidRPr="0054097E">
        <w:rPr>
          <w:rFonts w:ascii="Times New Roman" w:hAnsi="Times New Roman"/>
          <w:b/>
          <w:color w:val="000000" w:themeColor="text1"/>
          <w:lang w:val="fi-FI"/>
          <w:rPrChange w:id="178" w:author="tadas.vasiliauskas@lasf.lt" w:date="2021-11-22T11:11:00Z">
            <w:rPr>
              <w:rFonts w:ascii="Times New Roman" w:hAnsi="Times New Roman"/>
              <w:b/>
              <w:color w:val="000000" w:themeColor="text1"/>
            </w:rPr>
          </w:rPrChange>
        </w:rPr>
        <w:t xml:space="preserve">-o ralio rato 1-os sekcijos. </w:t>
      </w:r>
      <w:r w:rsidRPr="006C6391">
        <w:rPr>
          <w:rFonts w:ascii="Times New Roman" w:hAnsi="Times New Roman"/>
          <w:color w:val="000000" w:themeColor="text1"/>
          <w:lang w:val="lt-LT"/>
        </w:rPr>
        <w:t>Dalyviams, pasitraukusiems „Super“ greičio ruože 1</w:t>
      </w:r>
      <w:r w:rsidRPr="0054097E">
        <w:rPr>
          <w:rFonts w:ascii="Times New Roman" w:hAnsi="Times New Roman"/>
          <w:color w:val="000000" w:themeColor="text1"/>
          <w:lang w:val="fi-FI"/>
          <w:rPrChange w:id="179" w:author="tadas.vasiliauskas@lasf.lt" w:date="2021-11-22T11:11:00Z">
            <w:rPr>
              <w:rFonts w:ascii="Times New Roman" w:hAnsi="Times New Roman"/>
              <w:color w:val="000000" w:themeColor="text1"/>
            </w:rPr>
          </w:rPrChange>
        </w:rPr>
        <w:t>-o ralio rato 1-oje sekcijoje</w:t>
      </w:r>
      <w:r w:rsidRPr="006C6391">
        <w:rPr>
          <w:rFonts w:ascii="Times New Roman" w:hAnsi="Times New Roman"/>
          <w:color w:val="000000" w:themeColor="text1"/>
          <w:lang w:val="lt-LT"/>
        </w:rPr>
        <w:t xml:space="preserve"> dėl avarijos ar automobilio techninių gedimų, galimas pakartotinis startas </w:t>
      </w:r>
      <w:r w:rsidRPr="0054097E">
        <w:rPr>
          <w:rFonts w:ascii="Times New Roman" w:hAnsi="Times New Roman"/>
          <w:color w:val="000000" w:themeColor="text1"/>
          <w:lang w:val="fi-FI"/>
          <w:rPrChange w:id="180" w:author="tadas.vasiliauskas@lasf.lt" w:date="2021-11-22T11:11:00Z">
            <w:rPr>
              <w:rFonts w:ascii="Times New Roman" w:hAnsi="Times New Roman"/>
              <w:color w:val="000000" w:themeColor="text1"/>
            </w:rPr>
          </w:rPrChange>
        </w:rPr>
        <w:t>2-oje sekcijoje tik esant uždaram parkui 1-os sekcijos</w:t>
      </w:r>
      <w:r w:rsidRPr="006C6391">
        <w:rPr>
          <w:rFonts w:ascii="Times New Roman" w:hAnsi="Times New Roman"/>
          <w:color w:val="000000" w:themeColor="text1"/>
          <w:lang w:val="lt-LT"/>
        </w:rPr>
        <w:t xml:space="preserve"> pabaigoje arba </w:t>
      </w:r>
      <w:r w:rsidRPr="0054097E">
        <w:rPr>
          <w:rFonts w:ascii="Times New Roman" w:hAnsi="Times New Roman"/>
          <w:color w:val="000000" w:themeColor="text1"/>
          <w:lang w:val="fi-FI"/>
          <w:rPrChange w:id="181" w:author="tadas.vasiliauskas@lasf.lt" w:date="2021-11-22T11:11:00Z">
            <w:rPr>
              <w:rFonts w:ascii="Times New Roman" w:hAnsi="Times New Roman"/>
              <w:color w:val="000000" w:themeColor="text1"/>
            </w:rPr>
          </w:rPrChange>
        </w:rPr>
        <w:t>2-os sekcijos</w:t>
      </w:r>
      <w:r w:rsidRPr="006C6391">
        <w:rPr>
          <w:rFonts w:ascii="Times New Roman" w:hAnsi="Times New Roman"/>
          <w:color w:val="000000" w:themeColor="text1"/>
          <w:lang w:val="lt-LT"/>
        </w:rPr>
        <w:t xml:space="preserve"> pradžioje ir įvykdžius šias sąlygas</w:t>
      </w:r>
      <w:r w:rsidRPr="0054097E">
        <w:rPr>
          <w:rFonts w:ascii="Times New Roman" w:hAnsi="Times New Roman"/>
          <w:color w:val="000000" w:themeColor="text1"/>
          <w:lang w:val="fi-FI"/>
          <w:rPrChange w:id="182" w:author="tadas.vasiliauskas@lasf.lt" w:date="2021-11-22T11:11:00Z">
            <w:rPr>
              <w:rFonts w:ascii="Times New Roman" w:hAnsi="Times New Roman"/>
              <w:color w:val="000000" w:themeColor="text1"/>
            </w:rPr>
          </w:rPrChange>
        </w:rPr>
        <w:t>:</w:t>
      </w:r>
    </w:p>
    <w:p w14:paraId="49ED18BE" w14:textId="77777777" w:rsidR="004C3D5D" w:rsidRPr="0054097E" w:rsidRDefault="004C3D5D" w:rsidP="004C3D5D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fi-FI"/>
          <w:rPrChange w:id="183" w:author="tadas.vasiliauskas@lasf.lt" w:date="2021-11-22T11:11:00Z">
            <w:rPr>
              <w:rFonts w:ascii="Times New Roman" w:hAnsi="Times New Roman"/>
              <w:color w:val="000000" w:themeColor="text1"/>
            </w:rPr>
          </w:rPrChange>
        </w:rPr>
      </w:pPr>
      <w:r w:rsidRPr="006C6391">
        <w:rPr>
          <w:rFonts w:ascii="Times New Roman" w:hAnsi="Times New Roman"/>
          <w:b/>
          <w:color w:val="000000" w:themeColor="text1"/>
          <w:lang w:val="lt-LT"/>
        </w:rPr>
        <w:t>-</w:t>
      </w:r>
      <w:r w:rsidRPr="0054097E">
        <w:rPr>
          <w:rFonts w:ascii="Times New Roman" w:hAnsi="Times New Roman"/>
          <w:color w:val="000000" w:themeColor="text1"/>
          <w:lang w:val="fi-FI"/>
          <w:rPrChange w:id="184" w:author="tadas.vasiliauskas@lasf.lt" w:date="2021-11-22T11:11:00Z">
            <w:rPr>
              <w:rFonts w:ascii="Times New Roman" w:hAnsi="Times New Roman"/>
              <w:color w:val="000000" w:themeColor="text1"/>
            </w:rPr>
          </w:rPrChange>
        </w:rPr>
        <w:t xml:space="preserve"> b</w:t>
      </w:r>
      <w:r w:rsidRPr="006C6391">
        <w:rPr>
          <w:rFonts w:ascii="Times New Roman" w:hAnsi="Times New Roman"/>
          <w:color w:val="000000" w:themeColor="text1"/>
          <w:lang w:val="lt-LT"/>
        </w:rPr>
        <w:t>et kuriam dalyviui, neįveikusiam 1</w:t>
      </w:r>
      <w:r w:rsidRPr="0054097E">
        <w:rPr>
          <w:rFonts w:ascii="Times New Roman" w:hAnsi="Times New Roman"/>
          <w:color w:val="000000" w:themeColor="text1"/>
          <w:lang w:val="fi-FI"/>
          <w:rPrChange w:id="185" w:author="tadas.vasiliauskas@lasf.lt" w:date="2021-11-22T11:11:00Z">
            <w:rPr>
              <w:rFonts w:ascii="Times New Roman" w:hAnsi="Times New Roman"/>
              <w:color w:val="000000" w:themeColor="text1"/>
            </w:rPr>
          </w:rPrChange>
        </w:rPr>
        <w:t>-o ralio rato 1-os sekcijos</w:t>
      </w:r>
      <w:r w:rsidRPr="006C6391">
        <w:rPr>
          <w:rFonts w:ascii="Times New Roman" w:hAnsi="Times New Roman"/>
          <w:color w:val="000000" w:themeColor="text1"/>
          <w:lang w:val="lt-LT"/>
        </w:rPr>
        <w:t xml:space="preserve"> „Super“ greičio ruožo ar „Super“ greičio ruožų, skiriamas blogiausias to „Super“ greičio ruožo įveikimo laikas iš finišavusių dalyvių ir skiriama papildoma </w:t>
      </w:r>
      <w:r w:rsidRPr="0054097E">
        <w:rPr>
          <w:rFonts w:ascii="Times New Roman" w:hAnsi="Times New Roman"/>
          <w:color w:val="000000" w:themeColor="text1"/>
          <w:lang w:val="fi-FI"/>
          <w:rPrChange w:id="186" w:author="tadas.vasiliauskas@lasf.lt" w:date="2021-11-22T11:11:00Z">
            <w:rPr>
              <w:rFonts w:ascii="Times New Roman" w:hAnsi="Times New Roman"/>
              <w:color w:val="000000" w:themeColor="text1"/>
            </w:rPr>
          </w:rPrChange>
        </w:rPr>
        <w:t>5 min. laiko bauda</w:t>
      </w:r>
      <w:r w:rsidRPr="006C6391">
        <w:rPr>
          <w:rFonts w:ascii="Times New Roman" w:hAnsi="Times New Roman"/>
          <w:color w:val="000000" w:themeColor="text1"/>
          <w:lang w:val="lt-LT"/>
        </w:rPr>
        <w:t>.</w:t>
      </w:r>
    </w:p>
    <w:p w14:paraId="27DB1940" w14:textId="77777777" w:rsidR="004C3D5D" w:rsidRPr="0054097E" w:rsidRDefault="004C3D5D" w:rsidP="004C3D5D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fi-FI"/>
          <w:rPrChange w:id="187" w:author="tadas.vasiliauskas@lasf.lt" w:date="2021-11-22T11:11:00Z">
            <w:rPr>
              <w:rFonts w:ascii="Times New Roman" w:hAnsi="Times New Roman"/>
              <w:color w:val="000000" w:themeColor="text1"/>
            </w:rPr>
          </w:rPrChange>
        </w:rPr>
      </w:pPr>
      <w:r w:rsidRPr="006C6391">
        <w:rPr>
          <w:rFonts w:ascii="Times New Roman" w:hAnsi="Times New Roman"/>
          <w:b/>
          <w:color w:val="000000" w:themeColor="text1"/>
          <w:lang w:val="lt-LT"/>
        </w:rPr>
        <w:t xml:space="preserve">- </w:t>
      </w:r>
      <w:r w:rsidRPr="006C6391">
        <w:rPr>
          <w:rFonts w:ascii="Times New Roman" w:hAnsi="Times New Roman"/>
          <w:color w:val="000000" w:themeColor="text1"/>
          <w:lang w:val="lt-LT"/>
        </w:rPr>
        <w:t>bet kuriam</w:t>
      </w:r>
      <w:r w:rsidRPr="006C6391">
        <w:rPr>
          <w:rFonts w:ascii="Times New Roman" w:hAnsi="Times New Roman"/>
          <w:b/>
          <w:color w:val="000000" w:themeColor="text1"/>
          <w:lang w:val="lt-LT"/>
        </w:rPr>
        <w:t xml:space="preserve"> </w:t>
      </w:r>
      <w:r w:rsidRPr="006C6391">
        <w:rPr>
          <w:rFonts w:ascii="Times New Roman" w:hAnsi="Times New Roman"/>
          <w:color w:val="000000" w:themeColor="text1"/>
          <w:lang w:val="lt-LT"/>
        </w:rPr>
        <w:t>dalyviui įveikusiam 1</w:t>
      </w:r>
      <w:r w:rsidRPr="0054097E">
        <w:rPr>
          <w:rFonts w:ascii="Times New Roman" w:hAnsi="Times New Roman"/>
          <w:color w:val="000000" w:themeColor="text1"/>
          <w:lang w:val="fi-FI"/>
          <w:rPrChange w:id="188" w:author="tadas.vasiliauskas@lasf.lt" w:date="2021-11-22T11:11:00Z">
            <w:rPr>
              <w:rFonts w:ascii="Times New Roman" w:hAnsi="Times New Roman"/>
              <w:color w:val="000000" w:themeColor="text1"/>
            </w:rPr>
          </w:rPrChange>
        </w:rPr>
        <w:t>-o ralio rato 1-os sekcijos</w:t>
      </w:r>
      <w:r w:rsidRPr="006C6391">
        <w:rPr>
          <w:rFonts w:ascii="Times New Roman" w:hAnsi="Times New Roman"/>
          <w:color w:val="000000" w:themeColor="text1"/>
          <w:lang w:val="lt-LT"/>
        </w:rPr>
        <w:t xml:space="preserve"> „Super“ greičio ruožą(us), tačiau nepasiekusiam 1</w:t>
      </w:r>
      <w:r w:rsidRPr="0054097E">
        <w:rPr>
          <w:rFonts w:ascii="Times New Roman" w:hAnsi="Times New Roman"/>
          <w:color w:val="000000" w:themeColor="text1"/>
          <w:lang w:val="fi-FI"/>
          <w:rPrChange w:id="189" w:author="tadas.vasiliauskas@lasf.lt" w:date="2021-11-22T11:11:00Z">
            <w:rPr>
              <w:rFonts w:ascii="Times New Roman" w:hAnsi="Times New Roman"/>
              <w:color w:val="000000" w:themeColor="text1"/>
            </w:rPr>
          </w:rPrChange>
        </w:rPr>
        <w:t>-o ralio rato 1-os sekcijos paskutin</w:t>
      </w:r>
      <w:r w:rsidRPr="006C6391">
        <w:rPr>
          <w:rFonts w:ascii="Times New Roman" w:hAnsi="Times New Roman"/>
          <w:color w:val="000000" w:themeColor="text1"/>
          <w:lang w:val="lt-LT"/>
        </w:rPr>
        <w:t>io</w:t>
      </w:r>
      <w:r w:rsidRPr="0054097E">
        <w:rPr>
          <w:rFonts w:ascii="Times New Roman" w:hAnsi="Times New Roman"/>
          <w:color w:val="000000" w:themeColor="text1"/>
          <w:lang w:val="fi-FI"/>
          <w:rPrChange w:id="190" w:author="tadas.vasiliauskas@lasf.lt" w:date="2021-11-22T11:11:00Z">
            <w:rPr>
              <w:rFonts w:ascii="Times New Roman" w:hAnsi="Times New Roman"/>
              <w:color w:val="000000" w:themeColor="text1"/>
            </w:rPr>
          </w:rPrChange>
        </w:rPr>
        <w:t xml:space="preserve"> kontrolės punkto, skiriama 5 min. laiko bauda.</w:t>
      </w:r>
    </w:p>
    <w:p w14:paraId="1B647921" w14:textId="77777777" w:rsidR="004C3D5D" w:rsidRPr="0054097E" w:rsidRDefault="004C3D5D" w:rsidP="004C3D5D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fi-FI"/>
          <w:rPrChange w:id="191" w:author="tadas.vasiliauskas@lasf.lt" w:date="2021-11-22T11:11:00Z">
            <w:rPr>
              <w:rFonts w:ascii="Times New Roman" w:hAnsi="Times New Roman"/>
              <w:color w:val="000000" w:themeColor="text1"/>
            </w:rPr>
          </w:rPrChange>
        </w:rPr>
      </w:pPr>
      <w:r w:rsidRPr="006C6391">
        <w:rPr>
          <w:rFonts w:ascii="Times New Roman" w:hAnsi="Times New Roman"/>
          <w:b/>
          <w:color w:val="000000" w:themeColor="text1"/>
          <w:lang w:val="lt-LT"/>
        </w:rPr>
        <w:t>-</w:t>
      </w:r>
      <w:r w:rsidRPr="006C6391">
        <w:rPr>
          <w:rFonts w:ascii="Times New Roman" w:hAnsi="Times New Roman"/>
          <w:color w:val="000000" w:themeColor="text1"/>
          <w:lang w:val="lt-LT"/>
        </w:rPr>
        <w:t xml:space="preserve"> visais aukščiau išvardintais šio punkto atvejais, dalyvis bus klasifikuojamas galutinėje klasifikacijoje ir pretenduos į ralio čempionato taškus bei papildomus „Power Stage“ taškus.</w:t>
      </w:r>
    </w:p>
    <w:p w14:paraId="7887A866" w14:textId="77777777" w:rsidR="004C3D5D" w:rsidRPr="006C6391" w:rsidRDefault="004C3D5D" w:rsidP="004C3D5D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lt-LT"/>
        </w:rPr>
      </w:pPr>
      <w:r w:rsidRPr="006C6391">
        <w:rPr>
          <w:rFonts w:ascii="Times New Roman" w:hAnsi="Times New Roman"/>
          <w:b/>
          <w:bCs/>
          <w:color w:val="000000" w:themeColor="text1"/>
          <w:lang w:val="lt-LT"/>
        </w:rPr>
        <w:t xml:space="preserve">- </w:t>
      </w:r>
      <w:r w:rsidRPr="006C6391">
        <w:rPr>
          <w:rFonts w:ascii="Times New Roman" w:hAnsi="Times New Roman"/>
          <w:color w:val="000000" w:themeColor="text1"/>
          <w:lang w:val="lt-LT"/>
        </w:rPr>
        <w:t xml:space="preserve">atskirais atvejais, varžybų vadovui reikalaujant, dalyvis, norintis tęsti varžybas po avarijos, privalo gauti LARČ etapo vyriausio gydytojo leidimą. </w:t>
      </w:r>
    </w:p>
    <w:p w14:paraId="075440DA" w14:textId="024E887D" w:rsidR="004C3D5D" w:rsidRPr="006C6391" w:rsidRDefault="004C3D5D" w:rsidP="004C3D5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  <w:r w:rsidRPr="006C6391">
        <w:rPr>
          <w:rFonts w:ascii="Times New Roman" w:hAnsi="Times New Roman"/>
          <w:b/>
          <w:color w:val="000000" w:themeColor="text1"/>
          <w:lang w:val="lt-LT"/>
        </w:rPr>
        <w:t>-</w:t>
      </w:r>
      <w:r w:rsidRPr="006C6391">
        <w:rPr>
          <w:rFonts w:ascii="Times New Roman" w:hAnsi="Times New Roman"/>
          <w:color w:val="000000" w:themeColor="text1"/>
          <w:lang w:val="lt-LT"/>
        </w:rPr>
        <w:t xml:space="preserve"> noras tęsti varžybas turi būti pareikštas raštišku prašymu ir įteiktas vienam iš šių asmenų: varžybų vadovui, teisėjui ryšiams su dalyviais arba atidarančiam trasą saugos automobilio teisėjui. </w:t>
      </w:r>
    </w:p>
    <w:p w14:paraId="46489EF9" w14:textId="77777777" w:rsidR="004C3D5D" w:rsidRPr="006C6391" w:rsidRDefault="004C3D5D" w:rsidP="004C3D5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lt-LT"/>
        </w:rPr>
      </w:pPr>
      <w:r w:rsidRPr="006C6391">
        <w:rPr>
          <w:rFonts w:ascii="Times New Roman" w:hAnsi="Times New Roman"/>
          <w:color w:val="000000" w:themeColor="text1"/>
          <w:lang w:val="lt-LT"/>
        </w:rPr>
        <w:t>Ši taisyklė negalioja ekipažams pašalintiems dėl neatitikimo techniniams reikalavimams, kelių eismo taisyklių pažeidimo ar SKK sprendimo.</w:t>
      </w:r>
    </w:p>
    <w:p w14:paraId="6A47B3E8" w14:textId="2E7B7C7C" w:rsidR="00C801B4" w:rsidRPr="006C6391" w:rsidRDefault="00C801B4" w:rsidP="00C801B4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lt-LT"/>
        </w:rPr>
      </w:pPr>
      <w:r w:rsidRPr="006C6391">
        <w:rPr>
          <w:rFonts w:ascii="Times New Roman" w:hAnsi="Times New Roman"/>
          <w:b/>
          <w:color w:val="000000" w:themeColor="text1"/>
          <w:lang w:val="lt-LT"/>
        </w:rPr>
        <w:t>7.6.</w:t>
      </w:r>
      <w:r w:rsidR="00CD2312" w:rsidRPr="006C6391">
        <w:rPr>
          <w:rFonts w:ascii="Times New Roman" w:hAnsi="Times New Roman"/>
          <w:b/>
          <w:color w:val="000000" w:themeColor="text1"/>
          <w:lang w:val="lt-LT"/>
        </w:rPr>
        <w:t>3</w:t>
      </w:r>
      <w:r w:rsidRPr="006C6391">
        <w:rPr>
          <w:rFonts w:ascii="Times New Roman" w:hAnsi="Times New Roman"/>
          <w:b/>
          <w:color w:val="000000" w:themeColor="text1"/>
          <w:lang w:val="lt-LT"/>
        </w:rPr>
        <w:t>.</w:t>
      </w:r>
      <w:r w:rsidRPr="006C6391">
        <w:rPr>
          <w:rFonts w:ascii="Times New Roman" w:hAnsi="Times New Roman"/>
          <w:color w:val="000000" w:themeColor="text1"/>
          <w:lang w:val="lt-LT"/>
        </w:rPr>
        <w:t xml:space="preserve"> </w:t>
      </w:r>
      <w:r w:rsidRPr="006C6391">
        <w:rPr>
          <w:rFonts w:ascii="Times New Roman" w:hAnsi="Times New Roman"/>
          <w:b/>
          <w:color w:val="000000" w:themeColor="text1"/>
          <w:lang w:val="lt-LT"/>
        </w:rPr>
        <w:t xml:space="preserve">Taisymas ir pakartotinis tikrinimas. </w:t>
      </w:r>
      <w:r w:rsidRPr="006C6391">
        <w:rPr>
          <w:rFonts w:ascii="Times New Roman" w:hAnsi="Times New Roman"/>
          <w:color w:val="000000" w:themeColor="text1"/>
          <w:lang w:val="lt-LT"/>
        </w:rPr>
        <w:t>Bet koks automobilis, kuris nebaigė ralio ir kuriam taikomos anksčiau aprašytos taisyklės gali būti remontuojamas bet kurioje dalyvio pasirinktoje vietoje. Tačiau  jis turi būti pristatytas į uždarą parką po kurio leidžiama pakartotinai startuoti ne vėliau nei 30 minučių iki pirmo automobilio starto iš minėto uždaro parko.</w:t>
      </w:r>
    </w:p>
    <w:p w14:paraId="5BCDB5FA" w14:textId="3E913576" w:rsidR="00C801B4" w:rsidRPr="006C6391" w:rsidRDefault="00C801B4" w:rsidP="00C801B4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lt-LT"/>
        </w:rPr>
      </w:pPr>
      <w:r w:rsidRPr="006C6391">
        <w:rPr>
          <w:rFonts w:ascii="Times New Roman" w:hAnsi="Times New Roman"/>
          <w:color w:val="000000" w:themeColor="text1"/>
          <w:lang w:val="lt-LT"/>
        </w:rPr>
        <w:t>Automobilio kėbulas ir variklio blokas turi būti tokie patys kaip priešstartinio techninio tikrinimo metu. Dalyvis arba komandos atstovas turi dalyvauti pakartotinio techninio tikrinimo metu organizatoriaus nustatytu laiku.</w:t>
      </w:r>
    </w:p>
    <w:p w14:paraId="33CE0147" w14:textId="4EF0ACFB" w:rsidR="00C801B4" w:rsidRPr="006C6391" w:rsidRDefault="00C801B4" w:rsidP="004C3D5D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color w:val="000000" w:themeColor="text1"/>
          <w:lang w:val="lt-LT"/>
        </w:rPr>
      </w:pPr>
      <w:r w:rsidRPr="006C6391">
        <w:rPr>
          <w:rFonts w:ascii="Times New Roman" w:hAnsi="Times New Roman"/>
          <w:b/>
          <w:color w:val="000000" w:themeColor="text1"/>
          <w:lang w:val="lt-LT"/>
        </w:rPr>
        <w:t xml:space="preserve">7.7. </w:t>
      </w:r>
      <w:r w:rsidRPr="006C6391">
        <w:rPr>
          <w:rFonts w:ascii="Times New Roman" w:hAnsi="Times New Roman"/>
          <w:color w:val="000000" w:themeColor="text1"/>
          <w:lang w:val="lt-LT"/>
        </w:rPr>
        <w:t xml:space="preserve">Kiekvienam LARSČ etapo organizatoriui, siekiančiam varžybų saugumo užtikrinimo, operatyvaus </w:t>
      </w:r>
      <w:r w:rsidRPr="006C6391">
        <w:rPr>
          <w:rFonts w:ascii="Times New Roman" w:hAnsi="Times New Roman"/>
          <w:color w:val="000000" w:themeColor="text1"/>
          <w:lang w:val="lt-LT"/>
        </w:rPr>
        <w:lastRenderedPageBreak/>
        <w:t xml:space="preserve">pavojaus pranešimų gavimo bei varžybas reglamentuojančių taisyklių laikymosi, rekomenduojame naudoti palydovinės komunikacijos GPRS/GSM/GPS saugos ir kontrolės įrangą, kurią kiekvienas ekipažas </w:t>
      </w:r>
      <w:r w:rsidR="00F125D5" w:rsidRPr="006C6391">
        <w:rPr>
          <w:rFonts w:ascii="Times New Roman" w:hAnsi="Times New Roman"/>
          <w:color w:val="000000" w:themeColor="text1"/>
          <w:lang w:val="lt-LT"/>
        </w:rPr>
        <w:t xml:space="preserve">galėtų </w:t>
      </w:r>
      <w:r w:rsidRPr="006C6391">
        <w:rPr>
          <w:rFonts w:ascii="Times New Roman" w:hAnsi="Times New Roman"/>
          <w:color w:val="000000" w:themeColor="text1"/>
          <w:lang w:val="lt-LT"/>
        </w:rPr>
        <w:t xml:space="preserve">naudoti varžybų metu. </w:t>
      </w:r>
      <w:r w:rsidR="00F125D5" w:rsidRPr="006C6391">
        <w:rPr>
          <w:rFonts w:ascii="Times New Roman" w:hAnsi="Times New Roman"/>
          <w:color w:val="000000" w:themeColor="text1"/>
          <w:lang w:val="lt-LT"/>
        </w:rPr>
        <w:t>Nusprendus naudoti s</w:t>
      </w:r>
      <w:r w:rsidRPr="006C6391">
        <w:rPr>
          <w:rFonts w:ascii="Times New Roman" w:hAnsi="Times New Roman"/>
          <w:color w:val="000000" w:themeColor="text1"/>
          <w:lang w:val="lt-LT"/>
        </w:rPr>
        <w:t>augos ir kontrolės įrang</w:t>
      </w:r>
      <w:r w:rsidR="00F125D5" w:rsidRPr="006C6391">
        <w:rPr>
          <w:rFonts w:ascii="Times New Roman" w:hAnsi="Times New Roman"/>
          <w:color w:val="000000" w:themeColor="text1"/>
          <w:lang w:val="lt-LT"/>
        </w:rPr>
        <w:t>ą</w:t>
      </w:r>
      <w:r w:rsidRPr="006C6391">
        <w:rPr>
          <w:rFonts w:ascii="Times New Roman" w:hAnsi="Times New Roman"/>
          <w:color w:val="000000" w:themeColor="text1"/>
          <w:lang w:val="lt-LT"/>
        </w:rPr>
        <w:t xml:space="preserve"> </w:t>
      </w:r>
      <w:r w:rsidR="00F125D5" w:rsidRPr="006C6391">
        <w:rPr>
          <w:rFonts w:ascii="Times New Roman" w:hAnsi="Times New Roman"/>
          <w:color w:val="000000" w:themeColor="text1"/>
          <w:lang w:val="lt-LT"/>
        </w:rPr>
        <w:t xml:space="preserve">varžybose, </w:t>
      </w:r>
      <w:r w:rsidRPr="006C6391">
        <w:rPr>
          <w:rFonts w:ascii="Times New Roman" w:hAnsi="Times New Roman"/>
          <w:color w:val="000000" w:themeColor="text1"/>
          <w:lang w:val="lt-LT"/>
        </w:rPr>
        <w:t>organizatorius turi aprūpinti visus varžybų dalyvius.</w:t>
      </w:r>
    </w:p>
    <w:p w14:paraId="17881DF3" w14:textId="77777777" w:rsidR="007C21C4" w:rsidRPr="00E977BB" w:rsidRDefault="007C21C4" w:rsidP="00E977BB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63"/>
      </w:tblGrid>
      <w:tr w:rsidR="002F5A29" w:rsidRPr="00E977BB" w14:paraId="626B96B4" w14:textId="77777777" w:rsidTr="00AB45A5">
        <w:tc>
          <w:tcPr>
            <w:tcW w:w="9781" w:type="dxa"/>
            <w:shd w:val="clear" w:color="auto" w:fill="CCCCCC"/>
          </w:tcPr>
          <w:bookmarkStart w:id="192" w:name="Dalyvavimas_etape"/>
          <w:p w14:paraId="5BF1B2F7" w14:textId="77777777" w:rsidR="002F5A29" w:rsidRPr="00E977BB" w:rsidRDefault="00BD6AC0" w:rsidP="008A0D1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"Turinys_dalyvavimas"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2F5A29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 xml:space="preserve">8. DALYVAVIMAS </w:t>
            </w:r>
            <w:r w:rsidR="008A0D13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VARŽYBOSE</w:t>
            </w:r>
            <w:r w:rsidR="002F5A29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. STARTINIAI MOKESČIAI</w:t>
            </w:r>
            <w:bookmarkEnd w:id="192"/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54816396" w14:textId="77777777" w:rsidR="00734181" w:rsidRPr="00E977BB" w:rsidRDefault="00734181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lang w:val="lt-LT"/>
        </w:rPr>
      </w:pPr>
    </w:p>
    <w:p w14:paraId="02D6566D" w14:textId="77777777" w:rsidR="00734181" w:rsidRPr="00696232" w:rsidRDefault="00D95907" w:rsidP="00FF649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lt-LT"/>
        </w:rPr>
      </w:pPr>
      <w:r w:rsidRPr="00696232">
        <w:rPr>
          <w:rFonts w:ascii="Times New Roman" w:hAnsi="Times New Roman"/>
          <w:b/>
          <w:bCs/>
          <w:lang w:val="lt-LT"/>
        </w:rPr>
        <w:t xml:space="preserve">8.1. </w:t>
      </w:r>
      <w:r w:rsidR="00734181" w:rsidRPr="00696232">
        <w:rPr>
          <w:rFonts w:ascii="Times New Roman" w:hAnsi="Times New Roman"/>
          <w:lang w:val="lt-LT"/>
        </w:rPr>
        <w:t xml:space="preserve">Asmenys, norintys dalyvauti </w:t>
      </w:r>
      <w:r w:rsidR="00481495" w:rsidRPr="00696232">
        <w:rPr>
          <w:rFonts w:ascii="Times New Roman" w:hAnsi="Times New Roman"/>
          <w:lang w:val="lt-LT"/>
        </w:rPr>
        <w:t>L</w:t>
      </w:r>
      <w:r w:rsidR="00EF4AFA">
        <w:rPr>
          <w:rFonts w:ascii="Times New Roman" w:hAnsi="Times New Roman"/>
          <w:lang w:val="lt-LT"/>
        </w:rPr>
        <w:t>A</w:t>
      </w:r>
      <w:r w:rsidR="00481495" w:rsidRPr="00696232">
        <w:rPr>
          <w:rFonts w:ascii="Times New Roman" w:hAnsi="Times New Roman"/>
          <w:lang w:val="lt-LT"/>
        </w:rPr>
        <w:t>RS</w:t>
      </w:r>
      <w:r w:rsidR="00B12CFB">
        <w:rPr>
          <w:rFonts w:ascii="Times New Roman" w:hAnsi="Times New Roman"/>
          <w:lang w:val="lt-LT"/>
        </w:rPr>
        <w:t>Č</w:t>
      </w:r>
      <w:r w:rsidR="00481495" w:rsidRPr="00696232">
        <w:rPr>
          <w:rFonts w:ascii="Times New Roman" w:hAnsi="Times New Roman"/>
          <w:lang w:val="lt-LT"/>
        </w:rPr>
        <w:t xml:space="preserve"> varžybose</w:t>
      </w:r>
      <w:r w:rsidR="00734181" w:rsidRPr="00696232">
        <w:rPr>
          <w:rFonts w:ascii="Times New Roman" w:hAnsi="Times New Roman"/>
          <w:lang w:val="lt-LT"/>
        </w:rPr>
        <w:t xml:space="preserve">, privalo pateikti Organizatoriui nustatytos formos pilnai užpildytą </w:t>
      </w:r>
      <w:r w:rsidR="00481495" w:rsidRPr="00696232">
        <w:rPr>
          <w:rFonts w:ascii="Times New Roman" w:hAnsi="Times New Roman"/>
          <w:lang w:val="lt-LT"/>
        </w:rPr>
        <w:t>L</w:t>
      </w:r>
      <w:r w:rsidR="00EF4AFA">
        <w:rPr>
          <w:rFonts w:ascii="Times New Roman" w:hAnsi="Times New Roman"/>
          <w:lang w:val="lt-LT"/>
        </w:rPr>
        <w:t>A</w:t>
      </w:r>
      <w:r w:rsidR="00481495" w:rsidRPr="00696232">
        <w:rPr>
          <w:rFonts w:ascii="Times New Roman" w:hAnsi="Times New Roman"/>
          <w:lang w:val="lt-LT"/>
        </w:rPr>
        <w:t>RS</w:t>
      </w:r>
      <w:r w:rsidR="00B12CFB">
        <w:rPr>
          <w:rFonts w:ascii="Times New Roman" w:hAnsi="Times New Roman"/>
          <w:lang w:val="lt-LT"/>
        </w:rPr>
        <w:t>Č</w:t>
      </w:r>
      <w:r w:rsidR="00481495" w:rsidRPr="00696232">
        <w:rPr>
          <w:rFonts w:ascii="Times New Roman" w:hAnsi="Times New Roman"/>
          <w:lang w:val="lt-LT"/>
        </w:rPr>
        <w:t xml:space="preserve"> varžybų</w:t>
      </w:r>
      <w:r w:rsidR="00734181" w:rsidRPr="00696232">
        <w:rPr>
          <w:rFonts w:ascii="Times New Roman" w:hAnsi="Times New Roman"/>
          <w:lang w:val="lt-LT"/>
        </w:rPr>
        <w:t xml:space="preserve"> Dalyvio paraišką.</w:t>
      </w:r>
      <w:r w:rsidR="00F566C0">
        <w:rPr>
          <w:rFonts w:ascii="Times New Roman" w:hAnsi="Times New Roman"/>
          <w:lang w:val="lt-LT"/>
        </w:rPr>
        <w:t xml:space="preserve"> Paraiškos pateikimo forma ir būdas nurodomi papildomuose nuostatuose.</w:t>
      </w:r>
      <w:r w:rsidR="00734181" w:rsidRPr="00696232">
        <w:rPr>
          <w:rFonts w:ascii="Times New Roman" w:hAnsi="Times New Roman"/>
          <w:lang w:val="lt-LT"/>
        </w:rPr>
        <w:t xml:space="preserve"> </w:t>
      </w:r>
      <w:r w:rsidR="00A272C7" w:rsidRPr="00696232">
        <w:rPr>
          <w:rFonts w:ascii="Times New Roman" w:hAnsi="Times New Roman"/>
          <w:lang w:val="lt-LT"/>
        </w:rPr>
        <w:t>P</w:t>
      </w:r>
      <w:r w:rsidR="00734181" w:rsidRPr="00696232">
        <w:rPr>
          <w:rFonts w:ascii="Times New Roman" w:hAnsi="Times New Roman"/>
          <w:lang w:val="lt-LT"/>
        </w:rPr>
        <w:t xml:space="preserve">araiškos originalas privalo būti pateiktas administracinei komisijai. Tik gavęs patvirtinimą iš Organizatoriaus apie paraiškos priėmimą, dalyvis gali laikyti save tinkamai padavusiu paraišką. Paraiškų padavimas baigiamas likus 12 dienų iki </w:t>
      </w:r>
      <w:r w:rsidR="002E6C51" w:rsidRPr="00696232">
        <w:rPr>
          <w:rFonts w:ascii="Times New Roman" w:hAnsi="Times New Roman"/>
          <w:lang w:val="lt-LT"/>
        </w:rPr>
        <w:t>L</w:t>
      </w:r>
      <w:r w:rsidR="00EF4AFA">
        <w:rPr>
          <w:rFonts w:ascii="Times New Roman" w:hAnsi="Times New Roman"/>
          <w:lang w:val="lt-LT"/>
        </w:rPr>
        <w:t>A</w:t>
      </w:r>
      <w:r w:rsidR="002E6C51" w:rsidRPr="00696232">
        <w:rPr>
          <w:rFonts w:ascii="Times New Roman" w:hAnsi="Times New Roman"/>
          <w:lang w:val="lt-LT"/>
        </w:rPr>
        <w:t>RS</w:t>
      </w:r>
      <w:r w:rsidR="006862AC">
        <w:rPr>
          <w:rFonts w:ascii="Times New Roman" w:hAnsi="Times New Roman"/>
          <w:lang w:val="lt-LT"/>
        </w:rPr>
        <w:t>Č</w:t>
      </w:r>
      <w:r w:rsidR="002E6C51" w:rsidRPr="00696232">
        <w:rPr>
          <w:rFonts w:ascii="Times New Roman" w:hAnsi="Times New Roman"/>
          <w:lang w:val="lt-LT"/>
        </w:rPr>
        <w:t xml:space="preserve"> varžybų</w:t>
      </w:r>
      <w:r w:rsidR="00734181" w:rsidRPr="00696232">
        <w:rPr>
          <w:rFonts w:ascii="Times New Roman" w:hAnsi="Times New Roman"/>
          <w:lang w:val="lt-LT"/>
        </w:rPr>
        <w:t xml:space="preserve"> starto dienos. Atskirais atvejais, </w:t>
      </w:r>
      <w:r w:rsidR="00E56E4E" w:rsidRPr="00696232">
        <w:rPr>
          <w:rFonts w:ascii="Times New Roman" w:hAnsi="Times New Roman"/>
          <w:lang w:val="lt-LT"/>
        </w:rPr>
        <w:t>Ralio komiteto protokoliniu sprendimu</w:t>
      </w:r>
      <w:r w:rsidR="00734181" w:rsidRPr="00696232">
        <w:rPr>
          <w:rFonts w:ascii="Times New Roman" w:hAnsi="Times New Roman"/>
          <w:lang w:val="lt-LT"/>
        </w:rPr>
        <w:t>, paraiškų priėmimo laikotarpis gali būti pratęstas.</w:t>
      </w:r>
    </w:p>
    <w:p w14:paraId="73BE3A68" w14:textId="450E4DA9" w:rsidR="00D6312C" w:rsidRPr="00FF6D7D" w:rsidRDefault="00D6312C" w:rsidP="00FF6D7D">
      <w:pPr>
        <w:pStyle w:val="ListParagraph"/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  <w:szCs w:val="24"/>
        </w:rPr>
      </w:pPr>
      <w:r w:rsidRPr="00FF6D7D">
        <w:rPr>
          <w:b/>
          <w:sz w:val="24"/>
          <w:szCs w:val="24"/>
        </w:rPr>
        <w:t>8.2.</w:t>
      </w:r>
      <w:r w:rsidRPr="00FF6D7D">
        <w:rPr>
          <w:sz w:val="24"/>
          <w:szCs w:val="24"/>
        </w:rPr>
        <w:t xml:space="preserve"> Privaloma FIA homologuota ekipiruotė (rūbai, batai, šalmai). Ekipiruotę galima naudoti 5 (penkis) metus po homologacijos galiojimo pabaigos. Galvos įtvirtinimo sistema (FHR - “Frontal Head Restraint”):</w:t>
      </w:r>
      <w:r w:rsidR="004C3D5D">
        <w:rPr>
          <w:color w:val="FF0000"/>
          <w:sz w:val="24"/>
          <w:szCs w:val="24"/>
        </w:rPr>
        <w:t xml:space="preserve"> </w:t>
      </w:r>
      <w:r w:rsidR="006A5E47" w:rsidRPr="00FF6D7D">
        <w:rPr>
          <w:sz w:val="24"/>
          <w:szCs w:val="24"/>
        </w:rPr>
        <w:t>privaloma visiems dalyviams</w:t>
      </w:r>
      <w:r w:rsidR="004A5D19">
        <w:rPr>
          <w:sz w:val="24"/>
          <w:szCs w:val="24"/>
        </w:rPr>
        <w:t xml:space="preserve">. </w:t>
      </w:r>
      <w:r w:rsidR="00FF6D7D" w:rsidRPr="006C6391">
        <w:rPr>
          <w:color w:val="000000" w:themeColor="text1"/>
          <w:sz w:val="24"/>
          <w:szCs w:val="24"/>
        </w:rPr>
        <w:t>LAR</w:t>
      </w:r>
      <w:r w:rsidR="00414577" w:rsidRPr="006C6391">
        <w:rPr>
          <w:color w:val="000000" w:themeColor="text1"/>
          <w:sz w:val="24"/>
          <w:szCs w:val="24"/>
        </w:rPr>
        <w:t>S</w:t>
      </w:r>
      <w:r w:rsidR="00FF6D7D" w:rsidRPr="006C6391">
        <w:rPr>
          <w:color w:val="000000" w:themeColor="text1"/>
          <w:sz w:val="24"/>
          <w:szCs w:val="24"/>
        </w:rPr>
        <w:t>Č žiemini</w:t>
      </w:r>
      <w:r w:rsidR="00414577" w:rsidRPr="006C6391">
        <w:rPr>
          <w:color w:val="000000" w:themeColor="text1"/>
          <w:sz w:val="24"/>
          <w:szCs w:val="24"/>
        </w:rPr>
        <w:t>ame</w:t>
      </w:r>
      <w:r w:rsidR="00FF6D7D" w:rsidRPr="006C6391">
        <w:rPr>
          <w:color w:val="000000" w:themeColor="text1"/>
          <w:sz w:val="24"/>
          <w:szCs w:val="24"/>
        </w:rPr>
        <w:t xml:space="preserve"> etape ekipažo antrojo vairuotojo avalynei taikoma išimtis - leidžiama naudoti </w:t>
      </w:r>
      <w:r w:rsidR="00414577" w:rsidRPr="006C6391">
        <w:rPr>
          <w:color w:val="000000" w:themeColor="text1"/>
          <w:sz w:val="24"/>
          <w:szCs w:val="24"/>
        </w:rPr>
        <w:t xml:space="preserve">FIA </w:t>
      </w:r>
      <w:r w:rsidR="00FF6D7D" w:rsidRPr="006C6391">
        <w:rPr>
          <w:color w:val="000000" w:themeColor="text1"/>
          <w:sz w:val="24"/>
          <w:szCs w:val="24"/>
        </w:rPr>
        <w:t>nehomologuotą avalynę.</w:t>
      </w:r>
    </w:p>
    <w:p w14:paraId="63D3AB6E" w14:textId="022C4D75" w:rsidR="00734181" w:rsidRDefault="00734181" w:rsidP="00FF6491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lang w:val="lt-LT"/>
        </w:rPr>
      </w:pPr>
      <w:r w:rsidRPr="00696232">
        <w:rPr>
          <w:rFonts w:ascii="Times New Roman" w:hAnsi="Times New Roman"/>
          <w:b/>
          <w:bCs/>
          <w:lang w:val="lt-LT"/>
        </w:rPr>
        <w:t>8.</w:t>
      </w:r>
      <w:r w:rsidR="00685158" w:rsidRPr="00696232">
        <w:rPr>
          <w:rFonts w:ascii="Times New Roman" w:hAnsi="Times New Roman"/>
          <w:b/>
          <w:bCs/>
          <w:lang w:val="lt-LT"/>
        </w:rPr>
        <w:t>3</w:t>
      </w:r>
      <w:r w:rsidRPr="00696232">
        <w:rPr>
          <w:rFonts w:ascii="Times New Roman" w:hAnsi="Times New Roman"/>
          <w:b/>
          <w:bCs/>
          <w:lang w:val="lt-LT"/>
        </w:rPr>
        <w:t xml:space="preserve">. </w:t>
      </w:r>
      <w:r w:rsidRPr="00696232">
        <w:rPr>
          <w:rFonts w:ascii="Times New Roman" w:hAnsi="Times New Roman"/>
          <w:lang w:val="lt-LT"/>
        </w:rPr>
        <w:t>Kiekvien</w:t>
      </w:r>
      <w:r w:rsidR="00A272C7" w:rsidRPr="00696232">
        <w:rPr>
          <w:rFonts w:ascii="Times New Roman" w:hAnsi="Times New Roman"/>
          <w:lang w:val="lt-LT"/>
        </w:rPr>
        <w:t>ose</w:t>
      </w:r>
      <w:r w:rsidRPr="00696232">
        <w:rPr>
          <w:rFonts w:ascii="Times New Roman" w:hAnsi="Times New Roman"/>
          <w:lang w:val="lt-LT"/>
        </w:rPr>
        <w:t xml:space="preserve"> </w:t>
      </w:r>
      <w:r w:rsidR="001F09DD" w:rsidRPr="00696232">
        <w:rPr>
          <w:rFonts w:ascii="Times New Roman" w:hAnsi="Times New Roman"/>
          <w:lang w:val="lt-LT"/>
        </w:rPr>
        <w:t>L</w:t>
      </w:r>
      <w:r w:rsidR="00EF4AFA">
        <w:rPr>
          <w:rFonts w:ascii="Times New Roman" w:hAnsi="Times New Roman"/>
          <w:lang w:val="lt-LT"/>
        </w:rPr>
        <w:t>A</w:t>
      </w:r>
      <w:r w:rsidR="001F09DD" w:rsidRPr="00696232">
        <w:rPr>
          <w:rFonts w:ascii="Times New Roman" w:hAnsi="Times New Roman"/>
          <w:lang w:val="lt-LT"/>
        </w:rPr>
        <w:t>RS</w:t>
      </w:r>
      <w:r w:rsidR="00B12CFB">
        <w:rPr>
          <w:rFonts w:ascii="Times New Roman" w:hAnsi="Times New Roman"/>
          <w:lang w:val="lt-LT"/>
        </w:rPr>
        <w:t>Č</w:t>
      </w:r>
      <w:r w:rsidRPr="00696232">
        <w:rPr>
          <w:rFonts w:ascii="Times New Roman" w:hAnsi="Times New Roman"/>
          <w:b/>
          <w:bCs/>
          <w:lang w:val="lt-LT"/>
        </w:rPr>
        <w:t xml:space="preserve"> </w:t>
      </w:r>
      <w:r w:rsidR="00A272C7" w:rsidRPr="00696232">
        <w:rPr>
          <w:rFonts w:ascii="Times New Roman" w:hAnsi="Times New Roman"/>
          <w:lang w:val="lt-LT"/>
        </w:rPr>
        <w:t>varžybose</w:t>
      </w:r>
      <w:r w:rsidRPr="00696232">
        <w:rPr>
          <w:rFonts w:ascii="Times New Roman" w:hAnsi="Times New Roman"/>
          <w:lang w:val="lt-LT"/>
        </w:rPr>
        <w:t xml:space="preserve"> laiku Organizatoriui sumokėtas ekipažo startinis mokestis, nurodytas</w:t>
      </w:r>
      <w:r w:rsidRPr="00696232">
        <w:rPr>
          <w:rFonts w:ascii="Times New Roman" w:hAnsi="Times New Roman"/>
          <w:b/>
          <w:bCs/>
          <w:lang w:val="lt-LT"/>
        </w:rPr>
        <w:t xml:space="preserve"> </w:t>
      </w:r>
      <w:r w:rsidR="00992044" w:rsidRPr="00696232">
        <w:rPr>
          <w:rFonts w:ascii="Times New Roman" w:hAnsi="Times New Roman"/>
          <w:lang w:val="lt-LT"/>
        </w:rPr>
        <w:t>L</w:t>
      </w:r>
      <w:r w:rsidR="007E5E4D">
        <w:rPr>
          <w:rFonts w:ascii="Times New Roman" w:hAnsi="Times New Roman"/>
          <w:lang w:val="lt-LT"/>
        </w:rPr>
        <w:t>A</w:t>
      </w:r>
      <w:r w:rsidR="00992044" w:rsidRPr="00696232">
        <w:rPr>
          <w:rFonts w:ascii="Times New Roman" w:hAnsi="Times New Roman"/>
          <w:lang w:val="lt-LT"/>
        </w:rPr>
        <w:t>RS</w:t>
      </w:r>
      <w:r w:rsidR="00B12CFB">
        <w:rPr>
          <w:rFonts w:ascii="Times New Roman" w:hAnsi="Times New Roman"/>
          <w:lang w:val="lt-LT"/>
        </w:rPr>
        <w:t>Č</w:t>
      </w:r>
      <w:r w:rsidRPr="00696232">
        <w:rPr>
          <w:rFonts w:ascii="Times New Roman" w:hAnsi="Times New Roman"/>
          <w:lang w:val="lt-LT"/>
        </w:rPr>
        <w:t xml:space="preserve"> v</w:t>
      </w:r>
      <w:r w:rsidR="00D0056E">
        <w:rPr>
          <w:rFonts w:ascii="Times New Roman" w:hAnsi="Times New Roman"/>
          <w:lang w:val="lt-LT"/>
        </w:rPr>
        <w:t>aržybų papildomuose nuostatuose</w:t>
      </w:r>
      <w:r w:rsidR="00992044" w:rsidRPr="00696232">
        <w:rPr>
          <w:rFonts w:ascii="Times New Roman" w:hAnsi="Times New Roman"/>
          <w:lang w:val="lt-LT"/>
        </w:rPr>
        <w:t xml:space="preserve"> dalyviams</w:t>
      </w:r>
      <w:r w:rsidRPr="00696232">
        <w:rPr>
          <w:rFonts w:ascii="Times New Roman" w:hAnsi="Times New Roman"/>
          <w:lang w:val="lt-LT"/>
        </w:rPr>
        <w:t xml:space="preserve"> negali būti didesnis kaip</w:t>
      </w:r>
      <w:r w:rsidR="002D41DD" w:rsidRPr="00696232">
        <w:rPr>
          <w:rFonts w:ascii="Times New Roman" w:hAnsi="Times New Roman"/>
          <w:lang w:val="lt-LT"/>
        </w:rPr>
        <w:t xml:space="preserve"> </w:t>
      </w:r>
      <w:ins w:id="193" w:author="BalticDiag 5" w:date="2021-12-30T18:43:00Z">
        <w:r w:rsidR="00684B89" w:rsidRPr="00684B89">
          <w:rPr>
            <w:rFonts w:ascii="Times New Roman" w:hAnsi="Times New Roman"/>
            <w:color w:val="FF0000"/>
            <w:lang w:val="lt-LT"/>
            <w:rPrChange w:id="194" w:author="BalticDiag 5" w:date="2021-12-30T18:43:00Z">
              <w:rPr>
                <w:rFonts w:ascii="Times New Roman" w:hAnsi="Times New Roman"/>
                <w:lang w:val="lt-LT"/>
              </w:rPr>
            </w:rPrChange>
          </w:rPr>
          <w:t>30</w:t>
        </w:r>
      </w:ins>
      <w:ins w:id="195" w:author="BalticDiag 5" w:date="2021-12-30T18:42:00Z">
        <w:r w:rsidR="00684B89" w:rsidRPr="00684B89">
          <w:rPr>
            <w:rFonts w:ascii="Times New Roman" w:hAnsi="Times New Roman"/>
            <w:color w:val="FF0000"/>
            <w:lang w:val="lt-LT"/>
            <w:rPrChange w:id="196" w:author="BalticDiag 5" w:date="2021-12-30T18:43:00Z">
              <w:rPr>
                <w:rFonts w:ascii="Times New Roman" w:hAnsi="Times New Roman"/>
                <w:lang w:val="lt-LT"/>
              </w:rPr>
            </w:rPrChange>
          </w:rPr>
          <w:t>0</w:t>
        </w:r>
      </w:ins>
      <w:ins w:id="197" w:author="BalticDiag 5" w:date="2021-12-30T18:43:00Z">
        <w:r w:rsidR="00684B89" w:rsidRPr="00684B89">
          <w:rPr>
            <w:rFonts w:ascii="Times New Roman" w:hAnsi="Times New Roman"/>
            <w:strike/>
            <w:color w:val="FF0000"/>
            <w:lang w:val="lt-LT"/>
            <w:rPrChange w:id="198" w:author="BalticDiag 5" w:date="2021-12-30T18:43:00Z">
              <w:rPr>
                <w:rFonts w:ascii="Times New Roman" w:hAnsi="Times New Roman"/>
                <w:lang w:val="lt-LT"/>
              </w:rPr>
            </w:rPrChange>
          </w:rPr>
          <w:t>250</w:t>
        </w:r>
      </w:ins>
      <w:ins w:id="199" w:author="tadas.vasiliauskas@lasf.lt" w:date="2021-12-02T12:53:00Z">
        <w:del w:id="200" w:author="BalticDiag 5" w:date="2021-12-30T18:43:00Z">
          <w:r w:rsidR="001873AE" w:rsidRPr="00684B89" w:rsidDel="00684B89">
            <w:rPr>
              <w:rFonts w:ascii="Times New Roman" w:hAnsi="Times New Roman"/>
              <w:color w:val="FF0000"/>
              <w:lang w:val="lt-LT"/>
              <w:rPrChange w:id="201" w:author="BalticDiag 5" w:date="2021-12-30T18:43:00Z">
                <w:rPr>
                  <w:rFonts w:ascii="Times New Roman" w:hAnsi="Times New Roman"/>
                  <w:color w:val="000000" w:themeColor="text1"/>
                  <w:lang w:val="lt-LT"/>
                </w:rPr>
              </w:rPrChange>
            </w:rPr>
            <w:delText>300</w:delText>
          </w:r>
        </w:del>
      </w:ins>
      <w:del w:id="202" w:author="tadas.vasiliauskas@lasf.lt" w:date="2021-12-02T12:53:00Z">
        <w:r w:rsidR="00ED24DE" w:rsidRPr="00684B89" w:rsidDel="001873AE">
          <w:rPr>
            <w:rFonts w:ascii="Times New Roman" w:hAnsi="Times New Roman"/>
            <w:color w:val="FF0000"/>
            <w:lang w:val="lt-LT"/>
            <w:rPrChange w:id="203" w:author="BalticDiag 5" w:date="2021-12-30T18:43:00Z">
              <w:rPr>
                <w:rFonts w:ascii="Times New Roman" w:hAnsi="Times New Roman"/>
                <w:color w:val="000000" w:themeColor="text1"/>
              </w:rPr>
            </w:rPrChange>
          </w:rPr>
          <w:delText>250</w:delText>
        </w:r>
      </w:del>
      <w:r w:rsidR="00ED24DE" w:rsidRPr="00684B89">
        <w:rPr>
          <w:rFonts w:ascii="Times New Roman" w:hAnsi="Times New Roman"/>
          <w:color w:val="FF0000"/>
          <w:lang w:val="lt-LT"/>
          <w:rPrChange w:id="204" w:author="BalticDiag 5" w:date="2021-12-30T18:43:00Z">
            <w:rPr>
              <w:rFonts w:ascii="Times New Roman" w:hAnsi="Times New Roman"/>
              <w:color w:val="000000" w:themeColor="text1"/>
            </w:rPr>
          </w:rPrChange>
        </w:rPr>
        <w:t xml:space="preserve"> </w:t>
      </w:r>
      <w:r w:rsidR="00ED24DE" w:rsidRPr="0054097E">
        <w:rPr>
          <w:rFonts w:ascii="Times New Roman" w:hAnsi="Times New Roman"/>
          <w:color w:val="000000" w:themeColor="text1"/>
          <w:lang w:val="lt-LT"/>
          <w:rPrChange w:id="205" w:author="tadas.vasiliauskas@lasf.lt" w:date="2021-11-22T11:11:00Z">
            <w:rPr>
              <w:rFonts w:ascii="Times New Roman" w:hAnsi="Times New Roman"/>
              <w:color w:val="000000" w:themeColor="text1"/>
            </w:rPr>
          </w:rPrChange>
        </w:rPr>
        <w:t>EUR</w:t>
      </w:r>
      <w:r w:rsidR="002D41DD" w:rsidRPr="006C6391">
        <w:rPr>
          <w:rFonts w:ascii="Times New Roman" w:hAnsi="Times New Roman"/>
          <w:color w:val="000000" w:themeColor="text1"/>
          <w:lang w:val="lt-LT"/>
        </w:rPr>
        <w:t>.</w:t>
      </w:r>
    </w:p>
    <w:p w14:paraId="135FEFB3" w14:textId="270C9D0F" w:rsidR="00ED24DE" w:rsidRPr="00ED24DE" w:rsidRDefault="00ED24DE" w:rsidP="00FF6491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color w:val="FF0000"/>
          <w:lang w:val="lt-LT"/>
        </w:rPr>
      </w:pPr>
      <w:r w:rsidRPr="000B439A">
        <w:rPr>
          <w:rFonts w:ascii="Times New Roman" w:hAnsi="Times New Roman"/>
          <w:color w:val="FF0000"/>
          <w:lang w:val="lt-LT"/>
          <w:rPrChange w:id="206" w:author="BalticDiag 5" w:date="2021-12-30T09:16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20</w:t>
      </w:r>
      <w:r w:rsidR="006C6391" w:rsidRPr="000B439A">
        <w:rPr>
          <w:rFonts w:ascii="Times New Roman" w:hAnsi="Times New Roman"/>
          <w:color w:val="FF0000"/>
          <w:lang w:val="lt-LT"/>
          <w:rPrChange w:id="207" w:author="BalticDiag 5" w:date="2021-12-30T09:16:00Z">
            <w:rPr>
              <w:rFonts w:ascii="Times New Roman" w:hAnsi="Times New Roman"/>
              <w:color w:val="000000" w:themeColor="text1"/>
              <w:lang w:val="lt-LT"/>
            </w:rPr>
          </w:rPrChange>
        </w:rPr>
        <w:t>2</w:t>
      </w:r>
      <w:ins w:id="208" w:author="tadas.vasiliauskas@lasf.lt" w:date="2021-11-22T11:35:00Z">
        <w:r w:rsidR="00957BD0" w:rsidRPr="000B439A">
          <w:rPr>
            <w:rFonts w:ascii="Times New Roman" w:hAnsi="Times New Roman"/>
            <w:color w:val="FF0000"/>
            <w:lang w:val="lt-LT"/>
            <w:rPrChange w:id="209" w:author="BalticDiag 5" w:date="2021-12-30T09:16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1</w:t>
        </w:r>
      </w:ins>
      <w:del w:id="210" w:author="tadas.vasiliauskas@lasf.lt" w:date="2021-11-22T11:35:00Z">
        <w:r w:rsidR="006C6391" w:rsidRPr="006C6391" w:rsidDel="00957BD0">
          <w:rPr>
            <w:rFonts w:ascii="Times New Roman" w:hAnsi="Times New Roman"/>
            <w:color w:val="000000" w:themeColor="text1"/>
            <w:lang w:val="lt-LT"/>
          </w:rPr>
          <w:delText>0</w:delText>
        </w:r>
      </w:del>
      <w:r w:rsidRPr="006C6391">
        <w:rPr>
          <w:rFonts w:ascii="Times New Roman" w:hAnsi="Times New Roman"/>
          <w:color w:val="000000" w:themeColor="text1"/>
          <w:lang w:val="lt-LT"/>
        </w:rPr>
        <w:t xml:space="preserve"> metų LMRČ </w:t>
      </w:r>
      <w:ins w:id="211" w:author="tadas.vasiliauskas@lasf.lt" w:date="2021-11-22T11:36:00Z">
        <w:r w:rsidR="00957BD0" w:rsidRPr="000B439A">
          <w:rPr>
            <w:rFonts w:ascii="Times New Roman" w:hAnsi="Times New Roman"/>
            <w:color w:val="FF0000"/>
            <w:lang w:val="lt-LT"/>
            <w:rPrChange w:id="212" w:author="BalticDiag 5" w:date="2021-12-30T09:16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visų</w:t>
        </w:r>
        <w:r w:rsidR="00957BD0">
          <w:rPr>
            <w:rFonts w:ascii="Times New Roman" w:hAnsi="Times New Roman"/>
            <w:color w:val="000000" w:themeColor="text1"/>
            <w:lang w:val="lt-LT"/>
          </w:rPr>
          <w:t xml:space="preserve"> </w:t>
        </w:r>
      </w:ins>
      <w:r w:rsidRPr="006C6391">
        <w:rPr>
          <w:rFonts w:ascii="Times New Roman" w:hAnsi="Times New Roman"/>
          <w:color w:val="000000" w:themeColor="text1"/>
          <w:lang w:val="lt-LT"/>
        </w:rPr>
        <w:t>įskaitų nugalėtojams, dalyvaujantiems LARSČ ar LARSČ etape, startinis mokestis negali būti didesnis nei</w:t>
      </w:r>
      <w:r w:rsidRPr="000B439A">
        <w:rPr>
          <w:rFonts w:ascii="Times New Roman" w:hAnsi="Times New Roman"/>
          <w:color w:val="FF0000"/>
          <w:lang w:val="lt-LT"/>
          <w:rPrChange w:id="213" w:author="BalticDiag 5" w:date="2021-12-30T09:16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1</w:t>
      </w:r>
      <w:ins w:id="214" w:author="tadas.vasiliauskas@lasf.lt" w:date="2021-12-02T12:53:00Z">
        <w:r w:rsidR="001873AE" w:rsidRPr="000B439A">
          <w:rPr>
            <w:rFonts w:ascii="Times New Roman" w:hAnsi="Times New Roman"/>
            <w:color w:val="FF0000"/>
            <w:lang w:val="lt-LT"/>
            <w:rPrChange w:id="215" w:author="BalticDiag 5" w:date="2021-12-30T09:16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50</w:t>
        </w:r>
      </w:ins>
      <w:del w:id="216" w:author="tadas.vasiliauskas@lasf.lt" w:date="2021-12-02T12:53:00Z">
        <w:r w:rsidRPr="000B439A" w:rsidDel="001873AE">
          <w:rPr>
            <w:rFonts w:ascii="Times New Roman" w:hAnsi="Times New Roman"/>
            <w:color w:val="FF0000"/>
            <w:lang w:val="lt-LT"/>
            <w:rPrChange w:id="217" w:author="BalticDiag 5" w:date="2021-12-30T09:16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delText>25</w:delText>
        </w:r>
      </w:del>
      <w:r w:rsidRPr="000B439A">
        <w:rPr>
          <w:rFonts w:ascii="Times New Roman" w:hAnsi="Times New Roman"/>
          <w:color w:val="FF0000"/>
          <w:lang w:val="lt-LT"/>
          <w:rPrChange w:id="218" w:author="BalticDiag 5" w:date="2021-12-30T09:16:00Z">
            <w:rPr>
              <w:rFonts w:ascii="Times New Roman" w:hAnsi="Times New Roman"/>
              <w:color w:val="000000" w:themeColor="text1"/>
              <w:lang w:val="lt-LT"/>
            </w:rPr>
          </w:rPrChange>
        </w:rPr>
        <w:t xml:space="preserve"> </w:t>
      </w:r>
      <w:r w:rsidRPr="006C6391">
        <w:rPr>
          <w:rFonts w:ascii="Times New Roman" w:hAnsi="Times New Roman"/>
          <w:color w:val="000000" w:themeColor="text1"/>
          <w:lang w:val="lt-LT"/>
        </w:rPr>
        <w:t xml:space="preserve">EUR. </w:t>
      </w:r>
      <w:r w:rsidRPr="0054097E">
        <w:rPr>
          <w:rFonts w:ascii="Times New Roman" w:eastAsia="Times New Roman" w:hAnsi="Times New Roman"/>
          <w:color w:val="000000" w:themeColor="text1"/>
          <w:lang w:val="lt-LT"/>
          <w:rPrChange w:id="219" w:author="tadas.vasiliauskas@lasf.lt" w:date="2021-11-22T11:11:00Z">
            <w:rPr>
              <w:rFonts w:ascii="Times New Roman" w:eastAsia="Times New Roman" w:hAnsi="Times New Roman"/>
              <w:color w:val="000000" w:themeColor="text1"/>
            </w:rPr>
          </w:rPrChange>
        </w:rPr>
        <w:t>Nugalėtojais laikomi pirmas ir antras vairuotojai, LMRČ įskaitoje užėmę pirmają vietą.</w:t>
      </w:r>
      <w:r w:rsidRPr="0054097E">
        <w:rPr>
          <w:rFonts w:eastAsia="Times New Roman"/>
          <w:color w:val="000000" w:themeColor="text1"/>
          <w:sz w:val="22"/>
          <w:szCs w:val="22"/>
          <w:lang w:val="lt-LT"/>
          <w:rPrChange w:id="220" w:author="tadas.vasiliauskas@lasf.lt" w:date="2021-11-22T11:11:00Z">
            <w:rPr>
              <w:rFonts w:eastAsia="Times New Roman"/>
              <w:color w:val="000000" w:themeColor="text1"/>
              <w:sz w:val="22"/>
              <w:szCs w:val="22"/>
            </w:rPr>
          </w:rPrChange>
        </w:rPr>
        <w:t xml:space="preserve"> </w:t>
      </w:r>
      <w:r w:rsidRPr="0054097E">
        <w:rPr>
          <w:rFonts w:ascii="Times New Roman" w:eastAsia="Times New Roman" w:hAnsi="Times New Roman"/>
          <w:color w:val="000000" w:themeColor="text1"/>
          <w:lang w:val="lt-LT"/>
          <w:rPrChange w:id="221" w:author="tadas.vasiliauskas@lasf.lt" w:date="2021-11-22T11:11:00Z">
            <w:rPr>
              <w:rFonts w:ascii="Times New Roman" w:eastAsia="Times New Roman" w:hAnsi="Times New Roman"/>
              <w:color w:val="000000" w:themeColor="text1"/>
            </w:rPr>
          </w:rPrChange>
        </w:rPr>
        <w:t xml:space="preserve">Jeigu </w:t>
      </w:r>
      <w:r w:rsidRPr="000B439A">
        <w:rPr>
          <w:rFonts w:ascii="Times New Roman" w:eastAsia="Times New Roman" w:hAnsi="Times New Roman"/>
          <w:color w:val="FF0000"/>
          <w:lang w:val="lt-LT"/>
          <w:rPrChange w:id="222" w:author="BalticDiag 5" w:date="2021-12-30T09:16:00Z">
            <w:rPr>
              <w:rFonts w:ascii="Times New Roman" w:eastAsia="Times New Roman" w:hAnsi="Times New Roman"/>
              <w:color w:val="000000" w:themeColor="text1"/>
            </w:rPr>
          </w:rPrChange>
        </w:rPr>
        <w:t>202</w:t>
      </w:r>
      <w:del w:id="223" w:author="tadas.vasiliauskas@lasf.lt" w:date="2021-11-22T11:35:00Z">
        <w:r w:rsidRPr="000B439A" w:rsidDel="00957BD0">
          <w:rPr>
            <w:rFonts w:ascii="Times New Roman" w:eastAsia="Times New Roman" w:hAnsi="Times New Roman"/>
            <w:color w:val="FF0000"/>
            <w:lang w:val="lt-LT"/>
            <w:rPrChange w:id="224" w:author="BalticDiag 5" w:date="2021-12-30T09:16:00Z">
              <w:rPr>
                <w:rFonts w:ascii="Times New Roman" w:eastAsia="Times New Roman" w:hAnsi="Times New Roman"/>
                <w:color w:val="000000" w:themeColor="text1"/>
              </w:rPr>
            </w:rPrChange>
          </w:rPr>
          <w:delText>0</w:delText>
        </w:r>
      </w:del>
      <w:ins w:id="225" w:author="tadas.vasiliauskas@lasf.lt" w:date="2021-11-22T11:35:00Z">
        <w:r w:rsidR="00957BD0" w:rsidRPr="000B439A">
          <w:rPr>
            <w:rFonts w:ascii="Times New Roman" w:eastAsia="Times New Roman" w:hAnsi="Times New Roman"/>
            <w:color w:val="FF0000"/>
            <w:lang w:val="lt-LT"/>
            <w:rPrChange w:id="226" w:author="BalticDiag 5" w:date="2021-12-30T09:16:00Z">
              <w:rPr>
                <w:rFonts w:ascii="Times New Roman" w:eastAsia="Times New Roman" w:hAnsi="Times New Roman"/>
                <w:color w:val="000000" w:themeColor="text1"/>
                <w:lang w:val="lt-LT"/>
              </w:rPr>
            </w:rPrChange>
          </w:rPr>
          <w:t>1</w:t>
        </w:r>
      </w:ins>
      <w:r w:rsidRPr="0054097E">
        <w:rPr>
          <w:rFonts w:ascii="Times New Roman" w:eastAsia="Times New Roman" w:hAnsi="Times New Roman"/>
          <w:color w:val="000000" w:themeColor="text1"/>
          <w:lang w:val="lt-LT"/>
          <w:rPrChange w:id="227" w:author="tadas.vasiliauskas@lasf.lt" w:date="2021-11-22T11:11:00Z">
            <w:rPr>
              <w:rFonts w:ascii="Times New Roman" w:eastAsia="Times New Roman" w:hAnsi="Times New Roman"/>
              <w:color w:val="000000" w:themeColor="text1"/>
            </w:rPr>
          </w:rPrChange>
        </w:rPr>
        <w:t xml:space="preserve"> met</w:t>
      </w:r>
      <w:r w:rsidRPr="006C6391">
        <w:rPr>
          <w:rFonts w:ascii="Times New Roman" w:eastAsia="Times New Roman" w:hAnsi="Times New Roman"/>
          <w:color w:val="000000" w:themeColor="text1"/>
          <w:lang w:val="lt-LT"/>
        </w:rPr>
        <w:t>ų</w:t>
      </w:r>
      <w:r w:rsidRPr="0054097E">
        <w:rPr>
          <w:rFonts w:ascii="Times New Roman" w:eastAsia="Times New Roman" w:hAnsi="Times New Roman"/>
          <w:color w:val="000000" w:themeColor="text1"/>
          <w:lang w:val="lt-LT"/>
          <w:rPrChange w:id="228" w:author="tadas.vasiliauskas@lasf.lt" w:date="2021-11-22T11:11:00Z">
            <w:rPr>
              <w:rFonts w:ascii="Times New Roman" w:eastAsia="Times New Roman" w:hAnsi="Times New Roman"/>
              <w:color w:val="000000" w:themeColor="text1"/>
            </w:rPr>
          </w:rPrChange>
        </w:rPr>
        <w:t xml:space="preserve"> LARSČ šie (pirmas ir antras) vairuotojai startuoja skirtinguose ekipažuose, tokiu atveju privaloma taikyti sumažintą startinio mokesčio dydį abiems ekipažams.</w:t>
      </w:r>
      <w:ins w:id="229" w:author="tadas.vasiliauskas@lasf.lt" w:date="2021-11-22T11:36:00Z">
        <w:r w:rsidR="00957BD0" w:rsidRPr="00957BD0">
          <w:rPr>
            <w:rFonts w:ascii="Times New Roman" w:hAnsi="Times New Roman"/>
            <w:lang w:val="lt-LT"/>
          </w:rPr>
          <w:t xml:space="preserve"> </w:t>
        </w:r>
        <w:r w:rsidR="00957BD0" w:rsidRPr="000B439A">
          <w:rPr>
            <w:rFonts w:ascii="Times New Roman" w:hAnsi="Times New Roman"/>
            <w:color w:val="FF0000"/>
            <w:lang w:val="lt-LT"/>
            <w:rPrChange w:id="230" w:author="BalticDiag 5" w:date="2021-12-30T09:16:00Z">
              <w:rPr>
                <w:rFonts w:ascii="Times New Roman" w:hAnsi="Times New Roman"/>
                <w:lang w:val="lt-LT"/>
              </w:rPr>
            </w:rPrChange>
          </w:rPr>
          <w:t>Dalyviams, laiku nesumokėjusiems startinio mokesčio, organizatorius turi teisę padidinti startinį mokestį iki 1,5 karto</w:t>
        </w:r>
      </w:ins>
    </w:p>
    <w:p w14:paraId="4A649146" w14:textId="5F57A4EA" w:rsidR="00734181" w:rsidRPr="000B439A" w:rsidRDefault="00957BD0" w:rsidP="00FF6491">
      <w:pPr>
        <w:widowControl w:val="0"/>
        <w:overflowPunct w:val="0"/>
        <w:autoSpaceDE w:val="0"/>
        <w:autoSpaceDN w:val="0"/>
        <w:adjustRightInd w:val="0"/>
        <w:ind w:right="-50"/>
        <w:jc w:val="both"/>
        <w:rPr>
          <w:rFonts w:ascii="Times New Roman" w:hAnsi="Times New Roman"/>
          <w:color w:val="FF0000"/>
          <w:lang w:val="lt-LT"/>
          <w:rPrChange w:id="231" w:author="BalticDiag 5" w:date="2021-12-30T09:17:00Z">
            <w:rPr>
              <w:rFonts w:ascii="Times New Roman" w:hAnsi="Times New Roman"/>
              <w:lang w:val="lt-LT"/>
            </w:rPr>
          </w:rPrChange>
        </w:rPr>
      </w:pPr>
      <w:ins w:id="232" w:author="tadas.vasiliauskas@lasf.lt" w:date="2021-11-22T11:36:00Z">
        <w:r w:rsidRPr="000B439A">
          <w:rPr>
            <w:rFonts w:ascii="Times New Roman" w:hAnsi="Times New Roman"/>
            <w:b/>
            <w:bCs/>
            <w:color w:val="FF0000"/>
            <w:lang w:val="lt-LT"/>
            <w:rPrChange w:id="233" w:author="BalticDiag 5" w:date="2021-12-30T09:16:00Z">
              <w:rPr>
                <w:rFonts w:ascii="Times New Roman" w:hAnsi="Times New Roman"/>
                <w:lang w:val="lt-LT"/>
              </w:rPr>
            </w:rPrChange>
          </w:rPr>
          <w:t>8.4</w:t>
        </w:r>
        <w:r>
          <w:rPr>
            <w:rFonts w:ascii="Times New Roman" w:hAnsi="Times New Roman"/>
            <w:lang w:val="lt-LT"/>
          </w:rPr>
          <w:t xml:space="preserve">. </w:t>
        </w:r>
      </w:ins>
      <w:r w:rsidR="0023154B" w:rsidRPr="00696232">
        <w:rPr>
          <w:rFonts w:ascii="Times New Roman" w:hAnsi="Times New Roman"/>
          <w:lang w:val="lt-LT"/>
        </w:rPr>
        <w:t>L</w:t>
      </w:r>
      <w:r w:rsidR="007E5E4D">
        <w:rPr>
          <w:rFonts w:ascii="Times New Roman" w:hAnsi="Times New Roman"/>
          <w:lang w:val="lt-LT"/>
        </w:rPr>
        <w:t>A</w:t>
      </w:r>
      <w:r w:rsidR="0023154B" w:rsidRPr="00696232">
        <w:rPr>
          <w:rFonts w:ascii="Times New Roman" w:hAnsi="Times New Roman"/>
          <w:lang w:val="lt-LT"/>
        </w:rPr>
        <w:t>RS</w:t>
      </w:r>
      <w:r w:rsidR="00B12CFB">
        <w:rPr>
          <w:rFonts w:ascii="Times New Roman" w:hAnsi="Times New Roman"/>
          <w:lang w:val="lt-LT"/>
        </w:rPr>
        <w:t>Č</w:t>
      </w:r>
      <w:r w:rsidR="0023154B" w:rsidRPr="00696232">
        <w:rPr>
          <w:rFonts w:ascii="Times New Roman" w:hAnsi="Times New Roman"/>
          <w:lang w:val="lt-LT"/>
        </w:rPr>
        <w:t xml:space="preserve"> varžybų</w:t>
      </w:r>
      <w:r w:rsidR="00734181" w:rsidRPr="00696232">
        <w:rPr>
          <w:rFonts w:ascii="Times New Roman" w:hAnsi="Times New Roman"/>
          <w:lang w:val="lt-LT"/>
        </w:rPr>
        <w:t xml:space="preserve"> papildomuose nuost</w:t>
      </w:r>
      <w:r w:rsidR="002F5A29" w:rsidRPr="00696232">
        <w:rPr>
          <w:rFonts w:ascii="Times New Roman" w:hAnsi="Times New Roman"/>
          <w:lang w:val="lt-LT"/>
        </w:rPr>
        <w:t xml:space="preserve">atuose nurodytas depozito dydis </w:t>
      </w:r>
      <w:r w:rsidR="00734181" w:rsidRPr="00696232">
        <w:rPr>
          <w:rFonts w:ascii="Times New Roman" w:hAnsi="Times New Roman"/>
          <w:lang w:val="lt-LT"/>
        </w:rPr>
        <w:t xml:space="preserve">„nuliniam“ ekipažui negali būti </w:t>
      </w:r>
      <w:r w:rsidR="00690FCB" w:rsidRPr="00696232">
        <w:rPr>
          <w:rFonts w:ascii="Times New Roman" w:hAnsi="Times New Roman"/>
          <w:lang w:val="lt-LT"/>
        </w:rPr>
        <w:t xml:space="preserve">mažesnis </w:t>
      </w:r>
      <w:r w:rsidR="00734181" w:rsidRPr="00696232">
        <w:rPr>
          <w:rFonts w:ascii="Times New Roman" w:hAnsi="Times New Roman"/>
          <w:lang w:val="lt-LT"/>
        </w:rPr>
        <w:t xml:space="preserve">kaip </w:t>
      </w:r>
      <w:r w:rsidR="008E4242" w:rsidRPr="00696232">
        <w:rPr>
          <w:rFonts w:ascii="Times New Roman" w:hAnsi="Times New Roman"/>
          <w:lang w:val="lt-LT"/>
        </w:rPr>
        <w:t xml:space="preserve">150 </w:t>
      </w:r>
      <w:r w:rsidR="00BA0FA6" w:rsidRPr="00696232">
        <w:rPr>
          <w:rFonts w:ascii="Times New Roman" w:hAnsi="Times New Roman"/>
          <w:lang w:val="lt-LT"/>
        </w:rPr>
        <w:t>EUR</w:t>
      </w:r>
      <w:r w:rsidR="00734181" w:rsidRPr="00696232">
        <w:rPr>
          <w:rFonts w:ascii="Times New Roman" w:hAnsi="Times New Roman"/>
          <w:lang w:val="lt-LT"/>
        </w:rPr>
        <w:t>.</w:t>
      </w:r>
      <w:r w:rsidR="004C3D5D" w:rsidRPr="004C3D5D">
        <w:rPr>
          <w:rFonts w:ascii="Times New Roman" w:hAnsi="Times New Roman"/>
          <w:lang w:val="lt-LT"/>
        </w:rPr>
        <w:t xml:space="preserve"> </w:t>
      </w:r>
      <w:r w:rsidR="004C3D5D" w:rsidRPr="006C6391">
        <w:rPr>
          <w:rFonts w:ascii="Times New Roman" w:hAnsi="Times New Roman"/>
          <w:color w:val="000000" w:themeColor="text1"/>
          <w:lang w:val="lt-LT"/>
        </w:rPr>
        <w:t>„Nulinio“ ekipažo nariai privalo turėti galiojančias metines E, D Junior, D ar Tarptautinės kategorijos LASF ar kitos ASF išduotas vairuotojo licencijas.</w:t>
      </w:r>
      <w:ins w:id="234" w:author="tadas.vasiliauskas@lasf.lt" w:date="2021-11-22T11:36:00Z">
        <w:r>
          <w:rPr>
            <w:rFonts w:ascii="Times New Roman" w:hAnsi="Times New Roman"/>
            <w:color w:val="000000" w:themeColor="text1"/>
            <w:lang w:val="lt-LT"/>
          </w:rPr>
          <w:t xml:space="preserve"> </w:t>
        </w:r>
        <w:r w:rsidRPr="000B439A">
          <w:rPr>
            <w:rFonts w:ascii="Times New Roman" w:hAnsi="Times New Roman"/>
            <w:color w:val="FF0000"/>
            <w:lang w:val="lt-LT"/>
            <w:rPrChange w:id="235" w:author="BalticDiag 5" w:date="2021-12-30T09:1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Depozitas „nuliniams“</w:t>
        </w:r>
      </w:ins>
      <w:ins w:id="236" w:author="tadas.vasiliauskas@lasf.lt" w:date="2021-11-22T11:37:00Z">
        <w:r w:rsidRPr="000B439A">
          <w:rPr>
            <w:rFonts w:ascii="Times New Roman" w:hAnsi="Times New Roman"/>
            <w:color w:val="FF0000"/>
            <w:lang w:val="lt-LT"/>
            <w:rPrChange w:id="237" w:author="BalticDiag 5" w:date="2021-12-30T09:1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 xml:space="preserve"> ekipažas </w:t>
        </w:r>
      </w:ins>
      <w:ins w:id="238" w:author="tadas.vasiliauskas@lasf.lt" w:date="2021-11-22T11:38:00Z">
        <w:r w:rsidRPr="000B439A">
          <w:rPr>
            <w:rFonts w:ascii="Times New Roman" w:hAnsi="Times New Roman"/>
            <w:color w:val="FF0000"/>
            <w:lang w:val="lt-LT"/>
            <w:rPrChange w:id="239" w:author="BalticDiag 5" w:date="2021-12-30T09:1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 xml:space="preserve">dalyvavusiems LARSČ varžybose, </w:t>
        </w:r>
      </w:ins>
      <w:ins w:id="240" w:author="tadas.vasiliauskas@lasf.lt" w:date="2021-11-22T11:37:00Z">
        <w:r w:rsidRPr="000B439A">
          <w:rPr>
            <w:rFonts w:ascii="Times New Roman" w:hAnsi="Times New Roman"/>
            <w:color w:val="FF0000"/>
            <w:lang w:val="lt-LT"/>
            <w:rPrChange w:id="241" w:author="BalticDiag 5" w:date="2021-12-30T09:1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 xml:space="preserve">gali būti grąžinamas tik po </w:t>
        </w:r>
      </w:ins>
      <w:ins w:id="242" w:author="tadas.vasiliauskas@lasf.lt" w:date="2021-11-22T11:38:00Z">
        <w:r w:rsidRPr="000B439A">
          <w:rPr>
            <w:rFonts w:ascii="Times New Roman" w:hAnsi="Times New Roman"/>
            <w:color w:val="FF0000"/>
            <w:lang w:val="lt-LT"/>
            <w:rPrChange w:id="243" w:author="BalticDiag 5" w:date="2021-12-30T09:1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įvykusių varžyb</w:t>
        </w:r>
      </w:ins>
      <w:ins w:id="244" w:author="tadas.vasiliauskas@lasf.lt" w:date="2021-11-22T11:39:00Z">
        <w:r w:rsidRPr="000B439A">
          <w:rPr>
            <w:rFonts w:ascii="Times New Roman" w:hAnsi="Times New Roman"/>
            <w:color w:val="FF0000"/>
            <w:lang w:val="lt-LT"/>
            <w:rPrChange w:id="245" w:author="BalticDiag 5" w:date="2021-12-30T09:1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 xml:space="preserve">ų aptarimo </w:t>
        </w:r>
      </w:ins>
      <w:ins w:id="246" w:author="tadas.vasiliauskas@lasf.lt" w:date="2021-11-22T11:37:00Z">
        <w:r w:rsidRPr="000B439A">
          <w:rPr>
            <w:rFonts w:ascii="Times New Roman" w:hAnsi="Times New Roman"/>
            <w:color w:val="FF0000"/>
            <w:lang w:val="lt-LT"/>
            <w:rPrChange w:id="247" w:author="BalticDiag 5" w:date="2021-12-30T09:1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 xml:space="preserve">Ralio komitete ir </w:t>
        </w:r>
      </w:ins>
      <w:ins w:id="248" w:author="tadas.vasiliauskas@lasf.lt" w:date="2021-11-22T11:39:00Z">
        <w:r w:rsidR="007E6394" w:rsidRPr="000B439A">
          <w:rPr>
            <w:rFonts w:ascii="Times New Roman" w:hAnsi="Times New Roman"/>
            <w:color w:val="FF0000"/>
            <w:lang w:val="lt-LT"/>
            <w:rPrChange w:id="249" w:author="BalticDiag 5" w:date="2021-12-30T09:1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 xml:space="preserve">po </w:t>
        </w:r>
      </w:ins>
      <w:ins w:id="250" w:author="tadas.vasiliauskas@lasf.lt" w:date="2021-11-22T11:37:00Z">
        <w:r w:rsidRPr="000B439A">
          <w:rPr>
            <w:rFonts w:ascii="Times New Roman" w:hAnsi="Times New Roman"/>
            <w:color w:val="FF0000"/>
            <w:lang w:val="lt-LT"/>
            <w:rPrChange w:id="251" w:author="BalticDiag 5" w:date="2021-12-30T09:1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 xml:space="preserve">patvirtinimo, kad </w:t>
        </w:r>
      </w:ins>
      <w:ins w:id="252" w:author="tadas.vasiliauskas@lasf.lt" w:date="2021-11-22T11:39:00Z">
        <w:r w:rsidR="007E6394" w:rsidRPr="000B439A">
          <w:rPr>
            <w:rFonts w:ascii="Times New Roman" w:hAnsi="Times New Roman"/>
            <w:color w:val="FF0000"/>
            <w:lang w:val="lt-LT"/>
            <w:rPrChange w:id="253" w:author="BalticDiag 5" w:date="2021-12-30T09:1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„</w:t>
        </w:r>
      </w:ins>
      <w:ins w:id="254" w:author="tadas.vasiliauskas@lasf.lt" w:date="2021-11-22T11:37:00Z">
        <w:r w:rsidRPr="000B439A">
          <w:rPr>
            <w:rFonts w:ascii="Times New Roman" w:hAnsi="Times New Roman"/>
            <w:color w:val="FF0000"/>
            <w:lang w:val="lt-LT"/>
            <w:rPrChange w:id="255" w:author="BalticDiag 5" w:date="2021-12-30T09:1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nulini</w:t>
        </w:r>
      </w:ins>
      <w:ins w:id="256" w:author="tadas.vasiliauskas@lasf.lt" w:date="2021-11-22T11:39:00Z">
        <w:r w:rsidR="007E6394" w:rsidRPr="000B439A">
          <w:rPr>
            <w:rFonts w:ascii="Times New Roman" w:hAnsi="Times New Roman"/>
            <w:color w:val="FF0000"/>
            <w:lang w:val="lt-LT"/>
            <w:rPrChange w:id="257" w:author="BalticDiag 5" w:date="2021-12-30T09:1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s“</w:t>
        </w:r>
      </w:ins>
      <w:ins w:id="258" w:author="tadas.vasiliauskas@lasf.lt" w:date="2021-11-22T11:37:00Z">
        <w:r w:rsidRPr="000B439A">
          <w:rPr>
            <w:rFonts w:ascii="Times New Roman" w:hAnsi="Times New Roman"/>
            <w:color w:val="FF0000"/>
            <w:lang w:val="lt-LT"/>
            <w:rPrChange w:id="259" w:author="BalticDiag 5" w:date="2021-12-30T09:1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 xml:space="preserve"> ekipažas varžybose savo </w:t>
        </w:r>
      </w:ins>
      <w:ins w:id="260" w:author="tadas.vasiliauskas@lasf.lt" w:date="2021-11-22T11:38:00Z">
        <w:r w:rsidRPr="000B439A">
          <w:rPr>
            <w:rFonts w:ascii="Times New Roman" w:hAnsi="Times New Roman"/>
            <w:color w:val="FF0000"/>
            <w:lang w:val="lt-LT"/>
            <w:rPrChange w:id="261" w:author="BalticDiag 5" w:date="2021-12-30T09:17:00Z">
              <w:rPr>
                <w:rFonts w:ascii="Times New Roman" w:hAnsi="Times New Roman"/>
                <w:color w:val="000000" w:themeColor="text1"/>
                <w:lang w:val="lt-LT"/>
              </w:rPr>
            </w:rPrChange>
          </w:rPr>
          <w:t>funkcijas įvykdė tinkamai.</w:t>
        </w:r>
      </w:ins>
    </w:p>
    <w:p w14:paraId="0F25FD01" w14:textId="6AD43FCB" w:rsidR="00734181" w:rsidRPr="000B439A" w:rsidDel="00684B89" w:rsidRDefault="008E4242" w:rsidP="00FF6491">
      <w:pPr>
        <w:widowControl w:val="0"/>
        <w:overflowPunct w:val="0"/>
        <w:autoSpaceDE w:val="0"/>
        <w:autoSpaceDN w:val="0"/>
        <w:adjustRightInd w:val="0"/>
        <w:jc w:val="both"/>
        <w:rPr>
          <w:del w:id="262" w:author="BalticDiag 5" w:date="2021-12-30T18:46:00Z"/>
          <w:rFonts w:ascii="Times New Roman" w:hAnsi="Times New Roman"/>
          <w:color w:val="FF0000"/>
          <w:lang w:val="lt-LT"/>
          <w:rPrChange w:id="263" w:author="BalticDiag 5" w:date="2021-12-30T09:17:00Z">
            <w:rPr>
              <w:del w:id="264" w:author="BalticDiag 5" w:date="2021-12-30T18:46:00Z"/>
              <w:rFonts w:ascii="Times New Roman" w:hAnsi="Times New Roman"/>
              <w:lang w:val="lt-LT"/>
            </w:rPr>
          </w:rPrChange>
        </w:rPr>
      </w:pPr>
      <w:del w:id="265" w:author="tadas.vasiliauskas@lasf.lt" w:date="2021-11-22T11:36:00Z">
        <w:r w:rsidRPr="000B439A" w:rsidDel="00957BD0">
          <w:rPr>
            <w:rFonts w:ascii="Times New Roman" w:hAnsi="Times New Roman"/>
            <w:color w:val="FF0000"/>
            <w:lang w:val="lt-LT"/>
            <w:rPrChange w:id="266" w:author="BalticDiag 5" w:date="2021-12-30T09:17:00Z">
              <w:rPr>
                <w:rFonts w:ascii="Times New Roman" w:hAnsi="Times New Roman"/>
                <w:lang w:val="lt-LT"/>
              </w:rPr>
            </w:rPrChange>
          </w:rPr>
          <w:delText>Dalyviams, l</w:delText>
        </w:r>
        <w:r w:rsidR="00734181" w:rsidRPr="000B439A" w:rsidDel="00957BD0">
          <w:rPr>
            <w:rFonts w:ascii="Times New Roman" w:hAnsi="Times New Roman"/>
            <w:color w:val="FF0000"/>
            <w:lang w:val="lt-LT"/>
            <w:rPrChange w:id="267" w:author="BalticDiag 5" w:date="2021-12-30T09:17:00Z">
              <w:rPr>
                <w:rFonts w:ascii="Times New Roman" w:hAnsi="Times New Roman"/>
                <w:lang w:val="lt-LT"/>
              </w:rPr>
            </w:rPrChange>
          </w:rPr>
          <w:delText>aiku nesumokėjus</w:delText>
        </w:r>
        <w:r w:rsidR="00B87265" w:rsidRPr="000B439A" w:rsidDel="00957BD0">
          <w:rPr>
            <w:rFonts w:ascii="Times New Roman" w:hAnsi="Times New Roman"/>
            <w:color w:val="FF0000"/>
            <w:lang w:val="lt-LT"/>
            <w:rPrChange w:id="268" w:author="BalticDiag 5" w:date="2021-12-30T09:17:00Z">
              <w:rPr>
                <w:rFonts w:ascii="Times New Roman" w:hAnsi="Times New Roman"/>
                <w:lang w:val="lt-LT"/>
              </w:rPr>
            </w:rPrChange>
          </w:rPr>
          <w:delText>iems</w:delText>
        </w:r>
        <w:r w:rsidR="00734181" w:rsidRPr="000B439A" w:rsidDel="00957BD0">
          <w:rPr>
            <w:rFonts w:ascii="Times New Roman" w:hAnsi="Times New Roman"/>
            <w:color w:val="FF0000"/>
            <w:lang w:val="lt-LT"/>
            <w:rPrChange w:id="269" w:author="BalticDiag 5" w:date="2021-12-30T09:17:00Z">
              <w:rPr>
                <w:rFonts w:ascii="Times New Roman" w:hAnsi="Times New Roman"/>
                <w:lang w:val="lt-LT"/>
              </w:rPr>
            </w:rPrChange>
          </w:rPr>
          <w:delText xml:space="preserve"> startinio mokesčio, organizatorius turi teisę padidinti startinį mokestį iki 1,5 karto</w:delText>
        </w:r>
      </w:del>
      <w:del w:id="270" w:author="BalticDiag 5" w:date="2021-12-30T18:46:00Z">
        <w:r w:rsidR="00734181" w:rsidRPr="000B439A" w:rsidDel="00684B89">
          <w:rPr>
            <w:rFonts w:ascii="Times New Roman" w:hAnsi="Times New Roman"/>
            <w:color w:val="FF0000"/>
            <w:lang w:val="lt-LT"/>
            <w:rPrChange w:id="271" w:author="BalticDiag 5" w:date="2021-12-30T09:17:00Z">
              <w:rPr>
                <w:rFonts w:ascii="Times New Roman" w:hAnsi="Times New Roman"/>
                <w:lang w:val="lt-LT"/>
              </w:rPr>
            </w:rPrChange>
          </w:rPr>
          <w:delText>.</w:delText>
        </w:r>
      </w:del>
    </w:p>
    <w:p w14:paraId="3F67C949" w14:textId="7DE7392A" w:rsidR="00F12FAA" w:rsidRPr="00696232" w:rsidRDefault="00F12FAA" w:rsidP="00FF649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lt-LT"/>
        </w:rPr>
      </w:pPr>
      <w:r w:rsidRPr="00696232">
        <w:rPr>
          <w:rFonts w:ascii="Times New Roman" w:hAnsi="Times New Roman"/>
          <w:b/>
          <w:bCs/>
          <w:lang w:val="lt-LT"/>
        </w:rPr>
        <w:t>8.</w:t>
      </w:r>
      <w:ins w:id="272" w:author="BalticDiag 5" w:date="2021-12-30T18:46:00Z">
        <w:r w:rsidR="00684B89">
          <w:rPr>
            <w:rFonts w:ascii="Times New Roman" w:hAnsi="Times New Roman"/>
            <w:b/>
            <w:bCs/>
            <w:lang w:val="lt-LT"/>
          </w:rPr>
          <w:t>5</w:t>
        </w:r>
      </w:ins>
      <w:del w:id="273" w:author="BalticDiag 5" w:date="2021-12-30T18:46:00Z">
        <w:r w:rsidRPr="00696232" w:rsidDel="00684B89">
          <w:rPr>
            <w:rFonts w:ascii="Times New Roman" w:hAnsi="Times New Roman"/>
            <w:b/>
            <w:bCs/>
            <w:lang w:val="lt-LT"/>
          </w:rPr>
          <w:delText>4</w:delText>
        </w:r>
      </w:del>
      <w:r w:rsidRPr="00696232">
        <w:rPr>
          <w:rFonts w:ascii="Times New Roman" w:hAnsi="Times New Roman"/>
          <w:b/>
          <w:bCs/>
          <w:lang w:val="lt-LT"/>
        </w:rPr>
        <w:t xml:space="preserve">. </w:t>
      </w:r>
      <w:r w:rsidRPr="00D838D9">
        <w:rPr>
          <w:rFonts w:ascii="Times New Roman" w:hAnsi="Times New Roman"/>
          <w:lang w:val="lt-LT"/>
        </w:rPr>
        <w:t>L</w:t>
      </w:r>
      <w:r w:rsidR="007E5E4D" w:rsidRPr="00D838D9">
        <w:rPr>
          <w:rFonts w:ascii="Times New Roman" w:hAnsi="Times New Roman"/>
          <w:lang w:val="lt-LT"/>
        </w:rPr>
        <w:t>A</w:t>
      </w:r>
      <w:r w:rsidRPr="00D838D9">
        <w:rPr>
          <w:rFonts w:ascii="Times New Roman" w:hAnsi="Times New Roman"/>
          <w:lang w:val="lt-LT"/>
        </w:rPr>
        <w:t>RS</w:t>
      </w:r>
      <w:r w:rsidR="00B12CFB" w:rsidRPr="00D838D9">
        <w:rPr>
          <w:rFonts w:ascii="Times New Roman" w:hAnsi="Times New Roman"/>
          <w:lang w:val="lt-LT"/>
        </w:rPr>
        <w:t>Č</w:t>
      </w:r>
      <w:r w:rsidRPr="00D838D9">
        <w:rPr>
          <w:rFonts w:ascii="Times New Roman" w:hAnsi="Times New Roman"/>
          <w:lang w:val="lt-LT"/>
        </w:rPr>
        <w:t xml:space="preserve"> varžybose </w:t>
      </w:r>
      <w:r w:rsidRPr="00D838D9">
        <w:rPr>
          <w:rFonts w:ascii="Times New Roman" w:hAnsi="Times New Roman"/>
          <w:bCs/>
          <w:lang w:val="lt-LT"/>
        </w:rPr>
        <w:t xml:space="preserve">komandinis mokestis </w:t>
      </w:r>
      <w:r w:rsidR="006C6391" w:rsidRPr="00D838D9">
        <w:rPr>
          <w:rFonts w:ascii="Times New Roman" w:hAnsi="Times New Roman"/>
          <w:bCs/>
          <w:lang w:val="lt-LT"/>
          <w:rPrChange w:id="274" w:author="tadas.vasiliauskas@lasf.lt" w:date="2021-11-22T11:26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 xml:space="preserve">negali būti didesnis kaip </w:t>
      </w:r>
      <w:r w:rsidR="006C6391" w:rsidRPr="00945728">
        <w:rPr>
          <w:rFonts w:ascii="Times New Roman" w:hAnsi="Times New Roman"/>
          <w:bCs/>
          <w:strike/>
          <w:color w:val="FF0000"/>
          <w:lang w:val="lt-LT"/>
          <w:rPrChange w:id="275" w:author="BalticDiag 5" w:date="2021-12-30T18:47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>30</w:t>
      </w:r>
      <w:ins w:id="276" w:author="BalticDiag 5" w:date="2021-12-30T18:47:00Z">
        <w:r w:rsidR="00945728" w:rsidRPr="00945728">
          <w:rPr>
            <w:rFonts w:ascii="Times New Roman" w:hAnsi="Times New Roman"/>
            <w:bCs/>
            <w:color w:val="FF0000"/>
            <w:lang w:val="lt-LT"/>
            <w:rPrChange w:id="277" w:author="BalticDiag 5" w:date="2021-12-30T18:47:00Z">
              <w:rPr>
                <w:rFonts w:ascii="Times New Roman" w:hAnsi="Times New Roman"/>
                <w:bCs/>
                <w:lang w:val="lt-LT"/>
              </w:rPr>
            </w:rPrChange>
          </w:rPr>
          <w:t>50</w:t>
        </w:r>
      </w:ins>
      <w:r w:rsidR="006C6391" w:rsidRPr="00D838D9">
        <w:rPr>
          <w:rFonts w:ascii="Times New Roman" w:hAnsi="Times New Roman"/>
          <w:bCs/>
          <w:lang w:val="lt-LT"/>
          <w:rPrChange w:id="278" w:author="tadas.vasiliauskas@lasf.lt" w:date="2021-11-22T11:26:00Z">
            <w:rPr>
              <w:rFonts w:ascii="Times New Roman" w:hAnsi="Times New Roman"/>
              <w:bCs/>
              <w:color w:val="FF0000"/>
              <w:lang w:val="lt-LT"/>
            </w:rPr>
          </w:rPrChange>
        </w:rPr>
        <w:t xml:space="preserve"> EUR.</w:t>
      </w:r>
    </w:p>
    <w:p w14:paraId="0BA1B8A9" w14:textId="464FA645" w:rsidR="00613B64" w:rsidRDefault="00734181" w:rsidP="00FF649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lt-LT"/>
        </w:rPr>
      </w:pPr>
      <w:r w:rsidRPr="00696232">
        <w:rPr>
          <w:rFonts w:ascii="Times New Roman" w:hAnsi="Times New Roman"/>
          <w:b/>
          <w:bCs/>
          <w:lang w:val="lt-LT"/>
        </w:rPr>
        <w:t>8.</w:t>
      </w:r>
      <w:ins w:id="279" w:author="BalticDiag 5" w:date="2021-12-30T18:46:00Z">
        <w:r w:rsidR="00684B89">
          <w:rPr>
            <w:rFonts w:ascii="Times New Roman" w:hAnsi="Times New Roman"/>
            <w:b/>
            <w:bCs/>
            <w:lang w:val="lt-LT"/>
          </w:rPr>
          <w:t>6</w:t>
        </w:r>
      </w:ins>
      <w:del w:id="280" w:author="BalticDiag 5" w:date="2021-12-30T18:46:00Z">
        <w:r w:rsidR="00F12FAA" w:rsidRPr="00696232" w:rsidDel="00684B89">
          <w:rPr>
            <w:rFonts w:ascii="Times New Roman" w:hAnsi="Times New Roman"/>
            <w:b/>
            <w:bCs/>
            <w:lang w:val="lt-LT"/>
          </w:rPr>
          <w:delText>5</w:delText>
        </w:r>
      </w:del>
      <w:r w:rsidRPr="00696232">
        <w:rPr>
          <w:rFonts w:ascii="Times New Roman" w:hAnsi="Times New Roman"/>
          <w:b/>
          <w:bCs/>
          <w:lang w:val="lt-LT"/>
        </w:rPr>
        <w:t>.</w:t>
      </w:r>
      <w:r w:rsidRPr="00696232">
        <w:rPr>
          <w:rFonts w:ascii="Times New Roman" w:hAnsi="Times New Roman"/>
          <w:bCs/>
          <w:lang w:val="lt-LT"/>
        </w:rPr>
        <w:t xml:space="preserve"> </w:t>
      </w:r>
      <w:r w:rsidR="00613B64" w:rsidRPr="00696232">
        <w:rPr>
          <w:rFonts w:ascii="Times New Roman" w:hAnsi="Times New Roman"/>
          <w:bCs/>
          <w:lang w:val="lt-LT"/>
        </w:rPr>
        <w:t>Visų įskaitų I vairuotojai ir II vairuotojai L</w:t>
      </w:r>
      <w:r w:rsidR="00EF4AFA">
        <w:rPr>
          <w:rFonts w:ascii="Times New Roman" w:hAnsi="Times New Roman"/>
          <w:bCs/>
          <w:lang w:val="lt-LT"/>
        </w:rPr>
        <w:t>A</w:t>
      </w:r>
      <w:r w:rsidR="00613B64" w:rsidRPr="00696232">
        <w:rPr>
          <w:rFonts w:ascii="Times New Roman" w:hAnsi="Times New Roman"/>
          <w:bCs/>
          <w:lang w:val="lt-LT"/>
        </w:rPr>
        <w:t>RSČ klasifikuojami, jei dalyvauja ne mažiau kaip 2 (dviejuose) etapuose.</w:t>
      </w:r>
    </w:p>
    <w:p w14:paraId="5635D547" w14:textId="3FEC7374" w:rsidR="00A523D7" w:rsidRPr="00696232" w:rsidRDefault="00A523D7" w:rsidP="00FF649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lt-LT"/>
        </w:rPr>
      </w:pPr>
      <w:r w:rsidRPr="00B93FC6">
        <w:rPr>
          <w:rFonts w:ascii="Times New Roman" w:hAnsi="Times New Roman"/>
          <w:b/>
          <w:bCs/>
          <w:lang w:val="lt-LT"/>
        </w:rPr>
        <w:t>8.</w:t>
      </w:r>
      <w:ins w:id="281" w:author="BalticDiag 5" w:date="2021-12-30T18:46:00Z">
        <w:r w:rsidR="00684B89">
          <w:rPr>
            <w:rFonts w:ascii="Times New Roman" w:hAnsi="Times New Roman"/>
            <w:b/>
            <w:bCs/>
            <w:lang w:val="lt-LT"/>
          </w:rPr>
          <w:t>7</w:t>
        </w:r>
      </w:ins>
      <w:del w:id="282" w:author="BalticDiag 5" w:date="2021-12-30T18:46:00Z">
        <w:r w:rsidR="00F12FAA" w:rsidRPr="00B93FC6" w:rsidDel="00684B89">
          <w:rPr>
            <w:rFonts w:ascii="Times New Roman" w:hAnsi="Times New Roman"/>
            <w:b/>
            <w:bCs/>
            <w:lang w:val="lt-LT"/>
          </w:rPr>
          <w:delText>6</w:delText>
        </w:r>
      </w:del>
      <w:r w:rsidRPr="00B93FC6">
        <w:rPr>
          <w:rFonts w:ascii="Times New Roman" w:hAnsi="Times New Roman"/>
          <w:b/>
          <w:bCs/>
          <w:lang w:val="lt-LT"/>
        </w:rPr>
        <w:t>.</w:t>
      </w:r>
      <w:r w:rsidRPr="00B93FC6">
        <w:rPr>
          <w:rFonts w:ascii="Times New Roman" w:hAnsi="Times New Roman"/>
          <w:bCs/>
          <w:lang w:val="lt-LT"/>
        </w:rPr>
        <w:t xml:space="preserve"> </w:t>
      </w:r>
      <w:r w:rsidR="00CB3988" w:rsidRPr="000B439A">
        <w:rPr>
          <w:rFonts w:ascii="Times New Roman" w:hAnsi="Times New Roman"/>
          <w:bCs/>
          <w:color w:val="FF0000"/>
          <w:lang w:val="lt-LT"/>
          <w:rPrChange w:id="283" w:author="BalticDiag 5" w:date="2021-12-30T09:17:00Z">
            <w:rPr>
              <w:rFonts w:ascii="Times New Roman" w:hAnsi="Times New Roman"/>
              <w:bCs/>
            </w:rPr>
          </w:rPrChange>
        </w:rPr>
        <w:t>202</w:t>
      </w:r>
      <w:ins w:id="284" w:author="tadas.vasiliauskas@lasf.lt" w:date="2021-11-22T11:27:00Z">
        <w:r w:rsidR="00D838D9" w:rsidRPr="000B439A">
          <w:rPr>
            <w:rFonts w:ascii="Times New Roman" w:hAnsi="Times New Roman"/>
            <w:bCs/>
            <w:color w:val="FF0000"/>
            <w:lang w:val="lt-LT"/>
            <w:rPrChange w:id="285" w:author="BalticDiag 5" w:date="2021-12-30T09:17:00Z">
              <w:rPr>
                <w:rFonts w:ascii="Times New Roman" w:hAnsi="Times New Roman"/>
                <w:bCs/>
                <w:lang w:val="lt-LT"/>
              </w:rPr>
            </w:rPrChange>
          </w:rPr>
          <w:t>2</w:t>
        </w:r>
        <w:r w:rsidR="00D838D9">
          <w:rPr>
            <w:rFonts w:ascii="Times New Roman" w:hAnsi="Times New Roman"/>
            <w:bCs/>
            <w:lang w:val="lt-LT"/>
          </w:rPr>
          <w:t xml:space="preserve"> </w:t>
        </w:r>
      </w:ins>
      <w:del w:id="286" w:author="tadas.vasiliauskas@lasf.lt" w:date="2021-11-22T11:27:00Z">
        <w:r w:rsidR="006C6391" w:rsidRPr="0054097E" w:rsidDel="00D838D9">
          <w:rPr>
            <w:rFonts w:ascii="Times New Roman" w:hAnsi="Times New Roman"/>
            <w:bCs/>
            <w:lang w:val="lt-LT"/>
            <w:rPrChange w:id="287" w:author="tadas.vasiliauskas@lasf.lt" w:date="2021-11-22T11:11:00Z">
              <w:rPr>
                <w:rFonts w:ascii="Times New Roman" w:hAnsi="Times New Roman"/>
                <w:bCs/>
              </w:rPr>
            </w:rPrChange>
          </w:rPr>
          <w:delText>1</w:delText>
        </w:r>
      </w:del>
      <w:r w:rsidR="00CB3988" w:rsidRPr="0054097E">
        <w:rPr>
          <w:rFonts w:ascii="Times New Roman" w:hAnsi="Times New Roman"/>
          <w:bCs/>
          <w:lang w:val="lt-LT"/>
          <w:rPrChange w:id="288" w:author="tadas.vasiliauskas@lasf.lt" w:date="2021-11-22T11:11:00Z">
            <w:rPr>
              <w:rFonts w:ascii="Times New Roman" w:hAnsi="Times New Roman"/>
              <w:bCs/>
            </w:rPr>
          </w:rPrChange>
        </w:rPr>
        <w:t>m.</w:t>
      </w:r>
      <w:r w:rsidR="00F072F7" w:rsidRPr="0054097E">
        <w:rPr>
          <w:rFonts w:ascii="Times New Roman" w:hAnsi="Times New Roman"/>
          <w:bCs/>
          <w:lang w:val="lt-LT"/>
          <w:rPrChange w:id="289" w:author="tadas.vasiliauskas@lasf.lt" w:date="2021-11-22T11:11:00Z">
            <w:rPr>
              <w:rFonts w:ascii="Times New Roman" w:hAnsi="Times New Roman"/>
              <w:bCs/>
            </w:rPr>
          </w:rPrChange>
        </w:rPr>
        <w:t xml:space="preserve"> </w:t>
      </w:r>
      <w:r w:rsidR="00B12CFB" w:rsidRPr="00F072F7">
        <w:rPr>
          <w:rFonts w:ascii="Times New Roman" w:hAnsi="Times New Roman"/>
          <w:bCs/>
          <w:lang w:val="lt-LT"/>
        </w:rPr>
        <w:t xml:space="preserve">LARČ </w:t>
      </w:r>
      <w:r w:rsidR="00323EBE" w:rsidRPr="00F072F7">
        <w:rPr>
          <w:rFonts w:ascii="Times New Roman" w:hAnsi="Times New Roman"/>
          <w:bCs/>
          <w:lang w:val="lt-LT"/>
        </w:rPr>
        <w:t>I</w:t>
      </w:r>
      <w:r w:rsidR="00CB3988" w:rsidRPr="00F072F7">
        <w:rPr>
          <w:rFonts w:ascii="Times New Roman" w:hAnsi="Times New Roman"/>
          <w:bCs/>
          <w:lang w:val="lt-LT"/>
        </w:rPr>
        <w:t>-ųjų</w:t>
      </w:r>
      <w:r w:rsidR="00185788" w:rsidRPr="00F072F7">
        <w:rPr>
          <w:rFonts w:ascii="Times New Roman" w:hAnsi="Times New Roman"/>
          <w:bCs/>
          <w:lang w:val="lt-LT"/>
        </w:rPr>
        <w:t xml:space="preserve"> vairuotojų įskaitos dalyviai </w:t>
      </w:r>
      <w:r w:rsidR="00F072F7" w:rsidRPr="00F072F7">
        <w:rPr>
          <w:rFonts w:ascii="Times New Roman" w:hAnsi="Times New Roman"/>
          <w:bCs/>
          <w:lang w:val="lt-LT"/>
        </w:rPr>
        <w:t xml:space="preserve">negali dalyvauti </w:t>
      </w:r>
      <w:r w:rsidR="00B12CFB" w:rsidRPr="00F072F7">
        <w:rPr>
          <w:rFonts w:ascii="Times New Roman" w:hAnsi="Times New Roman"/>
          <w:bCs/>
          <w:lang w:val="lt-LT"/>
        </w:rPr>
        <w:t>L</w:t>
      </w:r>
      <w:r w:rsidR="00EF4AFA" w:rsidRPr="00F072F7">
        <w:rPr>
          <w:rFonts w:ascii="Times New Roman" w:hAnsi="Times New Roman"/>
          <w:bCs/>
          <w:lang w:val="lt-LT"/>
        </w:rPr>
        <w:t>A</w:t>
      </w:r>
      <w:r w:rsidR="00B12CFB" w:rsidRPr="00F072F7">
        <w:rPr>
          <w:rFonts w:ascii="Times New Roman" w:hAnsi="Times New Roman"/>
          <w:bCs/>
          <w:lang w:val="lt-LT"/>
        </w:rPr>
        <w:t>RSČ įskaitoje</w:t>
      </w:r>
      <w:r w:rsidRPr="00B93FC6">
        <w:rPr>
          <w:rFonts w:ascii="Times New Roman" w:hAnsi="Times New Roman"/>
          <w:bCs/>
          <w:lang w:val="lt-LT"/>
        </w:rPr>
        <w:t>.</w:t>
      </w:r>
    </w:p>
    <w:p w14:paraId="6A43F33C" w14:textId="761D170B" w:rsidR="00EC5846" w:rsidRPr="00696232" w:rsidRDefault="00A523D7" w:rsidP="00FF649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lt-LT"/>
        </w:rPr>
      </w:pPr>
      <w:r w:rsidRPr="00696232">
        <w:rPr>
          <w:rFonts w:ascii="Times New Roman" w:hAnsi="Times New Roman"/>
          <w:b/>
          <w:bCs/>
          <w:lang w:val="lt-LT"/>
        </w:rPr>
        <w:t>8.</w:t>
      </w:r>
      <w:ins w:id="290" w:author="BalticDiag 5" w:date="2021-12-30T18:46:00Z">
        <w:r w:rsidR="00684B89">
          <w:rPr>
            <w:rFonts w:ascii="Times New Roman" w:hAnsi="Times New Roman"/>
            <w:b/>
            <w:bCs/>
            <w:lang w:val="lt-LT"/>
          </w:rPr>
          <w:t>8</w:t>
        </w:r>
      </w:ins>
      <w:del w:id="291" w:author="BalticDiag 5" w:date="2021-12-30T18:46:00Z">
        <w:r w:rsidR="00F12FAA" w:rsidRPr="00696232" w:rsidDel="00684B89">
          <w:rPr>
            <w:rFonts w:ascii="Times New Roman" w:hAnsi="Times New Roman"/>
            <w:b/>
            <w:bCs/>
            <w:lang w:val="lt-LT"/>
          </w:rPr>
          <w:delText>7</w:delText>
        </w:r>
      </w:del>
      <w:r w:rsidR="00613B64" w:rsidRPr="00696232">
        <w:rPr>
          <w:rFonts w:ascii="Times New Roman" w:hAnsi="Times New Roman"/>
          <w:b/>
          <w:bCs/>
          <w:lang w:val="lt-LT"/>
        </w:rPr>
        <w:t xml:space="preserve">. </w:t>
      </w:r>
      <w:r w:rsidR="00F72FE5">
        <w:rPr>
          <w:rFonts w:ascii="Times New Roman" w:hAnsi="Times New Roman"/>
          <w:lang w:val="lt-LT"/>
        </w:rPr>
        <w:t>Papildomuose nuostatuose nurodytu būdu</w:t>
      </w:r>
      <w:r w:rsidR="00E42E46">
        <w:rPr>
          <w:rFonts w:ascii="Times New Roman" w:hAnsi="Times New Roman"/>
          <w:lang w:val="lt-LT"/>
        </w:rPr>
        <w:t xml:space="preserve"> p</w:t>
      </w:r>
      <w:r w:rsidR="00734181" w:rsidRPr="00696232">
        <w:rPr>
          <w:rFonts w:ascii="Times New Roman" w:hAnsi="Times New Roman"/>
          <w:lang w:val="lt-LT"/>
        </w:rPr>
        <w:t>askelbus draudžiamų</w:t>
      </w:r>
      <w:r w:rsidR="00734181" w:rsidRPr="00696232">
        <w:rPr>
          <w:rFonts w:ascii="Times New Roman" w:hAnsi="Times New Roman"/>
          <w:b/>
          <w:bCs/>
          <w:lang w:val="lt-LT"/>
        </w:rPr>
        <w:t xml:space="preserve"> </w:t>
      </w:r>
      <w:r w:rsidR="00734181" w:rsidRPr="00696232">
        <w:rPr>
          <w:rFonts w:ascii="Times New Roman" w:hAnsi="Times New Roman"/>
          <w:lang w:val="lt-LT"/>
        </w:rPr>
        <w:t>važiuoti kelių</w:t>
      </w:r>
      <w:r w:rsidR="00734181" w:rsidRPr="00696232">
        <w:rPr>
          <w:rFonts w:ascii="Times New Roman" w:hAnsi="Times New Roman"/>
          <w:b/>
          <w:bCs/>
          <w:lang w:val="lt-LT"/>
        </w:rPr>
        <w:t xml:space="preserve"> </w:t>
      </w:r>
      <w:r w:rsidR="00734181" w:rsidRPr="00696232">
        <w:rPr>
          <w:rFonts w:ascii="Times New Roman" w:hAnsi="Times New Roman"/>
          <w:lang w:val="lt-LT"/>
        </w:rPr>
        <w:t>žemėlapį arba lokalines zonas, Dalyviams</w:t>
      </w:r>
      <w:r w:rsidR="00D95907" w:rsidRPr="00696232">
        <w:rPr>
          <w:rFonts w:ascii="Times New Roman" w:hAnsi="Times New Roman"/>
          <w:lang w:val="lt-LT"/>
        </w:rPr>
        <w:t>,</w:t>
      </w:r>
      <w:r w:rsidR="00734181" w:rsidRPr="00696232">
        <w:rPr>
          <w:rFonts w:ascii="Times New Roman" w:hAnsi="Times New Roman"/>
          <w:lang w:val="lt-LT"/>
        </w:rPr>
        <w:t xml:space="preserve"> dalyvaujantiems ar tik ketinantiems dalyvauti </w:t>
      </w:r>
      <w:r w:rsidR="00C74335" w:rsidRPr="000B439A">
        <w:rPr>
          <w:rFonts w:ascii="Times New Roman" w:hAnsi="Times New Roman"/>
          <w:color w:val="FF0000"/>
          <w:lang w:val="lt-LT"/>
          <w:rPrChange w:id="292" w:author="BalticDiag 5" w:date="2021-12-30T09:17:00Z">
            <w:rPr>
              <w:rFonts w:ascii="Times New Roman" w:hAnsi="Times New Roman"/>
              <w:lang w:val="lt-LT"/>
            </w:rPr>
          </w:rPrChange>
        </w:rPr>
        <w:t>20</w:t>
      </w:r>
      <w:r w:rsidR="00EB6332" w:rsidRPr="000B439A">
        <w:rPr>
          <w:rFonts w:ascii="Times New Roman" w:hAnsi="Times New Roman"/>
          <w:color w:val="FF0000"/>
          <w:lang w:val="lt-LT"/>
          <w:rPrChange w:id="293" w:author="BalticDiag 5" w:date="2021-12-30T09:17:00Z">
            <w:rPr>
              <w:rFonts w:ascii="Times New Roman" w:hAnsi="Times New Roman"/>
              <w:lang w:val="lt-LT"/>
            </w:rPr>
          </w:rPrChange>
        </w:rPr>
        <w:t>2</w:t>
      </w:r>
      <w:ins w:id="294" w:author="tadas.vasiliauskas@lasf.lt" w:date="2021-11-22T11:27:00Z">
        <w:r w:rsidR="00E441AE" w:rsidRPr="000B439A">
          <w:rPr>
            <w:rFonts w:ascii="Times New Roman" w:hAnsi="Times New Roman"/>
            <w:color w:val="FF0000"/>
            <w:lang w:val="lt-LT"/>
            <w:rPrChange w:id="295" w:author="BalticDiag 5" w:date="2021-12-30T09:17:00Z">
              <w:rPr>
                <w:rFonts w:ascii="Times New Roman" w:hAnsi="Times New Roman"/>
                <w:lang w:val="lt-LT"/>
              </w:rPr>
            </w:rPrChange>
          </w:rPr>
          <w:t>2</w:t>
        </w:r>
      </w:ins>
      <w:del w:id="296" w:author="tadas.vasiliauskas@lasf.lt" w:date="2021-11-22T11:27:00Z">
        <w:r w:rsidR="006C6391" w:rsidRPr="000B439A" w:rsidDel="00E441AE">
          <w:rPr>
            <w:rFonts w:ascii="Times New Roman" w:hAnsi="Times New Roman"/>
            <w:color w:val="FF0000"/>
            <w:lang w:val="lt-LT"/>
            <w:rPrChange w:id="297" w:author="BalticDiag 5" w:date="2021-12-30T09:17:00Z">
              <w:rPr>
                <w:rFonts w:ascii="Times New Roman" w:hAnsi="Times New Roman"/>
                <w:lang w:val="lt-LT"/>
              </w:rPr>
            </w:rPrChange>
          </w:rPr>
          <w:delText>1</w:delText>
        </w:r>
      </w:del>
      <w:r w:rsidR="00D95907" w:rsidRPr="000B439A">
        <w:rPr>
          <w:rFonts w:ascii="Times New Roman" w:hAnsi="Times New Roman"/>
          <w:color w:val="FF0000"/>
          <w:lang w:val="lt-LT"/>
          <w:rPrChange w:id="298" w:author="BalticDiag 5" w:date="2021-12-30T09:17:00Z">
            <w:rPr>
              <w:rFonts w:ascii="Times New Roman" w:hAnsi="Times New Roman"/>
              <w:lang w:val="lt-LT"/>
            </w:rPr>
          </w:rPrChange>
        </w:rPr>
        <w:t xml:space="preserve"> </w:t>
      </w:r>
      <w:r w:rsidR="00734181" w:rsidRPr="00696232">
        <w:rPr>
          <w:rFonts w:ascii="Times New Roman" w:hAnsi="Times New Roman"/>
          <w:lang w:val="lt-LT"/>
        </w:rPr>
        <w:t xml:space="preserve">m. </w:t>
      </w:r>
      <w:r w:rsidR="001F09DD" w:rsidRPr="00696232">
        <w:rPr>
          <w:rFonts w:ascii="Times New Roman" w:hAnsi="Times New Roman"/>
          <w:lang w:val="lt-LT"/>
        </w:rPr>
        <w:t>L</w:t>
      </w:r>
      <w:r w:rsidR="00EF4AFA">
        <w:rPr>
          <w:rFonts w:ascii="Times New Roman" w:hAnsi="Times New Roman"/>
          <w:lang w:val="lt-LT"/>
        </w:rPr>
        <w:t>A</w:t>
      </w:r>
      <w:r w:rsidR="001F09DD" w:rsidRPr="00696232">
        <w:rPr>
          <w:rFonts w:ascii="Times New Roman" w:hAnsi="Times New Roman"/>
          <w:lang w:val="lt-LT"/>
        </w:rPr>
        <w:t>RS</w:t>
      </w:r>
      <w:r w:rsidR="00B12CFB">
        <w:rPr>
          <w:rFonts w:ascii="Times New Roman" w:hAnsi="Times New Roman"/>
          <w:lang w:val="lt-LT"/>
        </w:rPr>
        <w:t>Č</w:t>
      </w:r>
      <w:r w:rsidR="00D04F80" w:rsidRPr="00696232">
        <w:rPr>
          <w:rFonts w:ascii="Times New Roman" w:hAnsi="Times New Roman"/>
          <w:lang w:val="lt-LT"/>
        </w:rPr>
        <w:t xml:space="preserve"> varžybose</w:t>
      </w:r>
      <w:r w:rsidR="00734181" w:rsidRPr="00696232">
        <w:rPr>
          <w:rFonts w:ascii="Times New Roman" w:hAnsi="Times New Roman"/>
          <w:lang w:val="lt-LT"/>
        </w:rPr>
        <w:t>, griežtai draudžiama būti</w:t>
      </w:r>
      <w:r w:rsidR="00C50E7B" w:rsidRPr="00696232">
        <w:rPr>
          <w:rFonts w:ascii="Times New Roman" w:hAnsi="Times New Roman"/>
          <w:lang w:val="lt-LT"/>
        </w:rPr>
        <w:t xml:space="preserve"> tų varžybų</w:t>
      </w:r>
      <w:r w:rsidR="00734181" w:rsidRPr="00696232">
        <w:rPr>
          <w:rFonts w:ascii="Times New Roman" w:hAnsi="Times New Roman"/>
          <w:lang w:val="lt-LT"/>
        </w:rPr>
        <w:t xml:space="preserve"> draudžiamuose keliuose arba lokalinėse zonose. Draudžiamose vietose oficialių Organizatoriaus paskirtų asmenų užfiksuotiems pažeidėjams Ralio komitetas taikys baudas numatytas LASK</w:t>
      </w:r>
      <w:r w:rsidR="005F4B5A" w:rsidRPr="00696232">
        <w:rPr>
          <w:rFonts w:ascii="Times New Roman" w:hAnsi="Times New Roman"/>
          <w:lang w:val="lt-LT"/>
        </w:rPr>
        <w:t xml:space="preserve"> 12 skyriuje</w:t>
      </w:r>
      <w:r w:rsidR="00734181" w:rsidRPr="00696232">
        <w:rPr>
          <w:rFonts w:ascii="Times New Roman" w:hAnsi="Times New Roman"/>
          <w:lang w:val="lt-LT"/>
        </w:rPr>
        <w:t>.</w:t>
      </w:r>
    </w:p>
    <w:p w14:paraId="4BD73AF5" w14:textId="77777777" w:rsidR="00734181" w:rsidRPr="00E977BB" w:rsidRDefault="00734181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lang w:val="lt-LT"/>
        </w:rPr>
      </w:pPr>
      <w:bookmarkStart w:id="299" w:name="page11"/>
      <w:bookmarkEnd w:id="29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63"/>
      </w:tblGrid>
      <w:tr w:rsidR="002F5A29" w:rsidRPr="00E977BB" w14:paraId="11EF4C87" w14:textId="77777777" w:rsidTr="00D95907">
        <w:tc>
          <w:tcPr>
            <w:tcW w:w="9781" w:type="dxa"/>
            <w:shd w:val="clear" w:color="auto" w:fill="CCCCCC"/>
          </w:tcPr>
          <w:bookmarkStart w:id="300" w:name="Draudimas"/>
          <w:p w14:paraId="1AFDB401" w14:textId="77777777" w:rsidR="002F5A29" w:rsidRPr="00E977BB" w:rsidRDefault="00BD6AC0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"Turinys_draudimas"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2F5A29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9. DRAUDIMAS</w:t>
            </w:r>
            <w:bookmarkEnd w:id="300"/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2457996E" w14:textId="77777777" w:rsidR="002F5A29" w:rsidRPr="00E977BB" w:rsidRDefault="002F5A29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lang w:val="lt-LT"/>
        </w:rPr>
      </w:pPr>
    </w:p>
    <w:p w14:paraId="4FA5E840" w14:textId="77777777" w:rsidR="00734181" w:rsidRPr="009C235A" w:rsidRDefault="00734181" w:rsidP="00467CFE">
      <w:pPr>
        <w:widowControl w:val="0"/>
        <w:numPr>
          <w:ilvl w:val="0"/>
          <w:numId w:val="7"/>
        </w:numPr>
        <w:tabs>
          <w:tab w:val="num" w:pos="498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lang w:val="lt-LT"/>
        </w:rPr>
      </w:pPr>
      <w:r w:rsidRPr="00E977BB">
        <w:rPr>
          <w:rFonts w:ascii="Times New Roman" w:hAnsi="Times New Roman"/>
          <w:lang w:val="lt-LT"/>
        </w:rPr>
        <w:t xml:space="preserve">Visi </w:t>
      </w:r>
      <w:r w:rsidR="00B52FCC" w:rsidRPr="009C235A">
        <w:rPr>
          <w:rFonts w:ascii="Times New Roman" w:hAnsi="Times New Roman"/>
          <w:lang w:val="lt-LT"/>
        </w:rPr>
        <w:t>L</w:t>
      </w:r>
      <w:r w:rsidR="00EF4AFA">
        <w:rPr>
          <w:rFonts w:ascii="Times New Roman" w:hAnsi="Times New Roman"/>
          <w:lang w:val="lt-LT"/>
        </w:rPr>
        <w:t>A</w:t>
      </w:r>
      <w:r w:rsidR="00B52FCC" w:rsidRPr="009C235A">
        <w:rPr>
          <w:rFonts w:ascii="Times New Roman" w:hAnsi="Times New Roman"/>
          <w:lang w:val="lt-LT"/>
        </w:rPr>
        <w:t>RS</w:t>
      </w:r>
      <w:r w:rsidR="006D787F">
        <w:rPr>
          <w:rFonts w:ascii="Times New Roman" w:hAnsi="Times New Roman"/>
          <w:lang w:val="lt-LT"/>
        </w:rPr>
        <w:t>Č</w:t>
      </w:r>
      <w:r w:rsidR="00B52FCC" w:rsidRPr="009C235A">
        <w:rPr>
          <w:rFonts w:ascii="Times New Roman" w:hAnsi="Times New Roman"/>
          <w:lang w:val="lt-LT"/>
        </w:rPr>
        <w:t xml:space="preserve"> varžybų</w:t>
      </w:r>
      <w:r w:rsidRPr="009C235A">
        <w:rPr>
          <w:rFonts w:ascii="Times New Roman" w:hAnsi="Times New Roman"/>
          <w:lang w:val="lt-LT"/>
        </w:rPr>
        <w:t xml:space="preserve"> Dalyvių automobiliai, privalo būti apdrausti Lietuvos Respublikoje galiojančiu Transporto priemonių savininkų ir valdytojų privalomuoju civilinės atsakomybės draudimu. </w:t>
      </w:r>
    </w:p>
    <w:p w14:paraId="2ACBD08B" w14:textId="77777777" w:rsidR="005F4B5A" w:rsidRPr="009C235A" w:rsidRDefault="00734181" w:rsidP="00467CFE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lang w:val="lt-LT"/>
        </w:rPr>
      </w:pPr>
      <w:r w:rsidRPr="009C235A">
        <w:rPr>
          <w:rFonts w:ascii="Times New Roman" w:hAnsi="Times New Roman"/>
          <w:lang w:val="lt-LT"/>
        </w:rPr>
        <w:t xml:space="preserve">Greičio ruožuose važiuojančių Dalyvių civilinę atsakomybę dėl tretiesiems asmenims autoavarijos metu padarytos žalos asmeniui ir (ar) turtui, atsiradusios kaip autoavarijos pasekmė, apdraudžia Organizatorius. </w:t>
      </w:r>
    </w:p>
    <w:p w14:paraId="680C308C" w14:textId="77777777" w:rsidR="00821030" w:rsidRPr="00B93FC6" w:rsidRDefault="004C402E" w:rsidP="00770CD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lt-LT"/>
        </w:rPr>
      </w:pPr>
      <w:r w:rsidRPr="00B93FC6">
        <w:rPr>
          <w:rFonts w:ascii="Times New Roman" w:hAnsi="Times New Roman"/>
          <w:b/>
          <w:bCs/>
          <w:lang w:val="lt-LT"/>
        </w:rPr>
        <w:lastRenderedPageBreak/>
        <w:t>9.3.</w:t>
      </w:r>
      <w:r w:rsidR="00B93FC6" w:rsidRPr="00B93FC6">
        <w:rPr>
          <w:rFonts w:ascii="Times New Roman" w:hAnsi="Times New Roman"/>
          <w:bCs/>
          <w:lang w:val="lt-LT"/>
        </w:rPr>
        <w:t xml:space="preserve"> </w:t>
      </w:r>
      <w:r w:rsidR="00821030" w:rsidRPr="00B93FC6">
        <w:rPr>
          <w:rFonts w:ascii="Times New Roman" w:hAnsi="Times New Roman"/>
          <w:bCs/>
          <w:lang w:val="lt-LT"/>
        </w:rPr>
        <w:t xml:space="preserve">Apie greičio ruože sukeltą žalą </w:t>
      </w:r>
      <w:r w:rsidR="00166EF7" w:rsidRPr="00B93FC6">
        <w:rPr>
          <w:rFonts w:ascii="Times New Roman" w:hAnsi="Times New Roman"/>
          <w:bCs/>
          <w:lang w:val="lt-LT"/>
        </w:rPr>
        <w:t xml:space="preserve">trečiųjų asmenų turtui </w:t>
      </w:r>
      <w:r w:rsidR="00821030" w:rsidRPr="00B93FC6">
        <w:rPr>
          <w:rFonts w:ascii="Times New Roman" w:hAnsi="Times New Roman"/>
          <w:bCs/>
          <w:lang w:val="lt-LT"/>
        </w:rPr>
        <w:t xml:space="preserve">ekipažas privalo </w:t>
      </w:r>
      <w:r w:rsidR="00891FBE" w:rsidRPr="00B93FC6">
        <w:rPr>
          <w:rFonts w:ascii="Times New Roman" w:hAnsi="Times New Roman"/>
          <w:bCs/>
          <w:lang w:val="lt-LT"/>
        </w:rPr>
        <w:t xml:space="preserve">raštu </w:t>
      </w:r>
      <w:r w:rsidR="00821030" w:rsidRPr="00B93FC6">
        <w:rPr>
          <w:rFonts w:ascii="Times New Roman" w:hAnsi="Times New Roman"/>
          <w:bCs/>
          <w:lang w:val="lt-LT"/>
        </w:rPr>
        <w:t>informuoti</w:t>
      </w:r>
      <w:r w:rsidR="00185788" w:rsidRPr="00B93FC6">
        <w:rPr>
          <w:rFonts w:ascii="Times New Roman" w:hAnsi="Times New Roman"/>
          <w:bCs/>
          <w:lang w:val="lt-LT"/>
        </w:rPr>
        <w:t xml:space="preserve"> ralio štabą,</w:t>
      </w:r>
      <w:r w:rsidR="00821030" w:rsidRPr="00B93FC6">
        <w:rPr>
          <w:rFonts w:ascii="Times New Roman" w:hAnsi="Times New Roman"/>
          <w:bCs/>
          <w:lang w:val="lt-LT"/>
        </w:rPr>
        <w:t xml:space="preserve"> </w:t>
      </w:r>
      <w:r w:rsidR="005E4966" w:rsidRPr="00B93FC6">
        <w:rPr>
          <w:rFonts w:ascii="Times New Roman" w:hAnsi="Times New Roman"/>
          <w:bCs/>
          <w:lang w:val="lt-LT"/>
        </w:rPr>
        <w:t>teisėją ryšiams su dalyviais</w:t>
      </w:r>
      <w:r w:rsidR="00853DBB" w:rsidRPr="00B93FC6">
        <w:rPr>
          <w:rFonts w:ascii="Times New Roman" w:hAnsi="Times New Roman"/>
          <w:bCs/>
          <w:lang w:val="lt-LT"/>
        </w:rPr>
        <w:t xml:space="preserve"> vėliausiai iki ralio pabaigos</w:t>
      </w:r>
      <w:r w:rsidR="008A05FB" w:rsidRPr="00B93FC6">
        <w:rPr>
          <w:rFonts w:ascii="Times New Roman" w:hAnsi="Times New Roman"/>
          <w:bCs/>
          <w:lang w:val="lt-LT"/>
        </w:rPr>
        <w:t xml:space="preserve">.  Už šios taisyklės nesilaikymą ekipažui skiriama 100 eurų bauda už kiekvieną pažeidimo atvejį. Baudą, pasibaigus varžyboms, skiria LASF, remiantis organizatoriaus raštišku pranešimu. </w:t>
      </w:r>
    </w:p>
    <w:p w14:paraId="36AF52B6" w14:textId="77777777" w:rsidR="002F5A29" w:rsidRPr="00B93FC6" w:rsidRDefault="002F5A29" w:rsidP="00E977BB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63"/>
      </w:tblGrid>
      <w:tr w:rsidR="002F5A29" w:rsidRPr="00E977BB" w14:paraId="7925FDF8" w14:textId="77777777" w:rsidTr="00D95907">
        <w:tc>
          <w:tcPr>
            <w:tcW w:w="9781" w:type="dxa"/>
            <w:shd w:val="clear" w:color="auto" w:fill="CCCCCC"/>
          </w:tcPr>
          <w:bookmarkStart w:id="301" w:name="Protestai"/>
          <w:p w14:paraId="7F04E083" w14:textId="77777777" w:rsidR="002F5A29" w:rsidRPr="00E977BB" w:rsidRDefault="00BD6AC0" w:rsidP="00E977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"Turinys_protestai"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2F5A29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10. PROTESTAI. APELIACIJOS</w:t>
            </w:r>
            <w:bookmarkEnd w:id="301"/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418D0104" w14:textId="77777777" w:rsidR="002F5A29" w:rsidRPr="00E977BB" w:rsidRDefault="002F5A29" w:rsidP="00E977BB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lt-LT"/>
        </w:rPr>
      </w:pPr>
    </w:p>
    <w:p w14:paraId="596CBBE9" w14:textId="77777777" w:rsidR="00734181" w:rsidRPr="003C184C" w:rsidRDefault="00734181" w:rsidP="00467CFE">
      <w:pPr>
        <w:widowControl w:val="0"/>
        <w:numPr>
          <w:ilvl w:val="0"/>
          <w:numId w:val="8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lang w:val="lt-LT"/>
        </w:rPr>
      </w:pPr>
      <w:r w:rsidRPr="003C184C">
        <w:rPr>
          <w:rFonts w:ascii="Times New Roman" w:hAnsi="Times New Roman"/>
          <w:lang w:val="lt-LT"/>
        </w:rPr>
        <w:t>Pareiškėjas arba jo atstovas turi teisę pateikti protestą. Protestų pateikimo tvarką reglamentuoja LASK</w:t>
      </w:r>
      <w:r w:rsidR="004A54B7" w:rsidRPr="003C184C">
        <w:rPr>
          <w:rFonts w:ascii="Times New Roman" w:hAnsi="Times New Roman"/>
          <w:lang w:val="lt-LT"/>
        </w:rPr>
        <w:t xml:space="preserve"> 13 skyrius</w:t>
      </w:r>
      <w:r w:rsidRPr="003C184C">
        <w:rPr>
          <w:rFonts w:ascii="Times New Roman" w:hAnsi="Times New Roman"/>
          <w:lang w:val="lt-LT"/>
        </w:rPr>
        <w:t xml:space="preserve">. </w:t>
      </w:r>
    </w:p>
    <w:p w14:paraId="3B71C218" w14:textId="18AB01D3" w:rsidR="00734181" w:rsidRPr="00E441AE" w:rsidRDefault="00251377" w:rsidP="00467CFE">
      <w:pPr>
        <w:widowControl w:val="0"/>
        <w:numPr>
          <w:ilvl w:val="0"/>
          <w:numId w:val="8"/>
        </w:numPr>
        <w:tabs>
          <w:tab w:val="clear" w:pos="720"/>
          <w:tab w:val="num" w:pos="575"/>
        </w:tabs>
        <w:overflowPunct w:val="0"/>
        <w:autoSpaceDE w:val="0"/>
        <w:autoSpaceDN w:val="0"/>
        <w:adjustRightInd w:val="0"/>
        <w:ind w:left="2" w:right="40" w:firstLine="0"/>
        <w:jc w:val="both"/>
        <w:rPr>
          <w:rFonts w:ascii="Times New Roman" w:hAnsi="Times New Roman"/>
          <w:b/>
          <w:bCs/>
          <w:lang w:val="lt-LT"/>
          <w:rPrChange w:id="302" w:author="tadas.vasiliauskas@lasf.lt" w:date="2021-11-22T11:27:00Z">
            <w:rPr>
              <w:rFonts w:ascii="Times New Roman" w:hAnsi="Times New Roman"/>
              <w:b/>
              <w:bCs/>
              <w:color w:val="FF0000"/>
              <w:lang w:val="lt-LT"/>
            </w:rPr>
          </w:rPrChange>
        </w:rPr>
      </w:pPr>
      <w:r w:rsidRPr="00E441AE">
        <w:rPr>
          <w:rFonts w:ascii="Times New Roman" w:hAnsi="Times New Roman"/>
          <w:lang w:val="lt-LT"/>
          <w:rPrChange w:id="303" w:author="tadas.vasiliauskas@lasf.lt" w:date="2021-11-22T11:27:00Z">
            <w:rPr>
              <w:rFonts w:ascii="Times New Roman" w:hAnsi="Times New Roman"/>
              <w:color w:val="FF0000"/>
              <w:lang w:val="lt-LT"/>
            </w:rPr>
          </w:rPrChange>
        </w:rPr>
        <w:t>Protestą</w:t>
      </w:r>
      <w:r w:rsidRPr="00E441AE">
        <w:rPr>
          <w:rFonts w:ascii="Times New Roman" w:hAnsi="Times New Roman"/>
          <w:spacing w:val="37"/>
          <w:lang w:val="lt-LT"/>
          <w:rPrChange w:id="304" w:author="tadas.vasiliauskas@lasf.lt" w:date="2021-11-22T11:27:00Z">
            <w:rPr>
              <w:rFonts w:ascii="Times New Roman" w:hAnsi="Times New Roman"/>
              <w:color w:val="FF0000"/>
              <w:spacing w:val="37"/>
              <w:lang w:val="lt-LT"/>
            </w:rPr>
          </w:rPrChange>
        </w:rPr>
        <w:t xml:space="preserve"> </w:t>
      </w:r>
      <w:r w:rsidRPr="00E441AE">
        <w:rPr>
          <w:rFonts w:ascii="Times New Roman" w:hAnsi="Times New Roman"/>
          <w:lang w:val="lt-LT"/>
          <w:rPrChange w:id="305" w:author="tadas.vasiliauskas@lasf.lt" w:date="2021-11-22T11:27:00Z">
            <w:rPr>
              <w:rFonts w:ascii="Times New Roman" w:hAnsi="Times New Roman"/>
              <w:color w:val="FF0000"/>
              <w:lang w:val="lt-LT"/>
            </w:rPr>
          </w:rPrChange>
        </w:rPr>
        <w:t>pateikia</w:t>
      </w:r>
      <w:r w:rsidRPr="00E441AE">
        <w:rPr>
          <w:rFonts w:ascii="Times New Roman" w:hAnsi="Times New Roman"/>
          <w:spacing w:val="37"/>
          <w:lang w:val="lt-LT"/>
          <w:rPrChange w:id="306" w:author="tadas.vasiliauskas@lasf.lt" w:date="2021-11-22T11:27:00Z">
            <w:rPr>
              <w:rFonts w:ascii="Times New Roman" w:hAnsi="Times New Roman"/>
              <w:color w:val="FF0000"/>
              <w:spacing w:val="37"/>
              <w:lang w:val="lt-LT"/>
            </w:rPr>
          </w:rPrChange>
        </w:rPr>
        <w:t xml:space="preserve"> </w:t>
      </w:r>
      <w:r w:rsidRPr="00E441AE">
        <w:rPr>
          <w:rFonts w:ascii="Times New Roman" w:hAnsi="Times New Roman"/>
          <w:spacing w:val="-1"/>
          <w:lang w:val="lt-LT"/>
          <w:rPrChange w:id="307" w:author="tadas.vasiliauskas@lasf.lt" w:date="2021-11-22T11:27:00Z">
            <w:rPr>
              <w:rFonts w:ascii="Times New Roman" w:hAnsi="Times New Roman"/>
              <w:color w:val="FF0000"/>
              <w:spacing w:val="-1"/>
              <w:lang w:val="lt-LT"/>
            </w:rPr>
          </w:rPrChange>
        </w:rPr>
        <w:t>dalyvis</w:t>
      </w:r>
      <w:r w:rsidRPr="00E441AE">
        <w:rPr>
          <w:rFonts w:ascii="Times New Roman" w:hAnsi="Times New Roman"/>
          <w:spacing w:val="37"/>
          <w:lang w:val="lt-LT"/>
          <w:rPrChange w:id="308" w:author="tadas.vasiliauskas@lasf.lt" w:date="2021-11-22T11:27:00Z">
            <w:rPr>
              <w:rFonts w:ascii="Times New Roman" w:hAnsi="Times New Roman"/>
              <w:color w:val="FF0000"/>
              <w:spacing w:val="37"/>
              <w:lang w:val="lt-LT"/>
            </w:rPr>
          </w:rPrChange>
        </w:rPr>
        <w:t xml:space="preserve"> </w:t>
      </w:r>
      <w:r w:rsidRPr="00E441AE">
        <w:rPr>
          <w:rFonts w:ascii="Times New Roman" w:hAnsi="Times New Roman"/>
          <w:lang w:val="lt-LT"/>
          <w:rPrChange w:id="309" w:author="tadas.vasiliauskas@lasf.lt" w:date="2021-11-22T11:27:00Z">
            <w:rPr>
              <w:rFonts w:ascii="Times New Roman" w:hAnsi="Times New Roman"/>
              <w:color w:val="FF0000"/>
              <w:lang w:val="lt-LT"/>
            </w:rPr>
          </w:rPrChange>
        </w:rPr>
        <w:t>arba</w:t>
      </w:r>
      <w:r w:rsidRPr="00E441AE">
        <w:rPr>
          <w:rFonts w:ascii="Times New Roman" w:hAnsi="Times New Roman"/>
          <w:spacing w:val="36"/>
          <w:lang w:val="lt-LT"/>
          <w:rPrChange w:id="310" w:author="tadas.vasiliauskas@lasf.lt" w:date="2021-11-22T11:27:00Z">
            <w:rPr>
              <w:rFonts w:ascii="Times New Roman" w:hAnsi="Times New Roman"/>
              <w:color w:val="FF0000"/>
              <w:spacing w:val="36"/>
              <w:lang w:val="lt-LT"/>
            </w:rPr>
          </w:rPrChange>
        </w:rPr>
        <w:t xml:space="preserve"> </w:t>
      </w:r>
      <w:r w:rsidRPr="00E441AE">
        <w:rPr>
          <w:rFonts w:ascii="Times New Roman" w:hAnsi="Times New Roman"/>
          <w:lang w:val="lt-LT"/>
          <w:rPrChange w:id="311" w:author="tadas.vasiliauskas@lasf.lt" w:date="2021-11-22T11:27:00Z">
            <w:rPr>
              <w:rFonts w:ascii="Times New Roman" w:hAnsi="Times New Roman"/>
              <w:color w:val="FF0000"/>
              <w:lang w:val="lt-LT"/>
            </w:rPr>
          </w:rPrChange>
        </w:rPr>
        <w:t>jo</w:t>
      </w:r>
      <w:r w:rsidRPr="00E441AE">
        <w:rPr>
          <w:rFonts w:ascii="Times New Roman" w:hAnsi="Times New Roman"/>
          <w:spacing w:val="37"/>
          <w:lang w:val="lt-LT"/>
          <w:rPrChange w:id="312" w:author="tadas.vasiliauskas@lasf.lt" w:date="2021-11-22T11:27:00Z">
            <w:rPr>
              <w:rFonts w:ascii="Times New Roman" w:hAnsi="Times New Roman"/>
              <w:color w:val="FF0000"/>
              <w:spacing w:val="37"/>
              <w:lang w:val="lt-LT"/>
            </w:rPr>
          </w:rPrChange>
        </w:rPr>
        <w:t xml:space="preserve"> </w:t>
      </w:r>
      <w:r w:rsidRPr="00E441AE">
        <w:rPr>
          <w:rFonts w:ascii="Times New Roman" w:hAnsi="Times New Roman"/>
          <w:spacing w:val="-1"/>
          <w:lang w:val="lt-LT"/>
          <w:rPrChange w:id="313" w:author="tadas.vasiliauskas@lasf.lt" w:date="2021-11-22T11:27:00Z">
            <w:rPr>
              <w:rFonts w:ascii="Times New Roman" w:hAnsi="Times New Roman"/>
              <w:color w:val="FF0000"/>
              <w:spacing w:val="-1"/>
              <w:lang w:val="lt-LT"/>
            </w:rPr>
          </w:rPrChange>
        </w:rPr>
        <w:t>komandos</w:t>
      </w:r>
      <w:r w:rsidRPr="00E441AE">
        <w:rPr>
          <w:rFonts w:ascii="Times New Roman" w:hAnsi="Times New Roman"/>
          <w:spacing w:val="37"/>
          <w:lang w:val="lt-LT"/>
          <w:rPrChange w:id="314" w:author="tadas.vasiliauskas@lasf.lt" w:date="2021-11-22T11:27:00Z">
            <w:rPr>
              <w:rFonts w:ascii="Times New Roman" w:hAnsi="Times New Roman"/>
              <w:color w:val="FF0000"/>
              <w:spacing w:val="37"/>
              <w:lang w:val="lt-LT"/>
            </w:rPr>
          </w:rPrChange>
        </w:rPr>
        <w:t xml:space="preserve"> </w:t>
      </w:r>
      <w:r w:rsidRPr="00E441AE">
        <w:rPr>
          <w:rFonts w:ascii="Times New Roman" w:hAnsi="Times New Roman"/>
          <w:lang w:val="lt-LT"/>
          <w:rPrChange w:id="315" w:author="tadas.vasiliauskas@lasf.lt" w:date="2021-11-22T11:27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vadovas. Protesto mokestis </w:t>
      </w:r>
      <w:ins w:id="316" w:author="BalticDiag 5" w:date="2021-12-30T09:18:00Z">
        <w:r w:rsidR="000B439A" w:rsidRPr="000B439A">
          <w:rPr>
            <w:rFonts w:ascii="Times New Roman" w:hAnsi="Times New Roman"/>
            <w:strike/>
            <w:color w:val="FF0000"/>
            <w:lang w:val="lt-LT"/>
            <w:rPrChange w:id="317" w:author="BalticDiag 5" w:date="2021-12-30T09:18:00Z">
              <w:rPr>
                <w:rFonts w:ascii="Times New Roman" w:hAnsi="Times New Roman"/>
                <w:lang w:val="lt-LT"/>
              </w:rPr>
            </w:rPrChange>
          </w:rPr>
          <w:t xml:space="preserve">60 </w:t>
        </w:r>
      </w:ins>
      <w:del w:id="318" w:author="tadas.vasiliauskas@lasf.lt" w:date="2021-11-22T11:27:00Z">
        <w:r w:rsidRPr="000B439A" w:rsidDel="00E441AE">
          <w:rPr>
            <w:rFonts w:ascii="Times New Roman" w:hAnsi="Times New Roman"/>
            <w:color w:val="FF0000"/>
            <w:lang w:val="lt-LT"/>
          </w:rPr>
          <w:delText xml:space="preserve">60 </w:delText>
        </w:r>
      </w:del>
      <w:ins w:id="319" w:author="tadas.vasiliauskas@lasf.lt" w:date="2021-11-22T11:27:00Z">
        <w:r w:rsidR="00E441AE" w:rsidRPr="000B439A">
          <w:rPr>
            <w:rFonts w:ascii="Times New Roman" w:hAnsi="Times New Roman"/>
            <w:color w:val="FF0000"/>
            <w:lang w:val="lt-LT"/>
            <w:rPrChange w:id="320" w:author="BalticDiag 5" w:date="2021-12-30T09:18:00Z">
              <w:rPr>
                <w:rFonts w:ascii="Times New Roman" w:hAnsi="Times New Roman"/>
                <w:lang w:val="lt-LT"/>
              </w:rPr>
            </w:rPrChange>
          </w:rPr>
          <w:t>100</w:t>
        </w:r>
        <w:r w:rsidR="00E441AE" w:rsidRPr="00E441AE">
          <w:rPr>
            <w:rFonts w:ascii="Times New Roman" w:hAnsi="Times New Roman"/>
            <w:lang w:val="lt-LT"/>
            <w:rPrChange w:id="321" w:author="tadas.vasiliauskas@lasf.lt" w:date="2021-11-22T11:27:00Z">
              <w:rPr>
                <w:rFonts w:ascii="Times New Roman" w:hAnsi="Times New Roman"/>
                <w:color w:val="FF0000"/>
                <w:lang w:val="lt-LT"/>
              </w:rPr>
            </w:rPrChange>
          </w:rPr>
          <w:t xml:space="preserve"> </w:t>
        </w:r>
      </w:ins>
      <w:r w:rsidRPr="00E441AE">
        <w:rPr>
          <w:rFonts w:ascii="Times New Roman" w:hAnsi="Times New Roman"/>
          <w:lang w:val="lt-LT"/>
          <w:rPrChange w:id="322" w:author="tadas.vasiliauskas@lasf.lt" w:date="2021-11-22T11:27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eurų. Protesto mokestis privalo būti sumokamas tiesiogiai į LASF atsiskaitomąją sąskaitą. Protesto sumokėjimo įrodymai privalo būti pateikti kartu su protestu. Protesto mokestis </w:t>
      </w:r>
      <w:r w:rsidRPr="00E441AE">
        <w:rPr>
          <w:rFonts w:ascii="Times New Roman" w:hAnsi="Times New Roman"/>
          <w:spacing w:val="-1"/>
          <w:lang w:val="lt-LT"/>
          <w:rPrChange w:id="323" w:author="tadas.vasiliauskas@lasf.lt" w:date="2021-11-22T11:27:00Z">
            <w:rPr>
              <w:rFonts w:ascii="Times New Roman" w:hAnsi="Times New Roman"/>
              <w:color w:val="FF0000"/>
              <w:spacing w:val="-1"/>
              <w:lang w:val="lt-LT"/>
            </w:rPr>
          </w:rPrChange>
        </w:rPr>
        <w:t>grąžinamas,</w:t>
      </w:r>
      <w:r w:rsidRPr="00E441AE">
        <w:rPr>
          <w:rFonts w:ascii="Times New Roman" w:hAnsi="Times New Roman"/>
          <w:lang w:val="lt-LT"/>
          <w:rPrChange w:id="324" w:author="tadas.vasiliauskas@lasf.lt" w:date="2021-11-22T11:27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 jeigu protestas</w:t>
      </w:r>
      <w:r w:rsidRPr="00E441AE">
        <w:rPr>
          <w:rFonts w:ascii="Times New Roman" w:hAnsi="Times New Roman"/>
          <w:spacing w:val="-1"/>
          <w:lang w:val="lt-LT"/>
          <w:rPrChange w:id="325" w:author="tadas.vasiliauskas@lasf.lt" w:date="2021-11-22T11:27:00Z">
            <w:rPr>
              <w:rFonts w:ascii="Times New Roman" w:hAnsi="Times New Roman"/>
              <w:color w:val="FF0000"/>
              <w:spacing w:val="-1"/>
              <w:lang w:val="lt-LT"/>
            </w:rPr>
          </w:rPrChange>
        </w:rPr>
        <w:t xml:space="preserve"> patenkinamas.</w:t>
      </w:r>
      <w:r w:rsidRPr="00E441AE">
        <w:rPr>
          <w:rFonts w:ascii="Times New Roman" w:hAnsi="Times New Roman"/>
          <w:lang w:val="lt-LT"/>
          <w:rPrChange w:id="326" w:author="tadas.vasiliauskas@lasf.lt" w:date="2021-11-22T11:27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 Protestai </w:t>
      </w:r>
      <w:r w:rsidRPr="00E441AE">
        <w:rPr>
          <w:rFonts w:ascii="Times New Roman" w:hAnsi="Times New Roman"/>
          <w:spacing w:val="-1"/>
          <w:lang w:val="lt-LT"/>
          <w:rPrChange w:id="327" w:author="tadas.vasiliauskas@lasf.lt" w:date="2021-11-22T11:27:00Z">
            <w:rPr>
              <w:rFonts w:ascii="Times New Roman" w:hAnsi="Times New Roman"/>
              <w:color w:val="FF0000"/>
              <w:spacing w:val="-1"/>
              <w:lang w:val="lt-LT"/>
            </w:rPr>
          </w:rPrChange>
        </w:rPr>
        <w:t>pateikiami</w:t>
      </w:r>
      <w:r w:rsidRPr="00E441AE">
        <w:rPr>
          <w:rFonts w:ascii="Times New Roman" w:hAnsi="Times New Roman"/>
          <w:lang w:val="lt-LT"/>
          <w:rPrChange w:id="328" w:author="tadas.vasiliauskas@lasf.lt" w:date="2021-11-22T11:27:00Z">
            <w:rPr>
              <w:rFonts w:ascii="Times New Roman" w:hAnsi="Times New Roman"/>
              <w:color w:val="FF0000"/>
              <w:lang w:val="lt-LT"/>
            </w:rPr>
          </w:rPrChange>
        </w:rPr>
        <w:t xml:space="preserve"> varžybų vadovui.</w:t>
      </w:r>
    </w:p>
    <w:p w14:paraId="48C3ADEA" w14:textId="77777777" w:rsidR="002F5A29" w:rsidRPr="003C184C" w:rsidRDefault="00734181" w:rsidP="00467CFE">
      <w:pPr>
        <w:widowControl w:val="0"/>
        <w:numPr>
          <w:ilvl w:val="0"/>
          <w:numId w:val="8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lang w:val="lt-LT"/>
        </w:rPr>
      </w:pPr>
      <w:r w:rsidRPr="003C184C">
        <w:rPr>
          <w:rFonts w:ascii="Times New Roman" w:hAnsi="Times New Roman"/>
          <w:lang w:val="lt-LT"/>
        </w:rPr>
        <w:t xml:space="preserve">Jeigu, remiantis protestu, būtinas detalus automobilio agregatų patikrinimas, sudaroma komisija iš protestą padavusios šalies atstovo, ekipažo, prieš kurį paduotas protestas, atstovo bei </w:t>
      </w:r>
      <w:r w:rsidR="00B52FCC" w:rsidRPr="003C184C">
        <w:rPr>
          <w:rFonts w:ascii="Times New Roman" w:hAnsi="Times New Roman"/>
          <w:lang w:val="lt-LT"/>
        </w:rPr>
        <w:t>L</w:t>
      </w:r>
      <w:r w:rsidR="00901826">
        <w:rPr>
          <w:rFonts w:ascii="Times New Roman" w:hAnsi="Times New Roman"/>
          <w:lang w:val="lt-LT"/>
        </w:rPr>
        <w:t>A</w:t>
      </w:r>
      <w:r w:rsidR="00B52FCC" w:rsidRPr="003C184C">
        <w:rPr>
          <w:rFonts w:ascii="Times New Roman" w:hAnsi="Times New Roman"/>
          <w:lang w:val="lt-LT"/>
        </w:rPr>
        <w:t>RS</w:t>
      </w:r>
      <w:r w:rsidR="006862AC">
        <w:rPr>
          <w:rFonts w:ascii="Times New Roman" w:hAnsi="Times New Roman"/>
          <w:lang w:val="lt-LT"/>
        </w:rPr>
        <w:t>Č</w:t>
      </w:r>
      <w:r w:rsidR="00B52FCC" w:rsidRPr="003C184C">
        <w:rPr>
          <w:rFonts w:ascii="Times New Roman" w:hAnsi="Times New Roman"/>
          <w:lang w:val="lt-LT"/>
        </w:rPr>
        <w:t xml:space="preserve"> varžybų</w:t>
      </w:r>
      <w:r w:rsidRPr="003C184C">
        <w:rPr>
          <w:rFonts w:ascii="Times New Roman" w:hAnsi="Times New Roman"/>
          <w:lang w:val="lt-LT"/>
        </w:rPr>
        <w:t xml:space="preserve">, Ralio varžybų SKK paskirto atstovo. </w:t>
      </w:r>
    </w:p>
    <w:p w14:paraId="15F3B490" w14:textId="77777777" w:rsidR="00734181" w:rsidRPr="003C184C" w:rsidRDefault="00734181" w:rsidP="00467CFE">
      <w:pPr>
        <w:widowControl w:val="0"/>
        <w:numPr>
          <w:ilvl w:val="0"/>
          <w:numId w:val="8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lang w:val="lt-LT"/>
        </w:rPr>
      </w:pPr>
      <w:r w:rsidRPr="003C184C">
        <w:rPr>
          <w:rFonts w:ascii="Times New Roman" w:hAnsi="Times New Roman"/>
          <w:lang w:val="lt-LT"/>
        </w:rPr>
        <w:t xml:space="preserve">Protesto padavėjas taip pat privalo sumokėti žemiau pateiktus mokesčius: </w:t>
      </w:r>
    </w:p>
    <w:p w14:paraId="4162C7E3" w14:textId="77777777" w:rsidR="00734181" w:rsidRPr="003C184C" w:rsidRDefault="00734181" w:rsidP="00467CFE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lang w:val="lt-LT"/>
        </w:rPr>
      </w:pPr>
      <w:r w:rsidRPr="003C184C">
        <w:rPr>
          <w:rFonts w:ascii="Times New Roman" w:hAnsi="Times New Roman"/>
          <w:lang w:val="lt-LT"/>
        </w:rPr>
        <w:t xml:space="preserve">60 </w:t>
      </w:r>
      <w:r w:rsidR="006A3EA8" w:rsidRPr="003C184C">
        <w:rPr>
          <w:rFonts w:ascii="Times New Roman" w:hAnsi="Times New Roman"/>
          <w:lang w:val="lt-LT"/>
        </w:rPr>
        <w:t>EUR</w:t>
      </w:r>
      <w:r w:rsidRPr="003C184C">
        <w:rPr>
          <w:rFonts w:ascii="Times New Roman" w:hAnsi="Times New Roman"/>
          <w:lang w:val="lt-LT"/>
        </w:rPr>
        <w:t xml:space="preserve">, norint patikrinti kėbulą, vairo mechanizmą, stabdžių sistemą, pagrindinę pavarą (reduktorių), kardaninį veleną; </w:t>
      </w:r>
    </w:p>
    <w:p w14:paraId="059B2590" w14:textId="77777777" w:rsidR="00734181" w:rsidRPr="003C184C" w:rsidRDefault="00734181" w:rsidP="00467CFE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lang w:val="lt-LT"/>
        </w:rPr>
      </w:pPr>
      <w:r w:rsidRPr="003C184C">
        <w:rPr>
          <w:rFonts w:ascii="Times New Roman" w:hAnsi="Times New Roman"/>
          <w:lang w:val="lt-LT"/>
        </w:rPr>
        <w:t xml:space="preserve">145 </w:t>
      </w:r>
      <w:r w:rsidR="006A3EA8" w:rsidRPr="003C184C">
        <w:rPr>
          <w:rFonts w:ascii="Times New Roman" w:hAnsi="Times New Roman"/>
          <w:lang w:val="lt-LT"/>
        </w:rPr>
        <w:t xml:space="preserve">EUR </w:t>
      </w:r>
      <w:r w:rsidRPr="003C184C">
        <w:rPr>
          <w:rFonts w:ascii="Times New Roman" w:hAnsi="Times New Roman"/>
          <w:lang w:val="lt-LT"/>
        </w:rPr>
        <w:t>tikrinant variklio atitikimą, ardant nepilnai (neatskiriant nuo variklio bloko galvutės, alkūninio veleno)</w:t>
      </w:r>
      <w:r w:rsidR="008E4242" w:rsidRPr="003C184C">
        <w:rPr>
          <w:rFonts w:ascii="Times New Roman" w:hAnsi="Times New Roman"/>
          <w:lang w:val="lt-LT"/>
        </w:rPr>
        <w:t>;</w:t>
      </w:r>
      <w:r w:rsidRPr="003C184C">
        <w:rPr>
          <w:rFonts w:ascii="Times New Roman" w:hAnsi="Times New Roman"/>
          <w:lang w:val="lt-LT"/>
        </w:rPr>
        <w:t xml:space="preserve"> </w:t>
      </w:r>
    </w:p>
    <w:p w14:paraId="2BFCAD7A" w14:textId="77777777" w:rsidR="00734181" w:rsidRPr="003C184C" w:rsidRDefault="00734181" w:rsidP="00467CFE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lang w:val="lt-LT"/>
        </w:rPr>
      </w:pPr>
      <w:r w:rsidRPr="003C184C">
        <w:rPr>
          <w:rFonts w:ascii="Times New Roman" w:hAnsi="Times New Roman"/>
          <w:lang w:val="lt-LT"/>
        </w:rPr>
        <w:t xml:space="preserve">580 </w:t>
      </w:r>
      <w:r w:rsidR="006A3EA8" w:rsidRPr="003C184C">
        <w:rPr>
          <w:rFonts w:ascii="Times New Roman" w:hAnsi="Times New Roman"/>
          <w:lang w:val="lt-LT"/>
        </w:rPr>
        <w:t>EUR</w:t>
      </w:r>
      <w:r w:rsidRPr="003C184C">
        <w:rPr>
          <w:rFonts w:ascii="Times New Roman" w:hAnsi="Times New Roman"/>
          <w:lang w:val="lt-LT"/>
        </w:rPr>
        <w:t>, išardant variklio galvutę, variklio bloką, stūmoklio eigą, alkūninį veleną, cilindro skersmenį, tepalo siurblį</w:t>
      </w:r>
      <w:r w:rsidR="008E4242" w:rsidRPr="003C184C">
        <w:rPr>
          <w:rFonts w:ascii="Times New Roman" w:hAnsi="Times New Roman"/>
          <w:lang w:val="lt-LT"/>
        </w:rPr>
        <w:t>.</w:t>
      </w:r>
    </w:p>
    <w:p w14:paraId="1797E296" w14:textId="77777777" w:rsidR="00734181" w:rsidRPr="003C184C" w:rsidRDefault="00734181" w:rsidP="00467CFE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2" w:right="40" w:firstLine="0"/>
        <w:jc w:val="both"/>
        <w:rPr>
          <w:rFonts w:ascii="Times New Roman" w:hAnsi="Times New Roman"/>
          <w:b/>
          <w:bCs/>
          <w:lang w:val="lt-LT"/>
        </w:rPr>
      </w:pPr>
      <w:r w:rsidRPr="003C184C">
        <w:rPr>
          <w:rFonts w:ascii="Times New Roman" w:hAnsi="Times New Roman"/>
          <w:lang w:val="lt-LT"/>
        </w:rPr>
        <w:t xml:space="preserve">Visais atvejais Sporto komisarai gali iš protesto padavėjo pareikalauti jų (SKK) nustatyto dydžio papildomo depozito, užtikrinančio automobilio atstatymo išlaidas. </w:t>
      </w:r>
    </w:p>
    <w:p w14:paraId="38DC4FFC" w14:textId="77777777" w:rsidR="00734181" w:rsidRPr="003C184C" w:rsidRDefault="00734181" w:rsidP="00467CFE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lang w:val="lt-LT"/>
        </w:rPr>
      </w:pPr>
      <w:r w:rsidRPr="003C184C">
        <w:rPr>
          <w:rFonts w:ascii="Times New Roman" w:hAnsi="Times New Roman"/>
          <w:lang w:val="lt-LT"/>
        </w:rPr>
        <w:t xml:space="preserve">Jeigu protestas yra nepatenkinamas, protesto padavėjas privalo padengti visas automobilio atstatymo išlaidas. </w:t>
      </w:r>
    </w:p>
    <w:p w14:paraId="76F558ED" w14:textId="77777777" w:rsidR="00734181" w:rsidRPr="003C184C" w:rsidRDefault="00734181" w:rsidP="00E977BB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lang w:val="lt-LT"/>
        </w:rPr>
      </w:pPr>
      <w:r w:rsidRPr="003C184C">
        <w:rPr>
          <w:rFonts w:ascii="Times New Roman" w:hAnsi="Times New Roman"/>
          <w:b/>
          <w:bCs/>
          <w:lang w:val="lt-LT"/>
        </w:rPr>
        <w:t xml:space="preserve">10.5. </w:t>
      </w:r>
      <w:r w:rsidRPr="003C184C">
        <w:rPr>
          <w:rFonts w:ascii="Times New Roman" w:hAnsi="Times New Roman"/>
          <w:lang w:val="lt-LT"/>
        </w:rPr>
        <w:t>SKK nepatenkinus protesto, protesto padavėjas gali pateikti Apeliaciją</w:t>
      </w:r>
      <w:r w:rsidR="009758E1">
        <w:rPr>
          <w:rFonts w:ascii="Times New Roman" w:hAnsi="Times New Roman"/>
          <w:lang w:val="lt-LT"/>
        </w:rPr>
        <w:t xml:space="preserve"> remiantis LASK 15 skyriumi</w:t>
      </w:r>
      <w:r w:rsidRPr="003C184C">
        <w:rPr>
          <w:rFonts w:ascii="Times New Roman" w:hAnsi="Times New Roman"/>
          <w:lang w:val="lt-LT"/>
        </w:rPr>
        <w:t>, sumok</w:t>
      </w:r>
      <w:r w:rsidR="00D95907" w:rsidRPr="003C184C">
        <w:rPr>
          <w:rFonts w:ascii="Times New Roman" w:hAnsi="Times New Roman"/>
          <w:lang w:val="lt-LT"/>
        </w:rPr>
        <w:t>ėdamas</w:t>
      </w:r>
      <w:r w:rsidRPr="003C184C">
        <w:rPr>
          <w:rFonts w:ascii="Times New Roman" w:hAnsi="Times New Roman"/>
          <w:lang w:val="lt-LT"/>
        </w:rPr>
        <w:t xml:space="preserve"> LASF </w:t>
      </w:r>
      <w:r w:rsidRPr="003C184C">
        <w:rPr>
          <w:rFonts w:ascii="Times New Roman" w:hAnsi="Times New Roman"/>
          <w:b/>
          <w:bCs/>
          <w:lang w:val="lt-LT"/>
        </w:rPr>
        <w:t xml:space="preserve"> </w:t>
      </w:r>
      <w:r w:rsidRPr="003C184C">
        <w:rPr>
          <w:rFonts w:ascii="Times New Roman" w:hAnsi="Times New Roman"/>
          <w:lang w:val="lt-LT"/>
        </w:rPr>
        <w:t>nustatytą mokestį</w:t>
      </w:r>
      <w:r w:rsidR="00646AA7" w:rsidRPr="003C184C">
        <w:rPr>
          <w:rFonts w:ascii="Times New Roman" w:hAnsi="Times New Roman"/>
          <w:lang w:val="lt-LT"/>
        </w:rPr>
        <w:t xml:space="preserve">: </w:t>
      </w:r>
      <w:r w:rsidR="009758E1">
        <w:rPr>
          <w:rFonts w:ascii="Times New Roman" w:hAnsi="Times New Roman"/>
          <w:lang w:val="lt-LT"/>
        </w:rPr>
        <w:t>1000</w:t>
      </w:r>
      <w:r w:rsidR="00646AA7" w:rsidRPr="003C184C">
        <w:rPr>
          <w:rFonts w:ascii="Times New Roman" w:hAnsi="Times New Roman"/>
          <w:lang w:val="lt-LT"/>
        </w:rPr>
        <w:t xml:space="preserve"> EUR</w:t>
      </w:r>
      <w:r w:rsidRPr="003C184C">
        <w:rPr>
          <w:rFonts w:ascii="Times New Roman" w:hAnsi="Times New Roman"/>
          <w:lang w:val="lt-LT"/>
        </w:rPr>
        <w:t xml:space="preserve">. Apeliacijos pateikimą reglamentuoja LASK. </w:t>
      </w:r>
    </w:p>
    <w:p w14:paraId="3D6168E5" w14:textId="77777777" w:rsidR="002F5A29" w:rsidRPr="00E977BB" w:rsidRDefault="002F5A29" w:rsidP="00E977BB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b/>
          <w:bCs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63"/>
      </w:tblGrid>
      <w:tr w:rsidR="002F5A29" w:rsidRPr="00E977BB" w14:paraId="2D59DCA7" w14:textId="77777777" w:rsidTr="00D95907">
        <w:tc>
          <w:tcPr>
            <w:tcW w:w="9781" w:type="dxa"/>
            <w:shd w:val="clear" w:color="auto" w:fill="CCCCCC"/>
          </w:tcPr>
          <w:bookmarkStart w:id="329" w:name="Apdovanojimai"/>
          <w:p w14:paraId="5D01E923" w14:textId="77777777" w:rsidR="002F5A29" w:rsidRPr="00E977BB" w:rsidRDefault="00BD6AC0" w:rsidP="00E977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"Turinys_apdovanojimai"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2F5A29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11. APDOVANOJIMAI</w:t>
            </w:r>
            <w:bookmarkEnd w:id="329"/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6B72AC96" w14:textId="77777777" w:rsidR="002F5A29" w:rsidRPr="00E977BB" w:rsidRDefault="002F5A29" w:rsidP="00E977BB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b/>
          <w:bCs/>
          <w:lang w:val="lt-LT"/>
        </w:rPr>
      </w:pPr>
    </w:p>
    <w:p w14:paraId="2953DFFE" w14:textId="77777777" w:rsidR="00734181" w:rsidRPr="003C184C" w:rsidRDefault="00734181" w:rsidP="00467CFE">
      <w:pPr>
        <w:widowControl w:val="0"/>
        <w:numPr>
          <w:ilvl w:val="0"/>
          <w:numId w:val="10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ind w:left="542" w:hanging="542"/>
        <w:jc w:val="both"/>
        <w:rPr>
          <w:rFonts w:ascii="Times New Roman" w:hAnsi="Times New Roman"/>
          <w:b/>
          <w:bCs/>
          <w:lang w:val="lt-LT"/>
        </w:rPr>
      </w:pPr>
      <w:r w:rsidRPr="003C184C">
        <w:rPr>
          <w:rFonts w:ascii="Times New Roman" w:hAnsi="Times New Roman"/>
          <w:b/>
          <w:bCs/>
          <w:lang w:val="lt-LT"/>
        </w:rPr>
        <w:t xml:space="preserve">Pasibaigus </w:t>
      </w:r>
      <w:r w:rsidR="00B52FCC" w:rsidRPr="003C184C">
        <w:rPr>
          <w:rFonts w:ascii="Times New Roman" w:hAnsi="Times New Roman"/>
          <w:b/>
          <w:bCs/>
          <w:lang w:val="lt-LT"/>
        </w:rPr>
        <w:t>varžyboms</w:t>
      </w:r>
      <w:r w:rsidRPr="003C184C">
        <w:rPr>
          <w:rFonts w:ascii="Times New Roman" w:hAnsi="Times New Roman"/>
          <w:b/>
          <w:bCs/>
          <w:lang w:val="lt-LT"/>
        </w:rPr>
        <w:t xml:space="preserve">: </w:t>
      </w:r>
    </w:p>
    <w:p w14:paraId="630D3793" w14:textId="77777777" w:rsidR="004F384D" w:rsidRDefault="008E4242" w:rsidP="00E977BB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lang w:val="lt-LT"/>
        </w:rPr>
      </w:pPr>
      <w:r w:rsidRPr="003C184C">
        <w:rPr>
          <w:rFonts w:ascii="Times New Roman" w:hAnsi="Times New Roman"/>
          <w:b/>
          <w:lang w:val="lt-LT"/>
        </w:rPr>
        <w:t>11.1.1.</w:t>
      </w:r>
      <w:r w:rsidR="008B46A3" w:rsidRPr="003C184C">
        <w:rPr>
          <w:rFonts w:ascii="Times New Roman" w:hAnsi="Times New Roman"/>
          <w:lang w:val="lt-LT"/>
        </w:rPr>
        <w:t xml:space="preserve"> Dalyviai</w:t>
      </w:r>
      <w:r w:rsidR="006F12FA" w:rsidRPr="003C184C">
        <w:rPr>
          <w:rFonts w:ascii="Times New Roman" w:hAnsi="Times New Roman"/>
          <w:lang w:val="lt-LT"/>
        </w:rPr>
        <w:t>,</w:t>
      </w:r>
      <w:r w:rsidR="008B46A3" w:rsidRPr="003C184C">
        <w:rPr>
          <w:rFonts w:ascii="Times New Roman" w:hAnsi="Times New Roman"/>
          <w:lang w:val="lt-LT"/>
        </w:rPr>
        <w:t xml:space="preserve"> </w:t>
      </w:r>
      <w:r w:rsidR="006F12FA" w:rsidRPr="003C184C">
        <w:rPr>
          <w:rFonts w:ascii="Times New Roman" w:hAnsi="Times New Roman"/>
          <w:lang w:val="lt-LT"/>
        </w:rPr>
        <w:t>L</w:t>
      </w:r>
      <w:r w:rsidR="00FF0527">
        <w:rPr>
          <w:rFonts w:ascii="Times New Roman" w:hAnsi="Times New Roman"/>
          <w:lang w:val="lt-LT"/>
        </w:rPr>
        <w:t>A</w:t>
      </w:r>
      <w:r w:rsidR="006F12FA" w:rsidRPr="003C184C">
        <w:rPr>
          <w:rFonts w:ascii="Times New Roman" w:hAnsi="Times New Roman"/>
          <w:lang w:val="lt-LT"/>
        </w:rPr>
        <w:t>RS</w:t>
      </w:r>
      <w:r w:rsidR="00B12CFB">
        <w:rPr>
          <w:rFonts w:ascii="Times New Roman" w:hAnsi="Times New Roman"/>
          <w:lang w:val="lt-LT"/>
        </w:rPr>
        <w:t>Č</w:t>
      </w:r>
      <w:r w:rsidR="006F12FA" w:rsidRPr="003C184C">
        <w:rPr>
          <w:rFonts w:ascii="Times New Roman" w:hAnsi="Times New Roman"/>
          <w:lang w:val="lt-LT"/>
        </w:rPr>
        <w:t xml:space="preserve"> varžybose I vairuotojų ir II vairuotojų klasėse</w:t>
      </w:r>
      <w:r w:rsidRPr="003C184C">
        <w:rPr>
          <w:rFonts w:ascii="Times New Roman" w:hAnsi="Times New Roman"/>
          <w:lang w:val="lt-LT"/>
        </w:rPr>
        <w:t xml:space="preserve"> užėmę I-III vietas, apdovanojami Organizatoriaus </w:t>
      </w:r>
      <w:r w:rsidR="00F908A9" w:rsidRPr="003C184C">
        <w:rPr>
          <w:rFonts w:ascii="Times New Roman" w:hAnsi="Times New Roman"/>
          <w:lang w:val="lt-LT"/>
        </w:rPr>
        <w:t>trofėjais</w:t>
      </w:r>
      <w:r w:rsidRPr="003C184C">
        <w:rPr>
          <w:rFonts w:ascii="Times New Roman" w:hAnsi="Times New Roman"/>
          <w:lang w:val="lt-LT"/>
        </w:rPr>
        <w:t xml:space="preserve"> ir prizais, jei </w:t>
      </w:r>
      <w:r w:rsidR="00543A74" w:rsidRPr="003C184C">
        <w:rPr>
          <w:rFonts w:ascii="Times New Roman" w:hAnsi="Times New Roman"/>
          <w:lang w:val="lt-LT"/>
        </w:rPr>
        <w:t>pastarieji</w:t>
      </w:r>
      <w:r w:rsidRPr="003C184C">
        <w:rPr>
          <w:rFonts w:ascii="Times New Roman" w:hAnsi="Times New Roman"/>
          <w:lang w:val="lt-LT"/>
        </w:rPr>
        <w:t xml:space="preserve"> įsteigti.</w:t>
      </w:r>
    </w:p>
    <w:p w14:paraId="11C4E386" w14:textId="7F8D7B74" w:rsidR="008E4242" w:rsidRPr="006C6391" w:rsidRDefault="004F384D" w:rsidP="00D64409">
      <w:pPr>
        <w:pStyle w:val="ListParagraph"/>
        <w:widowControl w:val="0"/>
        <w:numPr>
          <w:ilvl w:val="2"/>
          <w:numId w:val="21"/>
        </w:numPr>
        <w:tabs>
          <w:tab w:val="num" w:pos="720"/>
        </w:tabs>
        <w:overflowPunct w:val="0"/>
        <w:autoSpaceDE w:val="0"/>
        <w:autoSpaceDN w:val="0"/>
        <w:adjustRightInd w:val="0"/>
        <w:ind w:left="0" w:firstLine="2"/>
        <w:jc w:val="both"/>
        <w:rPr>
          <w:b/>
          <w:bCs/>
          <w:color w:val="000000" w:themeColor="text1"/>
          <w:sz w:val="24"/>
          <w:szCs w:val="24"/>
        </w:rPr>
      </w:pPr>
      <w:r w:rsidRPr="004F384D">
        <w:rPr>
          <w:b/>
        </w:rPr>
        <w:t xml:space="preserve"> </w:t>
      </w:r>
      <w:r w:rsidRPr="006C6391">
        <w:rPr>
          <w:color w:val="000000" w:themeColor="text1"/>
          <w:sz w:val="24"/>
          <w:szCs w:val="24"/>
        </w:rPr>
        <w:t>Dalyviai, LARSČ etapo varžybose I vairuotojų ir II vairuotojų įskaitose</w:t>
      </w:r>
      <w:r w:rsidRPr="006C6391">
        <w:rPr>
          <w:bCs/>
          <w:color w:val="000000" w:themeColor="text1"/>
          <w:sz w:val="24"/>
          <w:szCs w:val="24"/>
        </w:rPr>
        <w:t xml:space="preserve"> </w:t>
      </w:r>
      <w:r w:rsidRPr="006C6391">
        <w:rPr>
          <w:color w:val="000000" w:themeColor="text1"/>
          <w:sz w:val="24"/>
          <w:szCs w:val="24"/>
        </w:rPr>
        <w:t>užėmę I-III vietas</w:t>
      </w:r>
      <w:r w:rsidR="001810D4" w:rsidRPr="006C6391">
        <w:rPr>
          <w:color w:val="000000" w:themeColor="text1"/>
          <w:sz w:val="24"/>
          <w:szCs w:val="24"/>
        </w:rPr>
        <w:t xml:space="preserve">, </w:t>
      </w:r>
      <w:r w:rsidRPr="006C6391">
        <w:rPr>
          <w:color w:val="000000" w:themeColor="text1"/>
          <w:sz w:val="24"/>
          <w:szCs w:val="24"/>
        </w:rPr>
        <w:t xml:space="preserve">apdovanojimų ceremonijos metu privalo dėvėti sportinius kombinezonus, </w:t>
      </w:r>
      <w:r w:rsidR="00D64409" w:rsidRPr="006C6391">
        <w:rPr>
          <w:color w:val="000000" w:themeColor="text1"/>
          <w:sz w:val="24"/>
          <w:szCs w:val="24"/>
        </w:rPr>
        <w:t>nurodytus 202</w:t>
      </w:r>
      <w:ins w:id="330" w:author="tadas.vasiliauskas@lasf.lt" w:date="2021-11-22T11:28:00Z">
        <w:r w:rsidR="00E441AE">
          <w:rPr>
            <w:color w:val="000000" w:themeColor="text1"/>
            <w:sz w:val="24"/>
            <w:szCs w:val="24"/>
          </w:rPr>
          <w:t>2</w:t>
        </w:r>
      </w:ins>
      <w:del w:id="331" w:author="tadas.vasiliauskas@lasf.lt" w:date="2021-11-22T11:28:00Z">
        <w:r w:rsidR="006C6391" w:rsidRPr="006C6391" w:rsidDel="00E441AE">
          <w:rPr>
            <w:color w:val="000000" w:themeColor="text1"/>
            <w:sz w:val="24"/>
            <w:szCs w:val="24"/>
          </w:rPr>
          <w:delText>1</w:delText>
        </w:r>
      </w:del>
      <w:r w:rsidR="00D64409" w:rsidRPr="006C6391">
        <w:rPr>
          <w:color w:val="000000" w:themeColor="text1"/>
          <w:sz w:val="24"/>
          <w:szCs w:val="24"/>
        </w:rPr>
        <w:t xml:space="preserve"> m. LARSČ reglamento 8.2. skyriuje</w:t>
      </w:r>
      <w:r w:rsidRPr="006C6391">
        <w:rPr>
          <w:color w:val="000000" w:themeColor="text1"/>
          <w:sz w:val="24"/>
          <w:szCs w:val="24"/>
        </w:rPr>
        <w:t>.</w:t>
      </w:r>
    </w:p>
    <w:p w14:paraId="495953C3" w14:textId="114FF6AA" w:rsidR="008E4242" w:rsidRDefault="008E4242" w:rsidP="00E977BB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ins w:id="332" w:author="tadas.vasiliauskas@lasf.lt" w:date="2021-11-22T11:28:00Z"/>
          <w:rFonts w:ascii="Times New Roman" w:hAnsi="Times New Roman"/>
          <w:lang w:val="lt-LT"/>
        </w:rPr>
      </w:pPr>
      <w:r w:rsidRPr="003C184C">
        <w:rPr>
          <w:rFonts w:ascii="Times New Roman" w:hAnsi="Times New Roman"/>
          <w:b/>
          <w:lang w:val="lt-LT"/>
        </w:rPr>
        <w:t>11.1.</w:t>
      </w:r>
      <w:r w:rsidR="00D64409">
        <w:rPr>
          <w:rFonts w:ascii="Times New Roman" w:hAnsi="Times New Roman"/>
          <w:b/>
          <w:lang w:val="lt-LT"/>
        </w:rPr>
        <w:t>3</w:t>
      </w:r>
      <w:r w:rsidRPr="003C184C">
        <w:rPr>
          <w:rFonts w:ascii="Times New Roman" w:hAnsi="Times New Roman"/>
          <w:b/>
          <w:lang w:val="lt-LT"/>
        </w:rPr>
        <w:t>.</w:t>
      </w:r>
      <w:r w:rsidRPr="003C184C">
        <w:rPr>
          <w:rFonts w:ascii="Times New Roman" w:hAnsi="Times New Roman"/>
          <w:lang w:val="lt-LT"/>
        </w:rPr>
        <w:t xml:space="preserve"> Komandos, </w:t>
      </w:r>
      <w:r w:rsidR="006F12FA" w:rsidRPr="003C184C">
        <w:rPr>
          <w:rFonts w:ascii="Times New Roman" w:hAnsi="Times New Roman"/>
          <w:lang w:val="lt-LT"/>
        </w:rPr>
        <w:t>L</w:t>
      </w:r>
      <w:r w:rsidR="00FF0527">
        <w:rPr>
          <w:rFonts w:ascii="Times New Roman" w:hAnsi="Times New Roman"/>
          <w:lang w:val="lt-LT"/>
        </w:rPr>
        <w:t>A</w:t>
      </w:r>
      <w:r w:rsidR="006F12FA" w:rsidRPr="003C184C">
        <w:rPr>
          <w:rFonts w:ascii="Times New Roman" w:hAnsi="Times New Roman"/>
          <w:lang w:val="lt-LT"/>
        </w:rPr>
        <w:t>RS</w:t>
      </w:r>
      <w:r w:rsidR="00B12CFB">
        <w:rPr>
          <w:rFonts w:ascii="Times New Roman" w:hAnsi="Times New Roman"/>
          <w:lang w:val="lt-LT"/>
        </w:rPr>
        <w:t>Č</w:t>
      </w:r>
      <w:r w:rsidR="006F12FA" w:rsidRPr="003C184C">
        <w:rPr>
          <w:rFonts w:ascii="Times New Roman" w:hAnsi="Times New Roman"/>
          <w:lang w:val="lt-LT"/>
        </w:rPr>
        <w:t xml:space="preserve"> varžybose</w:t>
      </w:r>
      <w:r w:rsidRPr="003C184C">
        <w:rPr>
          <w:rFonts w:ascii="Times New Roman" w:hAnsi="Times New Roman"/>
          <w:lang w:val="lt-LT"/>
        </w:rPr>
        <w:t xml:space="preserve"> „Komandinėje įskaitoje“ užėmusios I-III vietas, apdovanojamos Organizatoriaus </w:t>
      </w:r>
      <w:r w:rsidR="00F908A9" w:rsidRPr="003C184C">
        <w:rPr>
          <w:rFonts w:ascii="Times New Roman" w:hAnsi="Times New Roman"/>
          <w:lang w:val="lt-LT"/>
        </w:rPr>
        <w:t>trofėjais ir prizais, jei pastarieji įsteigti</w:t>
      </w:r>
      <w:r w:rsidRPr="003C184C">
        <w:rPr>
          <w:rFonts w:ascii="Times New Roman" w:hAnsi="Times New Roman"/>
          <w:lang w:val="lt-LT"/>
        </w:rPr>
        <w:t xml:space="preserve">. </w:t>
      </w:r>
    </w:p>
    <w:p w14:paraId="43B68DEE" w14:textId="5C24FA00" w:rsidR="00E441AE" w:rsidRPr="000B439A" w:rsidDel="00F33A38" w:rsidRDefault="00E441AE" w:rsidP="00E441AE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del w:id="333" w:author="BalticDiag 5" w:date="2021-12-30T18:55:00Z"/>
          <w:rFonts w:ascii="Times New Roman" w:hAnsi="Times New Roman"/>
          <w:bCs/>
          <w:color w:val="FF0000"/>
          <w:lang w:val="lt-LT"/>
          <w:rPrChange w:id="334" w:author="BalticDiag 5" w:date="2021-12-30T09:18:00Z">
            <w:rPr>
              <w:del w:id="335" w:author="BalticDiag 5" w:date="2021-12-30T18:55:00Z"/>
              <w:rFonts w:ascii="Times New Roman" w:hAnsi="Times New Roman"/>
              <w:bCs/>
              <w:lang w:val="lt-LT"/>
            </w:rPr>
          </w:rPrChange>
        </w:rPr>
      </w:pPr>
      <w:ins w:id="336" w:author="tadas.vasiliauskas@lasf.lt" w:date="2021-11-22T11:28:00Z">
        <w:del w:id="337" w:author="BalticDiag 5" w:date="2021-12-30T18:55:00Z">
          <w:r w:rsidRPr="000B439A" w:rsidDel="00F33A38">
            <w:rPr>
              <w:rFonts w:ascii="Times New Roman" w:hAnsi="Times New Roman"/>
              <w:b/>
              <w:color w:val="FF0000"/>
              <w:lang w:val="lt-LT"/>
              <w:rPrChange w:id="338" w:author="BalticDiag 5" w:date="2021-12-30T09:18:00Z">
                <w:rPr>
                  <w:rFonts w:ascii="Times New Roman" w:hAnsi="Times New Roman"/>
                  <w:b/>
                  <w:lang w:val="lt-LT"/>
                </w:rPr>
              </w:rPrChange>
            </w:rPr>
            <w:delText xml:space="preserve">11.1.4. </w:delText>
          </w:r>
        </w:del>
      </w:ins>
      <w:ins w:id="339" w:author="tadas.vasiliauskas@lasf.lt" w:date="2021-11-22T11:29:00Z">
        <w:del w:id="340" w:author="BalticDiag 5" w:date="2021-12-30T18:55:00Z">
          <w:r w:rsidRPr="000B439A" w:rsidDel="00F33A38">
            <w:rPr>
              <w:rFonts w:ascii="Times New Roman" w:hAnsi="Times New Roman"/>
              <w:bCs/>
              <w:color w:val="FF0000"/>
              <w:lang w:val="lt-LT"/>
              <w:rPrChange w:id="341" w:author="BalticDiag 5" w:date="2021-12-30T09:18:00Z">
                <w:rPr>
                  <w:rFonts w:ascii="Times New Roman" w:hAnsi="Times New Roman"/>
                  <w:b/>
                  <w:lang w:val="lt-LT"/>
                </w:rPr>
              </w:rPrChange>
            </w:rPr>
            <w:delText>Tik</w:delText>
          </w:r>
          <w:r w:rsidRPr="000B439A" w:rsidDel="00F33A38">
            <w:rPr>
              <w:rFonts w:ascii="Times New Roman" w:hAnsi="Times New Roman"/>
              <w:b/>
              <w:color w:val="FF0000"/>
              <w:lang w:val="lt-LT"/>
              <w:rPrChange w:id="342" w:author="BalticDiag 5" w:date="2021-12-30T09:18:00Z">
                <w:rPr>
                  <w:rFonts w:ascii="Times New Roman" w:hAnsi="Times New Roman"/>
                  <w:b/>
                  <w:lang w:val="lt-LT"/>
                </w:rPr>
              </w:rPrChange>
            </w:rPr>
            <w:delText xml:space="preserve"> </w:delText>
          </w:r>
          <w:r w:rsidRPr="000B439A" w:rsidDel="00F33A38">
            <w:rPr>
              <w:rFonts w:ascii="Times New Roman" w:hAnsi="Times New Roman"/>
              <w:bCs/>
              <w:color w:val="FF0000"/>
              <w:lang w:val="lt-LT"/>
              <w:rPrChange w:id="343" w:author="BalticDiag 5" w:date="2021-12-30T09:18:00Z">
                <w:rPr>
                  <w:rFonts w:ascii="Times New Roman" w:hAnsi="Times New Roman"/>
                  <w:b/>
                  <w:lang w:val="lt-LT"/>
                </w:rPr>
              </w:rPrChange>
            </w:rPr>
            <w:delText>dalyviai,</w:delText>
          </w:r>
        </w:del>
      </w:ins>
      <w:ins w:id="344" w:author="tadas.vasiliauskas@lasf.lt" w:date="2021-11-22T11:30:00Z">
        <w:del w:id="345" w:author="BalticDiag 5" w:date="2021-12-30T18:55:00Z">
          <w:r w:rsidRPr="000B439A" w:rsidDel="00F33A38">
            <w:rPr>
              <w:rFonts w:ascii="Times New Roman" w:hAnsi="Times New Roman"/>
              <w:bCs/>
              <w:color w:val="FF0000"/>
              <w:lang w:val="lt-LT"/>
              <w:rPrChange w:id="346" w:author="BalticDiag 5" w:date="2021-12-30T09:18:00Z">
                <w:rPr>
                  <w:rFonts w:ascii="Times New Roman" w:hAnsi="Times New Roman"/>
                  <w:bCs/>
                  <w:lang w:val="lt-LT"/>
                </w:rPr>
              </w:rPrChange>
            </w:rPr>
            <w:delText xml:space="preserve"> kurie yra pateikę </w:delText>
          </w:r>
        </w:del>
      </w:ins>
      <w:ins w:id="347" w:author="tadas.vasiliauskas@lasf.lt" w:date="2021-11-22T11:32:00Z">
        <w:del w:id="348" w:author="BalticDiag 5" w:date="2021-12-30T18:55:00Z">
          <w:r w:rsidRPr="000B439A" w:rsidDel="00F33A38">
            <w:rPr>
              <w:rFonts w:ascii="Times New Roman" w:hAnsi="Times New Roman"/>
              <w:bCs/>
              <w:color w:val="FF0000"/>
              <w:lang w:val="lt-LT"/>
              <w:rPrChange w:id="349" w:author="BalticDiag 5" w:date="2021-12-30T09:18:00Z">
                <w:rPr>
                  <w:rFonts w:ascii="Times New Roman" w:hAnsi="Times New Roman"/>
                  <w:bCs/>
                  <w:lang w:val="lt-LT"/>
                </w:rPr>
              </w:rPrChange>
            </w:rPr>
            <w:delText xml:space="preserve">2022 m. </w:delText>
          </w:r>
        </w:del>
      </w:ins>
      <w:ins w:id="350" w:author="tadas.vasiliauskas@lasf.lt" w:date="2021-11-22T11:30:00Z">
        <w:del w:id="351" w:author="BalticDiag 5" w:date="2021-12-30T18:55:00Z">
          <w:r w:rsidRPr="000B439A" w:rsidDel="00F33A38">
            <w:rPr>
              <w:rFonts w:ascii="Times New Roman" w:hAnsi="Times New Roman"/>
              <w:bCs/>
              <w:color w:val="FF0000"/>
              <w:lang w:val="lt-LT"/>
              <w:rPrChange w:id="352" w:author="BalticDiag 5" w:date="2021-12-30T09:18:00Z">
                <w:rPr>
                  <w:rFonts w:ascii="Times New Roman" w:hAnsi="Times New Roman"/>
                  <w:bCs/>
                  <w:lang w:val="lt-LT"/>
                </w:rPr>
              </w:rPrChange>
            </w:rPr>
            <w:delText xml:space="preserve">LARSČ metinę </w:delText>
          </w:r>
        </w:del>
      </w:ins>
      <w:ins w:id="353" w:author="tadas.vasiliauskas@lasf.lt" w:date="2021-11-22T11:31:00Z">
        <w:del w:id="354" w:author="BalticDiag 5" w:date="2021-12-30T18:55:00Z">
          <w:r w:rsidRPr="000B439A" w:rsidDel="00F33A38">
            <w:rPr>
              <w:rFonts w:ascii="Times New Roman" w:hAnsi="Times New Roman"/>
              <w:bCs/>
              <w:color w:val="FF0000"/>
              <w:lang w:val="lt-LT"/>
              <w:rPrChange w:id="355" w:author="BalticDiag 5" w:date="2021-12-30T09:18:00Z">
                <w:rPr>
                  <w:rFonts w:ascii="Times New Roman" w:hAnsi="Times New Roman"/>
                  <w:bCs/>
                  <w:lang w:val="lt-LT"/>
                </w:rPr>
              </w:rPrChange>
            </w:rPr>
            <w:delText>dalyvio paraišką,</w:delText>
          </w:r>
        </w:del>
      </w:ins>
      <w:ins w:id="356" w:author="tadas.vasiliauskas@lasf.lt" w:date="2021-11-22T11:29:00Z">
        <w:del w:id="357" w:author="BalticDiag 5" w:date="2021-12-30T18:55:00Z">
          <w:r w:rsidRPr="000B439A" w:rsidDel="00F33A38">
            <w:rPr>
              <w:rFonts w:ascii="Times New Roman" w:hAnsi="Times New Roman"/>
              <w:bCs/>
              <w:color w:val="FF0000"/>
              <w:lang w:val="lt-LT"/>
              <w:rPrChange w:id="358" w:author="BalticDiag 5" w:date="2021-12-30T09:18:00Z">
                <w:rPr>
                  <w:rFonts w:ascii="Times New Roman" w:hAnsi="Times New Roman"/>
                  <w:b/>
                  <w:lang w:val="lt-LT"/>
                </w:rPr>
              </w:rPrChange>
            </w:rPr>
            <w:delText xml:space="preserve"> </w:delText>
          </w:r>
        </w:del>
      </w:ins>
      <w:ins w:id="359" w:author="tadas.vasiliauskas@lasf.lt" w:date="2021-11-22T11:28:00Z">
        <w:del w:id="360" w:author="BalticDiag 5" w:date="2021-12-30T18:55:00Z">
          <w:r w:rsidRPr="000B439A" w:rsidDel="00F33A38">
            <w:rPr>
              <w:rFonts w:ascii="Times New Roman" w:hAnsi="Times New Roman"/>
              <w:bCs/>
              <w:color w:val="FF0000"/>
              <w:lang w:val="lt-LT"/>
              <w:rPrChange w:id="361" w:author="BalticDiag 5" w:date="2021-12-30T09:18:00Z">
                <w:rPr>
                  <w:rFonts w:ascii="Times New Roman" w:hAnsi="Times New Roman"/>
                  <w:bCs/>
                  <w:lang w:val="lt-LT"/>
                </w:rPr>
              </w:rPrChange>
            </w:rPr>
            <w:delText xml:space="preserve">LARSČ varžybose I ir </w:delText>
          </w:r>
        </w:del>
      </w:ins>
      <w:ins w:id="362" w:author="tadas.vasiliauskas@lasf.lt" w:date="2021-11-22T11:29:00Z">
        <w:del w:id="363" w:author="BalticDiag 5" w:date="2021-12-30T18:55:00Z">
          <w:r w:rsidRPr="000B439A" w:rsidDel="00F33A38">
            <w:rPr>
              <w:rFonts w:ascii="Times New Roman" w:hAnsi="Times New Roman"/>
              <w:bCs/>
              <w:color w:val="FF0000"/>
              <w:lang w:val="lt-LT"/>
              <w:rPrChange w:id="364" w:author="BalticDiag 5" w:date="2021-12-30T09:18:00Z">
                <w:rPr>
                  <w:rFonts w:ascii="Times New Roman" w:hAnsi="Times New Roman"/>
                  <w:bCs/>
                  <w:lang w:val="lt-LT"/>
                </w:rPr>
              </w:rPrChange>
            </w:rPr>
            <w:delText xml:space="preserve">II </w:delText>
          </w:r>
        </w:del>
      </w:ins>
      <w:ins w:id="365" w:author="tadas.vasiliauskas@lasf.lt" w:date="2021-11-22T11:28:00Z">
        <w:del w:id="366" w:author="BalticDiag 5" w:date="2021-12-30T18:55:00Z">
          <w:r w:rsidRPr="000B439A" w:rsidDel="00F33A38">
            <w:rPr>
              <w:rFonts w:ascii="Times New Roman" w:hAnsi="Times New Roman"/>
              <w:bCs/>
              <w:color w:val="FF0000"/>
              <w:lang w:val="lt-LT"/>
              <w:rPrChange w:id="367" w:author="BalticDiag 5" w:date="2021-12-30T09:18:00Z">
                <w:rPr>
                  <w:rFonts w:ascii="Times New Roman" w:hAnsi="Times New Roman"/>
                  <w:bCs/>
                  <w:lang w:val="lt-LT"/>
                </w:rPr>
              </w:rPrChange>
            </w:rPr>
            <w:delText xml:space="preserve">vairuotojų </w:delText>
          </w:r>
        </w:del>
      </w:ins>
      <w:ins w:id="368" w:author="tadas.vasiliauskas@lasf.lt" w:date="2021-11-22T11:29:00Z">
        <w:del w:id="369" w:author="BalticDiag 5" w:date="2021-12-30T18:55:00Z">
          <w:r w:rsidRPr="000B439A" w:rsidDel="00F33A38">
            <w:rPr>
              <w:rFonts w:ascii="Times New Roman" w:hAnsi="Times New Roman"/>
              <w:bCs/>
              <w:color w:val="FF0000"/>
              <w:lang w:val="lt-LT"/>
              <w:rPrChange w:id="370" w:author="BalticDiag 5" w:date="2021-12-30T09:18:00Z">
                <w:rPr>
                  <w:rFonts w:ascii="Times New Roman" w:hAnsi="Times New Roman"/>
                  <w:bCs/>
                  <w:lang w:val="lt-LT"/>
                </w:rPr>
              </w:rPrChange>
            </w:rPr>
            <w:delText xml:space="preserve">klasėse </w:delText>
          </w:r>
        </w:del>
      </w:ins>
      <w:ins w:id="371" w:author="tadas.vasiliauskas@lasf.lt" w:date="2021-11-22T11:31:00Z">
        <w:del w:id="372" w:author="BalticDiag 5" w:date="2021-12-30T18:55:00Z">
          <w:r w:rsidRPr="000B439A" w:rsidDel="00F33A38">
            <w:rPr>
              <w:rFonts w:ascii="Times New Roman" w:hAnsi="Times New Roman"/>
              <w:bCs/>
              <w:color w:val="FF0000"/>
              <w:lang w:val="lt-LT"/>
              <w:rPrChange w:id="373" w:author="BalticDiag 5" w:date="2021-12-30T09:18:00Z">
                <w:rPr>
                  <w:rFonts w:ascii="Times New Roman" w:hAnsi="Times New Roman"/>
                  <w:bCs/>
                  <w:lang w:val="lt-LT"/>
                </w:rPr>
              </w:rPrChange>
            </w:rPr>
            <w:delText xml:space="preserve">gali būti apdovanojami </w:delText>
          </w:r>
        </w:del>
      </w:ins>
      <w:ins w:id="374" w:author="tadas.vasiliauskas@lasf.lt" w:date="2021-11-22T11:32:00Z">
        <w:del w:id="375" w:author="BalticDiag 5" w:date="2021-12-30T18:55:00Z">
          <w:r w:rsidRPr="000B439A" w:rsidDel="00F33A38">
            <w:rPr>
              <w:rFonts w:ascii="Times New Roman" w:hAnsi="Times New Roman"/>
              <w:bCs/>
              <w:color w:val="FF0000"/>
              <w:lang w:val="lt-LT"/>
              <w:rPrChange w:id="376" w:author="BalticDiag 5" w:date="2021-12-30T09:18:00Z">
                <w:rPr>
                  <w:rFonts w:ascii="Times New Roman" w:hAnsi="Times New Roman"/>
                  <w:bCs/>
                  <w:lang w:val="lt-LT"/>
                </w:rPr>
              </w:rPrChange>
            </w:rPr>
            <w:delText>Organizatoriaus</w:delText>
          </w:r>
        </w:del>
      </w:ins>
      <w:ins w:id="377" w:author="tadas.vasiliauskas@lasf.lt" w:date="2021-11-22T11:31:00Z">
        <w:del w:id="378" w:author="BalticDiag 5" w:date="2021-12-30T18:55:00Z">
          <w:r w:rsidRPr="000B439A" w:rsidDel="00F33A38">
            <w:rPr>
              <w:rFonts w:ascii="Times New Roman" w:hAnsi="Times New Roman"/>
              <w:bCs/>
              <w:color w:val="FF0000"/>
              <w:lang w:val="lt-LT"/>
              <w:rPrChange w:id="379" w:author="BalticDiag 5" w:date="2021-12-30T09:18:00Z">
                <w:rPr>
                  <w:rFonts w:ascii="Times New Roman" w:hAnsi="Times New Roman"/>
                  <w:bCs/>
                  <w:lang w:val="lt-LT"/>
                </w:rPr>
              </w:rPrChange>
            </w:rPr>
            <w:delText xml:space="preserve"> trofėjais ir prizais.</w:delText>
          </w:r>
        </w:del>
      </w:ins>
      <w:ins w:id="380" w:author="tadas.vasiliauskas@lasf.lt" w:date="2021-11-22T11:32:00Z">
        <w:del w:id="381" w:author="BalticDiag 5" w:date="2021-12-30T18:55:00Z">
          <w:r w:rsidRPr="000B439A" w:rsidDel="00F33A38">
            <w:rPr>
              <w:rFonts w:ascii="Times New Roman" w:hAnsi="Times New Roman"/>
              <w:bCs/>
              <w:color w:val="FF0000"/>
              <w:lang w:val="lt-LT"/>
              <w:rPrChange w:id="382" w:author="BalticDiag 5" w:date="2021-12-30T09:18:00Z">
                <w:rPr>
                  <w:rFonts w:ascii="Times New Roman" w:hAnsi="Times New Roman"/>
                  <w:bCs/>
                  <w:lang w:val="lt-LT"/>
                </w:rPr>
              </w:rPrChange>
            </w:rPr>
            <w:delText xml:space="preserve"> Dalyviai LARSČ varžybose užėmę I-III vietas, tačiau nepateikę čempionato metinės paraiškos nėra a</w:delText>
          </w:r>
        </w:del>
      </w:ins>
      <w:ins w:id="383" w:author="tadas.vasiliauskas@lasf.lt" w:date="2021-11-22T11:33:00Z">
        <w:del w:id="384" w:author="BalticDiag 5" w:date="2021-12-30T18:55:00Z">
          <w:r w:rsidRPr="000B439A" w:rsidDel="00F33A38">
            <w:rPr>
              <w:rFonts w:ascii="Times New Roman" w:hAnsi="Times New Roman"/>
              <w:bCs/>
              <w:color w:val="FF0000"/>
              <w:lang w:val="lt-LT"/>
              <w:rPrChange w:id="385" w:author="BalticDiag 5" w:date="2021-12-30T09:18:00Z">
                <w:rPr>
                  <w:rFonts w:ascii="Times New Roman" w:hAnsi="Times New Roman"/>
                  <w:bCs/>
                  <w:lang w:val="lt-LT"/>
                </w:rPr>
              </w:rPrChange>
            </w:rPr>
            <w:delText>pdovanojami.</w:delText>
          </w:r>
        </w:del>
      </w:ins>
    </w:p>
    <w:p w14:paraId="02EF2FA4" w14:textId="3E881938" w:rsidR="00D7769B" w:rsidRPr="003C184C" w:rsidRDefault="008E4242" w:rsidP="00E977BB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lang w:val="lt-LT"/>
        </w:rPr>
      </w:pPr>
      <w:r w:rsidRPr="003C184C">
        <w:rPr>
          <w:rFonts w:ascii="Times New Roman" w:hAnsi="Times New Roman"/>
          <w:b/>
          <w:lang w:val="lt-LT"/>
        </w:rPr>
        <w:t>11.</w:t>
      </w:r>
      <w:r w:rsidRPr="00F33A38">
        <w:rPr>
          <w:rFonts w:ascii="Times New Roman" w:hAnsi="Times New Roman"/>
          <w:b/>
          <w:lang w:val="lt-LT"/>
        </w:rPr>
        <w:t>1.</w:t>
      </w:r>
      <w:ins w:id="386" w:author="BalticDiag 5" w:date="2021-12-30T18:55:00Z">
        <w:r w:rsidR="00F33A38" w:rsidRPr="00F33A38">
          <w:rPr>
            <w:rFonts w:ascii="Times New Roman" w:hAnsi="Times New Roman"/>
            <w:b/>
            <w:lang w:val="lt-LT"/>
            <w:rPrChange w:id="387" w:author="BalticDiag 5" w:date="2021-12-30T18:55:00Z">
              <w:rPr>
                <w:rFonts w:ascii="Times New Roman" w:hAnsi="Times New Roman"/>
                <w:b/>
                <w:color w:val="FF0000"/>
                <w:lang w:val="lt-LT"/>
              </w:rPr>
            </w:rPrChange>
          </w:rPr>
          <w:t>4</w:t>
        </w:r>
      </w:ins>
      <w:ins w:id="388" w:author="tadas.vasiliauskas@lasf.lt" w:date="2021-11-22T11:33:00Z">
        <w:del w:id="389" w:author="BalticDiag 5" w:date="2021-12-30T18:55:00Z">
          <w:r w:rsidR="00957BD0" w:rsidRPr="00F33A38" w:rsidDel="00F33A38">
            <w:rPr>
              <w:rFonts w:ascii="Times New Roman" w:hAnsi="Times New Roman"/>
              <w:b/>
              <w:lang w:val="lt-LT"/>
            </w:rPr>
            <w:delText>5</w:delText>
          </w:r>
        </w:del>
      </w:ins>
      <w:del w:id="390" w:author="tadas.vasiliauskas@lasf.lt" w:date="2021-11-22T11:33:00Z">
        <w:r w:rsidR="00D64409" w:rsidRPr="00F33A38" w:rsidDel="00957BD0">
          <w:rPr>
            <w:rFonts w:ascii="Times New Roman" w:hAnsi="Times New Roman"/>
            <w:b/>
            <w:lang w:val="lt-LT"/>
          </w:rPr>
          <w:delText>4</w:delText>
        </w:r>
      </w:del>
      <w:r w:rsidRPr="00F33A38">
        <w:rPr>
          <w:rFonts w:ascii="Times New Roman" w:hAnsi="Times New Roman"/>
          <w:b/>
          <w:lang w:val="lt-LT"/>
        </w:rPr>
        <w:t>.</w:t>
      </w:r>
      <w:r w:rsidRPr="00F33A38">
        <w:rPr>
          <w:rFonts w:ascii="Times New Roman" w:hAnsi="Times New Roman"/>
          <w:lang w:val="lt-LT"/>
        </w:rPr>
        <w:t xml:space="preserve"> K</w:t>
      </w:r>
      <w:r w:rsidRPr="003C184C">
        <w:rPr>
          <w:rFonts w:ascii="Times New Roman" w:hAnsi="Times New Roman"/>
          <w:lang w:val="lt-LT"/>
        </w:rPr>
        <w:t xml:space="preserve">iti apdovanojimai nurodomi </w:t>
      </w:r>
      <w:r w:rsidR="00B52FCC" w:rsidRPr="003C184C">
        <w:rPr>
          <w:rFonts w:ascii="Times New Roman" w:hAnsi="Times New Roman"/>
          <w:lang w:val="lt-LT"/>
        </w:rPr>
        <w:t>L</w:t>
      </w:r>
      <w:r w:rsidR="00FF0527">
        <w:rPr>
          <w:rFonts w:ascii="Times New Roman" w:hAnsi="Times New Roman"/>
          <w:lang w:val="lt-LT"/>
        </w:rPr>
        <w:t>A</w:t>
      </w:r>
      <w:r w:rsidR="00B52FCC" w:rsidRPr="003C184C">
        <w:rPr>
          <w:rFonts w:ascii="Times New Roman" w:hAnsi="Times New Roman"/>
          <w:lang w:val="lt-LT"/>
        </w:rPr>
        <w:t>RS</w:t>
      </w:r>
      <w:r w:rsidR="006862AC">
        <w:rPr>
          <w:rFonts w:ascii="Times New Roman" w:hAnsi="Times New Roman"/>
          <w:lang w:val="lt-LT"/>
        </w:rPr>
        <w:t>Č</w:t>
      </w:r>
      <w:r w:rsidR="00B52FCC" w:rsidRPr="003C184C">
        <w:rPr>
          <w:rFonts w:ascii="Times New Roman" w:hAnsi="Times New Roman"/>
          <w:lang w:val="lt-LT"/>
        </w:rPr>
        <w:t xml:space="preserve"> varžybų</w:t>
      </w:r>
      <w:r w:rsidRPr="003C184C">
        <w:rPr>
          <w:rFonts w:ascii="Times New Roman" w:hAnsi="Times New Roman"/>
          <w:lang w:val="lt-LT"/>
        </w:rPr>
        <w:t xml:space="preserve"> papildomuose nuostatuose. </w:t>
      </w:r>
    </w:p>
    <w:p w14:paraId="2D036B37" w14:textId="77777777" w:rsidR="00D7769B" w:rsidRPr="003C184C" w:rsidRDefault="008E4242" w:rsidP="00E977BB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lang w:val="lt-LT"/>
        </w:rPr>
      </w:pPr>
      <w:r w:rsidRPr="003C184C">
        <w:rPr>
          <w:rFonts w:ascii="Times New Roman" w:hAnsi="Times New Roman"/>
          <w:b/>
          <w:lang w:val="lt-LT"/>
        </w:rPr>
        <w:t>11.2.</w:t>
      </w:r>
      <w:r w:rsidRPr="003C184C">
        <w:rPr>
          <w:rFonts w:ascii="Times New Roman" w:hAnsi="Times New Roman"/>
          <w:lang w:val="lt-LT"/>
        </w:rPr>
        <w:t xml:space="preserve"> </w:t>
      </w:r>
      <w:r w:rsidRPr="003C184C">
        <w:rPr>
          <w:rFonts w:ascii="Times New Roman" w:hAnsi="Times New Roman"/>
          <w:b/>
          <w:lang w:val="lt-LT"/>
        </w:rPr>
        <w:t xml:space="preserve">Pasibaigus </w:t>
      </w:r>
      <w:r w:rsidR="00D7769B" w:rsidRPr="003C184C">
        <w:rPr>
          <w:rFonts w:ascii="Times New Roman" w:hAnsi="Times New Roman"/>
          <w:b/>
          <w:lang w:val="lt-LT"/>
        </w:rPr>
        <w:t>L</w:t>
      </w:r>
      <w:r w:rsidR="00DE3D3C">
        <w:rPr>
          <w:rFonts w:ascii="Times New Roman" w:hAnsi="Times New Roman"/>
          <w:b/>
          <w:lang w:val="lt-LT"/>
        </w:rPr>
        <w:t>A</w:t>
      </w:r>
      <w:r w:rsidR="00D7769B" w:rsidRPr="003C184C">
        <w:rPr>
          <w:rFonts w:ascii="Times New Roman" w:hAnsi="Times New Roman"/>
          <w:b/>
          <w:lang w:val="lt-LT"/>
        </w:rPr>
        <w:t>RSČ</w:t>
      </w:r>
      <w:r w:rsidR="00A02410" w:rsidRPr="003C184C">
        <w:rPr>
          <w:rFonts w:ascii="Times New Roman" w:hAnsi="Times New Roman"/>
          <w:b/>
          <w:lang w:val="lt-LT"/>
        </w:rPr>
        <w:t xml:space="preserve"> sezonui</w:t>
      </w:r>
      <w:r w:rsidRPr="003C184C">
        <w:rPr>
          <w:rFonts w:ascii="Times New Roman" w:hAnsi="Times New Roman"/>
          <w:b/>
          <w:lang w:val="lt-LT"/>
        </w:rPr>
        <w:t>:</w:t>
      </w:r>
      <w:r w:rsidRPr="003C184C">
        <w:rPr>
          <w:rFonts w:ascii="Times New Roman" w:hAnsi="Times New Roman"/>
          <w:lang w:val="lt-LT"/>
        </w:rPr>
        <w:t xml:space="preserve"> </w:t>
      </w:r>
    </w:p>
    <w:p w14:paraId="7734DF24" w14:textId="77777777" w:rsidR="00D7769B" w:rsidRPr="003C184C" w:rsidRDefault="008E4242" w:rsidP="00E977BB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lang w:val="lt-LT"/>
        </w:rPr>
      </w:pPr>
      <w:r w:rsidRPr="003C184C">
        <w:rPr>
          <w:rFonts w:ascii="Times New Roman" w:hAnsi="Times New Roman"/>
          <w:b/>
          <w:lang w:val="lt-LT"/>
        </w:rPr>
        <w:t>11.2.1.</w:t>
      </w:r>
      <w:r w:rsidRPr="003C184C">
        <w:rPr>
          <w:rFonts w:ascii="Times New Roman" w:hAnsi="Times New Roman"/>
          <w:lang w:val="lt-LT"/>
        </w:rPr>
        <w:t xml:space="preserve"> Dalyviai</w:t>
      </w:r>
      <w:r w:rsidR="00492004" w:rsidRPr="003C184C">
        <w:rPr>
          <w:rFonts w:ascii="Times New Roman" w:hAnsi="Times New Roman"/>
          <w:lang w:val="lt-LT"/>
        </w:rPr>
        <w:t>, L</w:t>
      </w:r>
      <w:r w:rsidR="00FF0527">
        <w:rPr>
          <w:rFonts w:ascii="Times New Roman" w:hAnsi="Times New Roman"/>
          <w:lang w:val="lt-LT"/>
        </w:rPr>
        <w:t>A</w:t>
      </w:r>
      <w:r w:rsidR="00492004" w:rsidRPr="003C184C">
        <w:rPr>
          <w:rFonts w:ascii="Times New Roman" w:hAnsi="Times New Roman"/>
          <w:lang w:val="lt-LT"/>
        </w:rPr>
        <w:t>RSČ I vairuotojų ir II vairuotojų klasėse</w:t>
      </w:r>
      <w:r w:rsidRPr="003C184C">
        <w:rPr>
          <w:rFonts w:ascii="Times New Roman" w:hAnsi="Times New Roman"/>
          <w:lang w:val="lt-LT"/>
        </w:rPr>
        <w:t xml:space="preserve"> užėmę I-II</w:t>
      </w:r>
      <w:r w:rsidR="00736E03" w:rsidRPr="003C184C">
        <w:rPr>
          <w:rFonts w:ascii="Times New Roman" w:hAnsi="Times New Roman"/>
          <w:lang w:val="lt-LT"/>
        </w:rPr>
        <w:t xml:space="preserve">I vietas, apdovanojami LASF </w:t>
      </w:r>
      <w:r w:rsidR="00543A74" w:rsidRPr="003C184C">
        <w:rPr>
          <w:rFonts w:ascii="Times New Roman" w:hAnsi="Times New Roman"/>
          <w:lang w:val="lt-LT"/>
        </w:rPr>
        <w:t>t</w:t>
      </w:r>
      <w:r w:rsidR="00A02410" w:rsidRPr="003C184C">
        <w:rPr>
          <w:rFonts w:ascii="Times New Roman" w:hAnsi="Times New Roman"/>
          <w:lang w:val="lt-LT"/>
        </w:rPr>
        <w:t>rofėjais</w:t>
      </w:r>
      <w:r w:rsidR="00736E03" w:rsidRPr="003C184C">
        <w:rPr>
          <w:rFonts w:ascii="Times New Roman" w:hAnsi="Times New Roman"/>
          <w:lang w:val="lt-LT"/>
        </w:rPr>
        <w:t xml:space="preserve"> ir diplomais. </w:t>
      </w:r>
      <w:r w:rsidRPr="003C184C">
        <w:rPr>
          <w:rFonts w:ascii="Times New Roman" w:hAnsi="Times New Roman"/>
          <w:lang w:val="lt-LT"/>
        </w:rPr>
        <w:t xml:space="preserve">Užėmusiems pirmąsias vietas suteikiamas Lietuvos </w:t>
      </w:r>
      <w:r w:rsidR="00891FBE">
        <w:rPr>
          <w:rFonts w:ascii="Times New Roman" w:hAnsi="Times New Roman"/>
          <w:lang w:val="lt-LT"/>
        </w:rPr>
        <w:t xml:space="preserve">automobilių </w:t>
      </w:r>
      <w:r w:rsidRPr="003C184C">
        <w:rPr>
          <w:rFonts w:ascii="Times New Roman" w:hAnsi="Times New Roman"/>
          <w:lang w:val="lt-LT"/>
        </w:rPr>
        <w:t xml:space="preserve">ralio sprinto čempiono vardas atitinkamoje </w:t>
      </w:r>
      <w:r w:rsidR="00F155F9" w:rsidRPr="003C184C">
        <w:rPr>
          <w:rFonts w:ascii="Times New Roman" w:hAnsi="Times New Roman"/>
          <w:lang w:val="lt-LT"/>
        </w:rPr>
        <w:t>klasėje</w:t>
      </w:r>
      <w:r w:rsidRPr="003C184C">
        <w:rPr>
          <w:rFonts w:ascii="Times New Roman" w:hAnsi="Times New Roman"/>
          <w:lang w:val="lt-LT"/>
        </w:rPr>
        <w:t xml:space="preserve">. </w:t>
      </w:r>
    </w:p>
    <w:p w14:paraId="7E60F9EE" w14:textId="3B0A049D" w:rsidR="003C184C" w:rsidRDefault="008E4242" w:rsidP="004C3D5D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lang w:val="lt-LT"/>
        </w:rPr>
      </w:pPr>
      <w:r w:rsidRPr="003C184C">
        <w:rPr>
          <w:rFonts w:ascii="Times New Roman" w:hAnsi="Times New Roman"/>
          <w:b/>
          <w:lang w:val="lt-LT"/>
        </w:rPr>
        <w:t>11.2.2.</w:t>
      </w:r>
      <w:r w:rsidRPr="003C184C">
        <w:rPr>
          <w:rFonts w:ascii="Times New Roman" w:hAnsi="Times New Roman"/>
          <w:lang w:val="lt-LT"/>
        </w:rPr>
        <w:t xml:space="preserve"> Komandos, </w:t>
      </w:r>
      <w:r w:rsidR="00D7769B" w:rsidRPr="003C184C">
        <w:rPr>
          <w:rFonts w:ascii="Times New Roman" w:hAnsi="Times New Roman"/>
          <w:lang w:val="lt-LT"/>
        </w:rPr>
        <w:t>L</w:t>
      </w:r>
      <w:r w:rsidR="00FF0527">
        <w:rPr>
          <w:rFonts w:ascii="Times New Roman" w:hAnsi="Times New Roman"/>
          <w:lang w:val="lt-LT"/>
        </w:rPr>
        <w:t>A</w:t>
      </w:r>
      <w:r w:rsidR="00D7769B" w:rsidRPr="003C184C">
        <w:rPr>
          <w:rFonts w:ascii="Times New Roman" w:hAnsi="Times New Roman"/>
          <w:lang w:val="lt-LT"/>
        </w:rPr>
        <w:t xml:space="preserve">RSČ </w:t>
      </w:r>
      <w:r w:rsidR="006F12FA" w:rsidRPr="003C184C">
        <w:rPr>
          <w:rFonts w:ascii="Times New Roman" w:hAnsi="Times New Roman"/>
          <w:lang w:val="lt-LT"/>
        </w:rPr>
        <w:t>„</w:t>
      </w:r>
      <w:r w:rsidRPr="003C184C">
        <w:rPr>
          <w:rFonts w:ascii="Times New Roman" w:hAnsi="Times New Roman"/>
          <w:lang w:val="lt-LT"/>
        </w:rPr>
        <w:t>Komandinėje įskaitoje</w:t>
      </w:r>
      <w:r w:rsidR="006F12FA" w:rsidRPr="003C184C">
        <w:rPr>
          <w:rFonts w:ascii="Times New Roman" w:hAnsi="Times New Roman"/>
          <w:lang w:val="lt-LT"/>
        </w:rPr>
        <w:t>“</w:t>
      </w:r>
      <w:r w:rsidRPr="003C184C">
        <w:rPr>
          <w:rFonts w:ascii="Times New Roman" w:hAnsi="Times New Roman"/>
          <w:lang w:val="lt-LT"/>
        </w:rPr>
        <w:t xml:space="preserve"> užėmusios I-III vietas, apdovanojamos </w:t>
      </w:r>
      <w:r w:rsidR="00736E03" w:rsidRPr="003C184C">
        <w:rPr>
          <w:rFonts w:ascii="Times New Roman" w:hAnsi="Times New Roman"/>
          <w:lang w:val="lt-LT"/>
        </w:rPr>
        <w:t xml:space="preserve">LASF </w:t>
      </w:r>
      <w:r w:rsidR="00C81FFF" w:rsidRPr="003C184C">
        <w:rPr>
          <w:rFonts w:ascii="Times New Roman" w:hAnsi="Times New Roman"/>
          <w:lang w:val="lt-LT"/>
        </w:rPr>
        <w:t xml:space="preserve">trofėjais ir </w:t>
      </w:r>
      <w:r w:rsidRPr="003C184C">
        <w:rPr>
          <w:rFonts w:ascii="Times New Roman" w:hAnsi="Times New Roman"/>
          <w:lang w:val="lt-LT"/>
        </w:rPr>
        <w:t xml:space="preserve">diplomais. </w:t>
      </w:r>
      <w:r w:rsidR="00737452" w:rsidRPr="003C184C">
        <w:rPr>
          <w:rFonts w:ascii="Times New Roman" w:hAnsi="Times New Roman"/>
          <w:lang w:val="lt-LT"/>
        </w:rPr>
        <w:t xml:space="preserve">Komandai, užėmusiai I vietą, suteikiamas </w:t>
      </w:r>
      <w:r w:rsidRPr="003C184C">
        <w:rPr>
          <w:rFonts w:ascii="Times New Roman" w:hAnsi="Times New Roman"/>
          <w:lang w:val="lt-LT"/>
        </w:rPr>
        <w:t xml:space="preserve">Lietuvos </w:t>
      </w:r>
      <w:r w:rsidR="00891FBE">
        <w:rPr>
          <w:rFonts w:ascii="Times New Roman" w:hAnsi="Times New Roman"/>
          <w:lang w:val="lt-LT"/>
        </w:rPr>
        <w:t xml:space="preserve">automobilių </w:t>
      </w:r>
      <w:r w:rsidRPr="003C184C">
        <w:rPr>
          <w:rFonts w:ascii="Times New Roman" w:hAnsi="Times New Roman"/>
          <w:lang w:val="lt-LT"/>
        </w:rPr>
        <w:t>ralio sprinto Komandos čempionės vardas.</w:t>
      </w:r>
    </w:p>
    <w:p w14:paraId="34526A64" w14:textId="77777777" w:rsidR="00251377" w:rsidRPr="00251377" w:rsidRDefault="00251377" w:rsidP="00251377">
      <w:pPr>
        <w:pStyle w:val="BodyText"/>
        <w:tabs>
          <w:tab w:val="left" w:pos="878"/>
        </w:tabs>
        <w:ind w:left="0" w:right="264"/>
        <w:jc w:val="both"/>
        <w:rPr>
          <w:color w:val="FF0000"/>
          <w:lang w:val="lt-LT"/>
        </w:rPr>
      </w:pPr>
      <w:r w:rsidRPr="00957BD0">
        <w:rPr>
          <w:b/>
          <w:lang w:val="lt-LT"/>
          <w:rPrChange w:id="391" w:author="tadas.vasiliauskas@lasf.lt" w:date="2021-11-22T11:33:00Z">
            <w:rPr>
              <w:b/>
              <w:color w:val="FF0000"/>
              <w:lang w:val="lt-LT"/>
            </w:rPr>
          </w:rPrChange>
        </w:rPr>
        <w:t>11.2.3</w:t>
      </w:r>
      <w:r w:rsidRPr="00957BD0">
        <w:rPr>
          <w:lang w:val="lt-LT"/>
          <w:rPrChange w:id="392" w:author="tadas.vasiliauskas@lasf.lt" w:date="2021-11-22T11:33:00Z">
            <w:rPr>
              <w:color w:val="FF0000"/>
              <w:lang w:val="lt-LT"/>
            </w:rPr>
          </w:rPrChange>
        </w:rPr>
        <w:t xml:space="preserve"> Junior metinėje įskaitoje apdovanojami tik I vairuotojai, kurie atitinka Junior įskaitos </w:t>
      </w:r>
      <w:r w:rsidRPr="00957BD0">
        <w:rPr>
          <w:lang w:val="lt-LT"/>
          <w:rPrChange w:id="393" w:author="tadas.vasiliauskas@lasf.lt" w:date="2021-11-22T11:33:00Z">
            <w:rPr>
              <w:color w:val="FF0000"/>
              <w:lang w:val="lt-LT"/>
            </w:rPr>
          </w:rPrChange>
        </w:rPr>
        <w:lastRenderedPageBreak/>
        <w:t>reikalavimus</w:t>
      </w:r>
      <w:r w:rsidRPr="00251377">
        <w:rPr>
          <w:color w:val="FF0000"/>
          <w:lang w:val="lt-LT"/>
        </w:rPr>
        <w:t>.</w:t>
      </w:r>
    </w:p>
    <w:p w14:paraId="69610DAE" w14:textId="77777777" w:rsidR="00503577" w:rsidRDefault="00503577" w:rsidP="009D6D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lt-LT"/>
        </w:rPr>
      </w:pPr>
    </w:p>
    <w:p w14:paraId="7E3B28F0" w14:textId="77777777" w:rsidR="004A5D19" w:rsidRPr="00E977BB" w:rsidRDefault="004A5D19" w:rsidP="009D6D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63"/>
      </w:tblGrid>
      <w:tr w:rsidR="002F5A29" w:rsidRPr="00E977BB" w14:paraId="574C8576" w14:textId="77777777" w:rsidTr="00773A44">
        <w:tc>
          <w:tcPr>
            <w:tcW w:w="9771" w:type="dxa"/>
            <w:shd w:val="clear" w:color="auto" w:fill="CCCCCC"/>
          </w:tcPr>
          <w:bookmarkStart w:id="394" w:name="Keitimai"/>
          <w:p w14:paraId="4B56AD8B" w14:textId="77777777" w:rsidR="002F5A29" w:rsidRPr="00E977BB" w:rsidRDefault="00BD6AC0" w:rsidP="00E977B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instrText xml:space="preserve"> HYPERLINK  \l "Turinys_keitimai" </w:instrTex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separate"/>
            </w:r>
            <w:r w:rsidR="002F5A29" w:rsidRPr="00BD6AC0"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12. KEITIMAI. NENUMATYTI ATVEJAI</w:t>
            </w:r>
            <w:bookmarkEnd w:id="394"/>
            <w: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fldChar w:fldCharType="end"/>
            </w:r>
          </w:p>
        </w:tc>
      </w:tr>
    </w:tbl>
    <w:p w14:paraId="2DA8E326" w14:textId="77777777" w:rsidR="002F5A29" w:rsidRPr="00E977BB" w:rsidRDefault="002F5A29" w:rsidP="00E977BB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lang w:val="lt-LT"/>
        </w:rPr>
      </w:pPr>
    </w:p>
    <w:p w14:paraId="431EF621" w14:textId="77777777" w:rsidR="005818D5" w:rsidRPr="003C184C" w:rsidRDefault="00734181" w:rsidP="00467CFE">
      <w:pPr>
        <w:widowControl w:val="0"/>
        <w:numPr>
          <w:ilvl w:val="0"/>
          <w:numId w:val="11"/>
        </w:numPr>
        <w:tabs>
          <w:tab w:val="clear" w:pos="720"/>
          <w:tab w:val="num" w:pos="621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lang w:val="lt-LT"/>
        </w:rPr>
      </w:pPr>
      <w:r w:rsidRPr="003C184C">
        <w:rPr>
          <w:rFonts w:ascii="Times New Roman" w:hAnsi="Times New Roman"/>
          <w:lang w:val="lt-LT"/>
        </w:rPr>
        <w:t xml:space="preserve">Reglamentuojančių dokumentų priėmimą, papildymą, keitimą ir išaiškinimą reglamentuoja LASK ir </w:t>
      </w:r>
      <w:r w:rsidR="00D7769B" w:rsidRPr="003C184C">
        <w:rPr>
          <w:rFonts w:ascii="Times New Roman" w:hAnsi="Times New Roman"/>
          <w:lang w:val="lt-LT"/>
        </w:rPr>
        <w:t>LASVOVT.</w:t>
      </w:r>
    </w:p>
    <w:p w14:paraId="15D53B37" w14:textId="77777777" w:rsidR="005818D5" w:rsidRPr="003C184C" w:rsidRDefault="00734181" w:rsidP="00467CFE">
      <w:pPr>
        <w:widowControl w:val="0"/>
        <w:numPr>
          <w:ilvl w:val="0"/>
          <w:numId w:val="11"/>
        </w:numPr>
        <w:tabs>
          <w:tab w:val="clear" w:pos="720"/>
          <w:tab w:val="num" w:pos="621"/>
        </w:tabs>
        <w:overflowPunct w:val="0"/>
        <w:autoSpaceDE w:val="0"/>
        <w:autoSpaceDN w:val="0"/>
        <w:adjustRightInd w:val="0"/>
        <w:ind w:left="2" w:firstLine="0"/>
        <w:jc w:val="both"/>
        <w:rPr>
          <w:rFonts w:ascii="Times New Roman" w:hAnsi="Times New Roman"/>
          <w:b/>
          <w:bCs/>
          <w:lang w:val="lt-LT"/>
        </w:rPr>
      </w:pPr>
      <w:r w:rsidRPr="003C184C">
        <w:rPr>
          <w:rFonts w:ascii="Times New Roman" w:hAnsi="Times New Roman"/>
          <w:lang w:val="lt-LT"/>
        </w:rPr>
        <w:t xml:space="preserve">Reglamente nenumatytus atvejus sprendžia </w:t>
      </w:r>
      <w:r w:rsidR="00C00988" w:rsidRPr="003C184C">
        <w:rPr>
          <w:rFonts w:ascii="Times New Roman" w:hAnsi="Times New Roman"/>
          <w:lang w:val="lt-LT"/>
        </w:rPr>
        <w:t xml:space="preserve">LASF </w:t>
      </w:r>
      <w:r w:rsidRPr="003C184C">
        <w:rPr>
          <w:rFonts w:ascii="Times New Roman" w:hAnsi="Times New Roman"/>
          <w:lang w:val="lt-LT"/>
        </w:rPr>
        <w:t>Ralio komitetas</w:t>
      </w:r>
      <w:r w:rsidR="00773A44" w:rsidRPr="003C184C">
        <w:rPr>
          <w:rFonts w:ascii="Times New Roman" w:hAnsi="Times New Roman"/>
          <w:lang w:val="lt-LT"/>
        </w:rPr>
        <w:t xml:space="preserve">. </w:t>
      </w:r>
    </w:p>
    <w:p w14:paraId="304D5DAF" w14:textId="77777777" w:rsidR="00773A44" w:rsidRPr="003C184C" w:rsidRDefault="00773A44" w:rsidP="00E977BB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lang w:val="lt-LT"/>
        </w:rPr>
      </w:pPr>
    </w:p>
    <w:p w14:paraId="230FDEF7" w14:textId="69D18DB3" w:rsidR="00734181" w:rsidRPr="003C184C" w:rsidRDefault="00307C70" w:rsidP="00E977BB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b/>
          <w:bCs/>
          <w:lang w:val="lt-LT"/>
        </w:rPr>
      </w:pPr>
      <w:r w:rsidRPr="003C184C">
        <w:rPr>
          <w:rFonts w:ascii="Times New Roman" w:hAnsi="Times New Roman"/>
          <w:lang w:val="lt-LT"/>
        </w:rPr>
        <w:t>L</w:t>
      </w:r>
      <w:r w:rsidR="00DE3D3C">
        <w:rPr>
          <w:rFonts w:ascii="Times New Roman" w:hAnsi="Times New Roman"/>
          <w:lang w:val="lt-LT"/>
        </w:rPr>
        <w:t>A</w:t>
      </w:r>
      <w:r w:rsidRPr="003C184C">
        <w:rPr>
          <w:rFonts w:ascii="Times New Roman" w:hAnsi="Times New Roman"/>
          <w:lang w:val="lt-LT"/>
        </w:rPr>
        <w:t>RS</w:t>
      </w:r>
      <w:r w:rsidR="006862AC">
        <w:rPr>
          <w:rFonts w:ascii="Times New Roman" w:hAnsi="Times New Roman"/>
          <w:lang w:val="lt-LT"/>
        </w:rPr>
        <w:t>Č</w:t>
      </w:r>
      <w:r w:rsidRPr="003C184C">
        <w:rPr>
          <w:rFonts w:ascii="Times New Roman" w:hAnsi="Times New Roman"/>
          <w:lang w:val="lt-LT"/>
        </w:rPr>
        <w:t xml:space="preserve"> varžybų</w:t>
      </w:r>
      <w:r w:rsidR="00734181" w:rsidRPr="003C184C">
        <w:rPr>
          <w:rFonts w:ascii="Times New Roman" w:hAnsi="Times New Roman"/>
          <w:lang w:val="lt-LT"/>
        </w:rPr>
        <w:t xml:space="preserve"> Reglamente viso </w:t>
      </w:r>
      <w:r w:rsidR="004A5D19">
        <w:rPr>
          <w:rFonts w:ascii="Times New Roman" w:hAnsi="Times New Roman"/>
          <w:lang w:val="lt-LT"/>
        </w:rPr>
        <w:t>10</w:t>
      </w:r>
      <w:r w:rsidR="00D7769B" w:rsidRPr="003C184C">
        <w:rPr>
          <w:rFonts w:ascii="Times New Roman" w:hAnsi="Times New Roman"/>
          <w:lang w:val="lt-LT"/>
        </w:rPr>
        <w:t xml:space="preserve"> </w:t>
      </w:r>
      <w:r w:rsidR="004A5D19">
        <w:rPr>
          <w:rFonts w:ascii="Times New Roman" w:hAnsi="Times New Roman"/>
          <w:lang w:val="lt-LT"/>
        </w:rPr>
        <w:t>lapų</w:t>
      </w:r>
      <w:r w:rsidR="00734181" w:rsidRPr="003C184C">
        <w:rPr>
          <w:rFonts w:ascii="Times New Roman" w:hAnsi="Times New Roman"/>
          <w:lang w:val="lt-LT"/>
        </w:rPr>
        <w:t>.</w:t>
      </w:r>
    </w:p>
    <w:p w14:paraId="32E95BC9" w14:textId="77777777" w:rsidR="00734181" w:rsidRPr="00E977BB" w:rsidRDefault="00734181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lang w:val="lt-LT"/>
        </w:rPr>
      </w:pPr>
    </w:p>
    <w:tbl>
      <w:tblPr>
        <w:tblW w:w="990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8647"/>
        <w:gridCol w:w="1120"/>
      </w:tblGrid>
      <w:tr w:rsidR="00734181" w:rsidRPr="00E977BB" w14:paraId="4F4C13B8" w14:textId="77777777" w:rsidTr="003200C9">
        <w:trPr>
          <w:trHeight w:val="276"/>
        </w:trPr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2EE62" w14:textId="77777777" w:rsidR="00B93FC6" w:rsidRDefault="00B93FC6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lt-LT"/>
              </w:rPr>
            </w:pPr>
            <w:bookmarkStart w:id="395" w:name="Priedai"/>
          </w:p>
          <w:p w14:paraId="7D300090" w14:textId="77777777" w:rsidR="00734181" w:rsidRDefault="00AB575C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lt-LT"/>
              </w:rPr>
            </w:pPr>
            <w:hyperlink w:anchor="Turinys_priedai" w:history="1">
              <w:r w:rsidR="00734181" w:rsidRPr="00BD6AC0">
                <w:rPr>
                  <w:rStyle w:val="Hyperlink"/>
                  <w:rFonts w:ascii="Times New Roman" w:hAnsi="Times New Roman"/>
                  <w:b/>
                  <w:bCs/>
                  <w:lang w:val="lt-LT"/>
                </w:rPr>
                <w:t>PRIEDAI:</w:t>
              </w:r>
              <w:bookmarkEnd w:id="395"/>
            </w:hyperlink>
          </w:p>
          <w:p w14:paraId="359281C9" w14:textId="77777777" w:rsidR="004E60CC" w:rsidRPr="004E60CC" w:rsidRDefault="004E60CC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lang w:val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9BE08" w14:textId="77777777" w:rsidR="00734181" w:rsidRPr="00E977BB" w:rsidRDefault="00734181" w:rsidP="00E97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lt-LT"/>
              </w:rPr>
            </w:pPr>
          </w:p>
        </w:tc>
      </w:tr>
      <w:tr w:rsidR="00734181" w:rsidRPr="00E977BB" w14:paraId="6E85656D" w14:textId="77777777" w:rsidTr="00BE1952">
        <w:trPr>
          <w:trHeight w:val="271"/>
        </w:trPr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14:paraId="349D5961" w14:textId="77777777" w:rsidR="00734181" w:rsidRPr="00E977BB" w:rsidRDefault="00734181" w:rsidP="00E977B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647" w:type="dxa"/>
            <w:vAlign w:val="bottom"/>
          </w:tcPr>
          <w:p w14:paraId="137AA86C" w14:textId="1A45EBA2" w:rsidR="00543A74" w:rsidRPr="007113B7" w:rsidRDefault="009758E1" w:rsidP="00467CF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lt-LT"/>
              </w:rPr>
            </w:pPr>
            <w:r w:rsidRPr="000B439A">
              <w:rPr>
                <w:rFonts w:ascii="Times New Roman" w:hAnsi="Times New Roman"/>
                <w:color w:val="FF0000"/>
                <w:lang w:val="lt-LT"/>
                <w:rPrChange w:id="396" w:author="BalticDiag 5" w:date="2021-12-30T09:19:00Z">
                  <w:rPr>
                    <w:rFonts w:ascii="Times New Roman" w:hAnsi="Times New Roman"/>
                    <w:lang w:val="lt-LT"/>
                  </w:rPr>
                </w:rPrChange>
              </w:rPr>
              <w:t>20</w:t>
            </w:r>
            <w:r w:rsidR="00DB1333" w:rsidRPr="000B439A">
              <w:rPr>
                <w:rFonts w:ascii="Times New Roman" w:hAnsi="Times New Roman"/>
                <w:color w:val="FF0000"/>
                <w:lang w:val="lt-LT"/>
                <w:rPrChange w:id="397" w:author="BalticDiag 5" w:date="2021-12-30T09:19:00Z">
                  <w:rPr>
                    <w:rFonts w:ascii="Times New Roman" w:hAnsi="Times New Roman"/>
                  </w:rPr>
                </w:rPrChange>
              </w:rPr>
              <w:t>2</w:t>
            </w:r>
            <w:del w:id="398" w:author="tadas.vasiliauskas@lasf.lt" w:date="2021-11-22T11:33:00Z">
              <w:r w:rsidR="006C6391" w:rsidRPr="000B439A" w:rsidDel="00957BD0">
                <w:rPr>
                  <w:rFonts w:ascii="Times New Roman" w:hAnsi="Times New Roman"/>
                  <w:color w:val="FF0000"/>
                  <w:lang w:val="lt-LT"/>
                  <w:rPrChange w:id="399" w:author="BalticDiag 5" w:date="2021-12-30T09:19:00Z">
                    <w:rPr>
                      <w:rFonts w:ascii="Times New Roman" w:hAnsi="Times New Roman"/>
                      <w:lang w:val="lt-LT"/>
                    </w:rPr>
                  </w:rPrChange>
                </w:rPr>
                <w:delText>1</w:delText>
              </w:r>
            </w:del>
            <w:ins w:id="400" w:author="tadas.vasiliauskas@lasf.lt" w:date="2021-11-22T11:33:00Z">
              <w:r w:rsidR="00957BD0" w:rsidRPr="000B439A">
                <w:rPr>
                  <w:rFonts w:ascii="Times New Roman" w:hAnsi="Times New Roman"/>
                  <w:color w:val="FF0000"/>
                  <w:lang w:val="lt-LT"/>
                  <w:rPrChange w:id="401" w:author="BalticDiag 5" w:date="2021-12-30T09:19:00Z">
                    <w:rPr>
                      <w:rFonts w:ascii="Times New Roman" w:hAnsi="Times New Roman"/>
                      <w:lang w:val="lt-LT"/>
                    </w:rPr>
                  </w:rPrChange>
                </w:rPr>
                <w:t>2</w:t>
              </w:r>
            </w:ins>
            <w:r w:rsidR="00773A44" w:rsidRPr="000B439A">
              <w:rPr>
                <w:rFonts w:ascii="Times New Roman" w:hAnsi="Times New Roman"/>
                <w:color w:val="FF0000"/>
                <w:lang w:val="lt-LT"/>
                <w:rPrChange w:id="402" w:author="BalticDiag 5" w:date="2021-12-30T09:19:00Z">
                  <w:rPr>
                    <w:rFonts w:ascii="Times New Roman" w:hAnsi="Times New Roman"/>
                    <w:lang w:val="lt-LT"/>
                  </w:rPr>
                </w:rPrChange>
              </w:rPr>
              <w:t xml:space="preserve"> </w:t>
            </w:r>
            <w:r w:rsidR="00734181" w:rsidRPr="000B439A">
              <w:rPr>
                <w:rFonts w:ascii="Times New Roman" w:hAnsi="Times New Roman"/>
                <w:color w:val="FF0000"/>
                <w:lang w:val="lt-LT"/>
                <w:rPrChange w:id="403" w:author="BalticDiag 5" w:date="2021-12-30T09:19:00Z">
                  <w:rPr>
                    <w:rFonts w:ascii="Times New Roman" w:hAnsi="Times New Roman"/>
                    <w:lang w:val="lt-LT"/>
                  </w:rPr>
                </w:rPrChange>
              </w:rPr>
              <w:t>m.</w:t>
            </w:r>
            <w:r w:rsidR="00734181" w:rsidRPr="007113B7">
              <w:rPr>
                <w:rFonts w:ascii="Times New Roman" w:hAnsi="Times New Roman"/>
                <w:lang w:val="lt-LT"/>
              </w:rPr>
              <w:t xml:space="preserve"> Startinių numerių ir reklamos tekstų išdėstymo schema</w:t>
            </w:r>
          </w:p>
        </w:tc>
        <w:tc>
          <w:tcPr>
            <w:tcW w:w="1120" w:type="dxa"/>
            <w:vAlign w:val="bottom"/>
          </w:tcPr>
          <w:p w14:paraId="639BE3F7" w14:textId="77777777" w:rsidR="00734181" w:rsidRPr="007113B7" w:rsidRDefault="002C20E9" w:rsidP="002C20E9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 lapas</w:t>
            </w:r>
          </w:p>
        </w:tc>
      </w:tr>
      <w:tr w:rsidR="003C184C" w:rsidRPr="00E977BB" w14:paraId="4D18CBF5" w14:textId="77777777" w:rsidTr="00BE1952">
        <w:trPr>
          <w:trHeight w:val="271"/>
        </w:trPr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14:paraId="0E90F99E" w14:textId="77777777" w:rsidR="003C184C" w:rsidRPr="00E977BB" w:rsidRDefault="003C184C" w:rsidP="00E977B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647" w:type="dxa"/>
            <w:vAlign w:val="bottom"/>
          </w:tcPr>
          <w:p w14:paraId="6AC4CEFA" w14:textId="146E6365" w:rsidR="003C184C" w:rsidRPr="007113B7" w:rsidRDefault="009758E1" w:rsidP="00467CF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lt-LT"/>
              </w:rPr>
            </w:pPr>
            <w:r w:rsidRPr="000B439A">
              <w:rPr>
                <w:rFonts w:ascii="Times New Roman" w:hAnsi="Times New Roman"/>
                <w:color w:val="FF0000"/>
                <w:lang w:val="lt-LT"/>
                <w:rPrChange w:id="404" w:author="BalticDiag 5" w:date="2021-12-30T09:19:00Z">
                  <w:rPr>
                    <w:rFonts w:ascii="Times New Roman" w:hAnsi="Times New Roman"/>
                    <w:lang w:val="lt-LT"/>
                  </w:rPr>
                </w:rPrChange>
              </w:rPr>
              <w:t>20</w:t>
            </w:r>
            <w:r w:rsidR="00DB1333" w:rsidRPr="000B439A">
              <w:rPr>
                <w:rFonts w:ascii="Times New Roman" w:hAnsi="Times New Roman"/>
                <w:color w:val="FF0000"/>
                <w:lang w:val="lt-LT"/>
                <w:rPrChange w:id="405" w:author="BalticDiag 5" w:date="2021-12-30T09:19:00Z">
                  <w:rPr>
                    <w:rFonts w:ascii="Times New Roman" w:hAnsi="Times New Roman"/>
                    <w:lang w:val="lt-LT"/>
                  </w:rPr>
                </w:rPrChange>
              </w:rPr>
              <w:t>2</w:t>
            </w:r>
            <w:del w:id="406" w:author="tadas.vasiliauskas@lasf.lt" w:date="2021-11-22T11:33:00Z">
              <w:r w:rsidR="006C6391" w:rsidRPr="000B439A" w:rsidDel="00957BD0">
                <w:rPr>
                  <w:rFonts w:ascii="Times New Roman" w:hAnsi="Times New Roman"/>
                  <w:color w:val="FF0000"/>
                  <w:lang w:val="lt-LT"/>
                  <w:rPrChange w:id="407" w:author="BalticDiag 5" w:date="2021-12-30T09:19:00Z">
                    <w:rPr>
                      <w:rFonts w:ascii="Times New Roman" w:hAnsi="Times New Roman"/>
                      <w:lang w:val="lt-LT"/>
                    </w:rPr>
                  </w:rPrChange>
                </w:rPr>
                <w:delText>1</w:delText>
              </w:r>
            </w:del>
            <w:ins w:id="408" w:author="tadas.vasiliauskas@lasf.lt" w:date="2021-11-22T11:34:00Z">
              <w:r w:rsidR="00957BD0" w:rsidRPr="000B439A">
                <w:rPr>
                  <w:rFonts w:ascii="Times New Roman" w:hAnsi="Times New Roman"/>
                  <w:color w:val="FF0000"/>
                  <w:lang w:val="lt-LT"/>
                  <w:rPrChange w:id="409" w:author="BalticDiag 5" w:date="2021-12-30T09:19:00Z">
                    <w:rPr>
                      <w:rFonts w:ascii="Times New Roman" w:hAnsi="Times New Roman"/>
                      <w:lang w:val="lt-LT"/>
                    </w:rPr>
                  </w:rPrChange>
                </w:rPr>
                <w:t>2</w:t>
              </w:r>
            </w:ins>
            <w:r w:rsidR="003C184C" w:rsidRPr="000B439A">
              <w:rPr>
                <w:rFonts w:ascii="Times New Roman" w:hAnsi="Times New Roman"/>
                <w:color w:val="FF0000"/>
                <w:lang w:val="lt-LT"/>
                <w:rPrChange w:id="410" w:author="BalticDiag 5" w:date="2021-12-30T09:19:00Z">
                  <w:rPr>
                    <w:rFonts w:ascii="Times New Roman" w:hAnsi="Times New Roman"/>
                    <w:lang w:val="lt-LT"/>
                  </w:rPr>
                </w:rPrChange>
              </w:rPr>
              <w:t xml:space="preserve"> m.</w:t>
            </w:r>
            <w:r w:rsidR="003C184C" w:rsidRPr="007113B7">
              <w:rPr>
                <w:rFonts w:ascii="Times New Roman" w:hAnsi="Times New Roman"/>
                <w:lang w:val="lt-LT"/>
              </w:rPr>
              <w:t xml:space="preserve"> čempionato dalyvio paraiška</w:t>
            </w:r>
          </w:p>
        </w:tc>
        <w:tc>
          <w:tcPr>
            <w:tcW w:w="1120" w:type="dxa"/>
            <w:vAlign w:val="bottom"/>
          </w:tcPr>
          <w:p w14:paraId="1B454FF3" w14:textId="77777777" w:rsidR="003C184C" w:rsidRPr="007113B7" w:rsidRDefault="002C20E9" w:rsidP="00BE1952">
            <w:pPr>
              <w:widowControl w:val="0"/>
              <w:autoSpaceDE w:val="0"/>
              <w:autoSpaceDN w:val="0"/>
              <w:adjustRightInd w:val="0"/>
              <w:ind w:left="141" w:right="120"/>
              <w:jc w:val="right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 lapas</w:t>
            </w:r>
          </w:p>
        </w:tc>
      </w:tr>
      <w:tr w:rsidR="008E74EA" w:rsidRPr="00E977BB" w14:paraId="22019D26" w14:textId="77777777" w:rsidTr="00BE1952">
        <w:trPr>
          <w:trHeight w:val="271"/>
        </w:trPr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14:paraId="198C869D" w14:textId="77777777" w:rsidR="008E74EA" w:rsidRPr="00E977BB" w:rsidRDefault="008E74EA" w:rsidP="00E977B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647" w:type="dxa"/>
            <w:vAlign w:val="bottom"/>
          </w:tcPr>
          <w:p w14:paraId="3F14FA0B" w14:textId="5B6A7812" w:rsidR="008E74EA" w:rsidRPr="00737EA8" w:rsidRDefault="000B439A" w:rsidP="00467CF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val="lt-LT"/>
              </w:rPr>
            </w:pPr>
            <w:ins w:id="411" w:author="BalticDiag 5" w:date="2021-12-30T09:19:00Z">
              <w:r w:rsidRPr="000B439A">
                <w:rPr>
                  <w:rFonts w:ascii="Times New Roman" w:hAnsi="Times New Roman"/>
                  <w:color w:val="FF0000"/>
                  <w:lang w:val="lt-LT"/>
                  <w:rPrChange w:id="412" w:author="BalticDiag 5" w:date="2021-12-30T09:19:00Z">
                    <w:rPr>
                      <w:rFonts w:ascii="Times New Roman" w:hAnsi="Times New Roman"/>
                      <w:lang w:val="lt-LT"/>
                    </w:rPr>
                  </w:rPrChange>
                </w:rPr>
                <w:t>2022 m.</w:t>
              </w:r>
              <w:r w:rsidRPr="007113B7">
                <w:rPr>
                  <w:rFonts w:ascii="Times New Roman" w:hAnsi="Times New Roman"/>
                  <w:lang w:val="lt-LT"/>
                </w:rPr>
                <w:t xml:space="preserve"> </w:t>
              </w:r>
            </w:ins>
            <w:r w:rsidR="008E74EA" w:rsidRPr="00737EA8">
              <w:rPr>
                <w:rFonts w:ascii="Times New Roman" w:hAnsi="Times New Roman"/>
                <w:color w:val="FF0000"/>
                <w:lang w:val="lt-LT"/>
              </w:rPr>
              <w:t>Saugumo taisyklės žiniasklaidos atstovams Lietuvos ralio varžybose</w:t>
            </w:r>
          </w:p>
        </w:tc>
        <w:tc>
          <w:tcPr>
            <w:tcW w:w="1120" w:type="dxa"/>
            <w:vAlign w:val="bottom"/>
          </w:tcPr>
          <w:p w14:paraId="22C95D00" w14:textId="64F70864" w:rsidR="008E74EA" w:rsidRPr="00737EA8" w:rsidRDefault="00EA1129" w:rsidP="00BE1952">
            <w:pPr>
              <w:widowControl w:val="0"/>
              <w:autoSpaceDE w:val="0"/>
              <w:autoSpaceDN w:val="0"/>
              <w:adjustRightInd w:val="0"/>
              <w:ind w:left="141" w:right="120"/>
              <w:jc w:val="right"/>
              <w:rPr>
                <w:rFonts w:ascii="Times New Roman" w:hAnsi="Times New Roman"/>
                <w:color w:val="FF0000"/>
                <w:lang w:val="lt-LT"/>
              </w:rPr>
            </w:pPr>
            <w:ins w:id="413" w:author="BalticDiag 5" w:date="2021-12-30T09:35:00Z">
              <w:r>
                <w:rPr>
                  <w:rFonts w:ascii="Times New Roman" w:hAnsi="Times New Roman"/>
                  <w:color w:val="FF0000"/>
                  <w:lang w:val="lt-LT"/>
                </w:rPr>
                <w:t>1</w:t>
              </w:r>
            </w:ins>
            <w:del w:id="414" w:author="BalticDiag 5" w:date="2021-12-30T09:35:00Z">
              <w:r w:rsidR="008E74EA" w:rsidRPr="00737EA8" w:rsidDel="00EA1129">
                <w:rPr>
                  <w:rFonts w:ascii="Times New Roman" w:hAnsi="Times New Roman"/>
                  <w:color w:val="FF0000"/>
                  <w:lang w:val="lt-LT"/>
                </w:rPr>
                <w:delText>2</w:delText>
              </w:r>
            </w:del>
            <w:r w:rsidR="008E74EA" w:rsidRPr="00737EA8">
              <w:rPr>
                <w:rFonts w:ascii="Times New Roman" w:hAnsi="Times New Roman"/>
                <w:color w:val="FF0000"/>
                <w:lang w:val="lt-LT"/>
              </w:rPr>
              <w:t xml:space="preserve"> lapa</w:t>
            </w:r>
            <w:del w:id="415" w:author="BalticDiag 5" w:date="2021-12-30T09:35:00Z">
              <w:r w:rsidR="008E74EA" w:rsidRPr="00737EA8" w:rsidDel="00EA1129">
                <w:rPr>
                  <w:rFonts w:ascii="Times New Roman" w:hAnsi="Times New Roman"/>
                  <w:color w:val="FF0000"/>
                  <w:lang w:val="lt-LT"/>
                </w:rPr>
                <w:delText>i</w:delText>
              </w:r>
            </w:del>
            <w:ins w:id="416" w:author="BalticDiag 5" w:date="2021-12-30T09:35:00Z">
              <w:r>
                <w:rPr>
                  <w:rFonts w:ascii="Times New Roman" w:hAnsi="Times New Roman"/>
                  <w:color w:val="FF0000"/>
                  <w:lang w:val="lt-LT"/>
                </w:rPr>
                <w:t>s</w:t>
              </w:r>
            </w:ins>
          </w:p>
        </w:tc>
      </w:tr>
      <w:tr w:rsidR="003C184C" w:rsidRPr="00E977BB" w14:paraId="75FE8BA5" w14:textId="77777777" w:rsidTr="00BE1952">
        <w:trPr>
          <w:trHeight w:val="271"/>
        </w:trPr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14:paraId="4B555610" w14:textId="77777777" w:rsidR="003C184C" w:rsidRPr="00E977BB" w:rsidRDefault="003C184C" w:rsidP="00E977B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647" w:type="dxa"/>
            <w:vAlign w:val="bottom"/>
          </w:tcPr>
          <w:p w14:paraId="23D37869" w14:textId="37DF35C8" w:rsidR="003C184C" w:rsidRPr="007113B7" w:rsidRDefault="000B439A" w:rsidP="00467CF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lt-LT"/>
              </w:rPr>
            </w:pPr>
            <w:ins w:id="417" w:author="BalticDiag 5" w:date="2021-12-30T09:19:00Z">
              <w:r w:rsidRPr="00A22A90">
                <w:rPr>
                  <w:rFonts w:ascii="Times New Roman" w:hAnsi="Times New Roman"/>
                  <w:color w:val="FF0000"/>
                  <w:lang w:val="lt-LT"/>
                </w:rPr>
                <w:t>2022 m.</w:t>
              </w:r>
              <w:r w:rsidRPr="007113B7">
                <w:rPr>
                  <w:rFonts w:ascii="Times New Roman" w:hAnsi="Times New Roman"/>
                  <w:lang w:val="lt-LT"/>
                </w:rPr>
                <w:t xml:space="preserve"> </w:t>
              </w:r>
            </w:ins>
            <w:r w:rsidR="003C184C" w:rsidRPr="007113B7">
              <w:rPr>
                <w:rFonts w:ascii="Times New Roman" w:hAnsi="Times New Roman"/>
                <w:lang w:val="lt-LT"/>
              </w:rPr>
              <w:t>Nacionaliniai techniniai reikalavimai standartiniams SG grupės automobiliams</w:t>
            </w:r>
          </w:p>
        </w:tc>
        <w:tc>
          <w:tcPr>
            <w:tcW w:w="1120" w:type="dxa"/>
            <w:vAlign w:val="bottom"/>
          </w:tcPr>
          <w:p w14:paraId="02BF0A66" w14:textId="221AA2D0" w:rsidR="003C184C" w:rsidRPr="007113B7" w:rsidRDefault="00A75828" w:rsidP="00BE1952">
            <w:pPr>
              <w:widowControl w:val="0"/>
              <w:autoSpaceDE w:val="0"/>
              <w:autoSpaceDN w:val="0"/>
              <w:adjustRightInd w:val="0"/>
              <w:ind w:left="141" w:right="120"/>
              <w:jc w:val="right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17</w:t>
            </w:r>
            <w:r w:rsidR="00A52E69">
              <w:rPr>
                <w:rFonts w:ascii="Times New Roman" w:hAnsi="Times New Roman"/>
                <w:lang w:val="lt-LT"/>
              </w:rPr>
              <w:t xml:space="preserve"> lap</w:t>
            </w:r>
            <w:r>
              <w:rPr>
                <w:rFonts w:ascii="Times New Roman" w:hAnsi="Times New Roman"/>
                <w:lang w:val="lt-LT"/>
              </w:rPr>
              <w:t>ų</w:t>
            </w:r>
          </w:p>
        </w:tc>
      </w:tr>
      <w:tr w:rsidR="003C184C" w:rsidRPr="00E977BB" w14:paraId="625FD911" w14:textId="77777777" w:rsidTr="00BE1952">
        <w:trPr>
          <w:trHeight w:val="271"/>
        </w:trPr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14:paraId="414039AC" w14:textId="77777777" w:rsidR="003C184C" w:rsidRPr="00E977BB" w:rsidRDefault="003C184C" w:rsidP="00E977B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647" w:type="dxa"/>
            <w:vAlign w:val="bottom"/>
          </w:tcPr>
          <w:p w14:paraId="57F14849" w14:textId="392457C8" w:rsidR="00700EC1" w:rsidRPr="00795632" w:rsidRDefault="000B439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val="lt-LT"/>
              </w:rPr>
            </w:pPr>
            <w:ins w:id="418" w:author="BalticDiag 5" w:date="2021-12-30T09:19:00Z">
              <w:r w:rsidRPr="00A22A90">
                <w:rPr>
                  <w:rFonts w:ascii="Times New Roman" w:hAnsi="Times New Roman"/>
                  <w:color w:val="FF0000"/>
                  <w:lang w:val="lt-LT"/>
                </w:rPr>
                <w:t>2022 m.</w:t>
              </w:r>
              <w:r w:rsidRPr="007113B7">
                <w:rPr>
                  <w:rFonts w:ascii="Times New Roman" w:hAnsi="Times New Roman"/>
                  <w:lang w:val="lt-LT"/>
                </w:rPr>
                <w:t xml:space="preserve"> </w:t>
              </w:r>
            </w:ins>
            <w:del w:id="419" w:author="BalticDiag 5" w:date="2021-12-30T09:19:00Z">
              <w:r w:rsidR="009758E1" w:rsidDel="000B439A">
                <w:rPr>
                  <w:rFonts w:ascii="Times New Roman" w:hAnsi="Times New Roman"/>
                  <w:lang w:val="lt-LT"/>
                </w:rPr>
                <w:delText>20</w:delText>
              </w:r>
              <w:r w:rsidR="00DB1333" w:rsidDel="000B439A">
                <w:rPr>
                  <w:rFonts w:ascii="Times New Roman" w:hAnsi="Times New Roman"/>
                  <w:lang w:val="lt-LT"/>
                </w:rPr>
                <w:delText>2</w:delText>
              </w:r>
            </w:del>
            <w:ins w:id="420" w:author="tadas.vasiliauskas@lasf.lt" w:date="2021-11-22T11:33:00Z">
              <w:del w:id="421" w:author="BalticDiag 5" w:date="2021-12-30T09:19:00Z">
                <w:r w:rsidR="00957BD0" w:rsidDel="000B439A">
                  <w:rPr>
                    <w:rFonts w:ascii="Times New Roman" w:hAnsi="Times New Roman"/>
                    <w:lang w:val="lt-LT"/>
                  </w:rPr>
                  <w:delText>2</w:delText>
                </w:r>
              </w:del>
            </w:ins>
            <w:del w:id="422" w:author="BalticDiag 5" w:date="2021-12-30T09:19:00Z">
              <w:r w:rsidR="006C6391" w:rsidDel="000B439A">
                <w:rPr>
                  <w:rFonts w:ascii="Times New Roman" w:hAnsi="Times New Roman"/>
                  <w:lang w:val="lt-LT"/>
                </w:rPr>
                <w:delText>1</w:delText>
              </w:r>
              <w:r w:rsidR="00700EC1" w:rsidRPr="00B93FC6" w:rsidDel="000B439A">
                <w:rPr>
                  <w:rFonts w:ascii="Times New Roman" w:hAnsi="Times New Roman"/>
                  <w:lang w:val="lt-LT"/>
                </w:rPr>
                <w:delText xml:space="preserve"> m. </w:delText>
              </w:r>
            </w:del>
            <w:r w:rsidR="00700EC1" w:rsidRPr="00B93FC6">
              <w:rPr>
                <w:rFonts w:ascii="Times New Roman" w:hAnsi="Times New Roman"/>
                <w:lang w:val="lt-LT"/>
              </w:rPr>
              <w:t>L</w:t>
            </w:r>
            <w:r w:rsidR="00DE3D3C" w:rsidRPr="00B93FC6">
              <w:rPr>
                <w:rFonts w:ascii="Times New Roman" w:hAnsi="Times New Roman"/>
                <w:lang w:val="lt-LT"/>
              </w:rPr>
              <w:t>A</w:t>
            </w:r>
            <w:r w:rsidR="00700EC1" w:rsidRPr="00B93FC6">
              <w:rPr>
                <w:rFonts w:ascii="Times New Roman" w:hAnsi="Times New Roman"/>
                <w:lang w:val="lt-LT"/>
              </w:rPr>
              <w:t>RSČ Kalendorius</w:t>
            </w:r>
          </w:p>
        </w:tc>
        <w:tc>
          <w:tcPr>
            <w:tcW w:w="1120" w:type="dxa"/>
            <w:vAlign w:val="bottom"/>
          </w:tcPr>
          <w:p w14:paraId="5E6EF953" w14:textId="77777777" w:rsidR="00700EC1" w:rsidRPr="007113B7" w:rsidRDefault="00F7484A" w:rsidP="00BE1952">
            <w:pPr>
              <w:widowControl w:val="0"/>
              <w:autoSpaceDE w:val="0"/>
              <w:autoSpaceDN w:val="0"/>
              <w:adjustRightInd w:val="0"/>
              <w:ind w:left="141" w:right="120"/>
              <w:jc w:val="right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 lapas</w:t>
            </w:r>
            <w:r w:rsidDel="00F7484A">
              <w:rPr>
                <w:rFonts w:ascii="Times New Roman" w:hAnsi="Times New Roman"/>
                <w:lang w:val="lt-LT"/>
              </w:rPr>
              <w:t xml:space="preserve"> </w:t>
            </w:r>
          </w:p>
        </w:tc>
      </w:tr>
      <w:tr w:rsidR="00423A52" w:rsidRPr="00E977BB" w14:paraId="27BC327A" w14:textId="77777777" w:rsidTr="00BE1952">
        <w:trPr>
          <w:trHeight w:val="27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73AF1" w14:textId="77777777" w:rsidR="00423A52" w:rsidRPr="00E977BB" w:rsidRDefault="00423A52" w:rsidP="00E977B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647" w:type="dxa"/>
            <w:tcBorders>
              <w:left w:val="nil"/>
              <w:bottom w:val="nil"/>
              <w:right w:val="nil"/>
            </w:tcBorders>
            <w:vAlign w:val="bottom"/>
          </w:tcPr>
          <w:p w14:paraId="203CFA42" w14:textId="77777777" w:rsidR="00423A52" w:rsidRPr="00E977BB" w:rsidRDefault="00423A52" w:rsidP="00E977B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vAlign w:val="bottom"/>
          </w:tcPr>
          <w:p w14:paraId="5E596D1F" w14:textId="77777777" w:rsidR="00423A52" w:rsidRPr="00E977BB" w:rsidRDefault="00423A52" w:rsidP="00E977BB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="Times New Roman" w:hAnsi="Times New Roman"/>
                <w:lang w:val="lt-LT"/>
              </w:rPr>
            </w:pPr>
          </w:p>
        </w:tc>
      </w:tr>
    </w:tbl>
    <w:p w14:paraId="79E94197" w14:textId="038A3881" w:rsidR="00734181" w:rsidRPr="000B439A" w:rsidRDefault="00734181" w:rsidP="009758E1">
      <w:pPr>
        <w:widowControl w:val="0"/>
        <w:autoSpaceDE w:val="0"/>
        <w:autoSpaceDN w:val="0"/>
        <w:adjustRightInd w:val="0"/>
        <w:ind w:left="2"/>
        <w:rPr>
          <w:rFonts w:ascii="Times New Roman" w:hAnsi="Times New Roman"/>
          <w:color w:val="FFFFFF" w:themeColor="background1"/>
          <w:lang w:val="lt-LT"/>
          <w:rPrChange w:id="423" w:author="BalticDiag 5" w:date="2021-12-30T09:19:00Z">
            <w:rPr>
              <w:rFonts w:ascii="Times New Roman" w:hAnsi="Times New Roman"/>
              <w:lang w:val="lt-LT"/>
            </w:rPr>
          </w:rPrChange>
        </w:rPr>
      </w:pPr>
      <w:r w:rsidRPr="000B439A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424" w:author="BalticDiag 5" w:date="2021-12-30T09:19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 xml:space="preserve">Šis dokumentas  </w:t>
      </w:r>
      <w:r w:rsidR="00306420" w:rsidRPr="000B439A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425" w:author="BalticDiag 5" w:date="2021-12-30T09:19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>įs</w:t>
      </w:r>
      <w:r w:rsidRPr="000B439A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426" w:author="BalticDiag 5" w:date="2021-12-30T09:19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 xml:space="preserve">igalioja nuo </w:t>
      </w:r>
      <w:r w:rsidR="006A6716" w:rsidRPr="000B439A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427" w:author="BalticDiag 5" w:date="2021-12-30T09:19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>20</w:t>
      </w:r>
      <w:r w:rsidR="00DB1333" w:rsidRPr="000B439A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428" w:author="BalticDiag 5" w:date="2021-12-30T09:19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>2</w:t>
      </w:r>
      <w:r w:rsidR="006C6391" w:rsidRPr="000B439A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429" w:author="BalticDiag 5" w:date="2021-12-30T09:19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>1</w:t>
      </w:r>
      <w:r w:rsidRPr="000B439A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430" w:author="BalticDiag 5" w:date="2021-12-30T09:19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 xml:space="preserve"> m. </w:t>
      </w:r>
      <w:r w:rsidR="006C6391" w:rsidRPr="000B439A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431" w:author="BalticDiag 5" w:date="2021-12-30T09:19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>vasario</w:t>
      </w:r>
      <w:r w:rsidRPr="000B439A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432" w:author="BalticDiag 5" w:date="2021-12-30T09:19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 xml:space="preserve"> </w:t>
      </w:r>
      <w:r w:rsidR="004A5D19" w:rsidRPr="000B439A">
        <w:rPr>
          <w:rFonts w:ascii="Times New Roman" w:hAnsi="Times New Roman"/>
          <w:b/>
          <w:bCs/>
          <w:i/>
          <w:iCs/>
          <w:color w:val="FFFFFF" w:themeColor="background1"/>
          <w:lang w:val="fi-FI"/>
          <w:rPrChange w:id="433" w:author="BalticDiag 5" w:date="2021-12-30T09:19:00Z">
            <w:rPr>
              <w:rFonts w:ascii="Times New Roman" w:hAnsi="Times New Roman"/>
              <w:b/>
              <w:bCs/>
              <w:i/>
              <w:iCs/>
            </w:rPr>
          </w:rPrChange>
        </w:rPr>
        <w:t>15</w:t>
      </w:r>
      <w:r w:rsidRPr="000B439A">
        <w:rPr>
          <w:rFonts w:ascii="Times New Roman" w:hAnsi="Times New Roman"/>
          <w:b/>
          <w:bCs/>
          <w:i/>
          <w:iCs/>
          <w:color w:val="FFFFFF" w:themeColor="background1"/>
          <w:lang w:val="lt-LT"/>
          <w:rPrChange w:id="434" w:author="BalticDiag 5" w:date="2021-12-30T09:19:00Z">
            <w:rPr>
              <w:rFonts w:ascii="Times New Roman" w:hAnsi="Times New Roman"/>
              <w:b/>
              <w:bCs/>
              <w:i/>
              <w:iCs/>
              <w:lang w:val="lt-LT"/>
            </w:rPr>
          </w:rPrChange>
        </w:rPr>
        <w:t xml:space="preserve"> dienos.</w:t>
      </w:r>
    </w:p>
    <w:p w14:paraId="048644CE" w14:textId="77777777" w:rsidR="00734181" w:rsidRPr="000B439A" w:rsidRDefault="00734181" w:rsidP="00E977BB">
      <w:pPr>
        <w:widowControl w:val="0"/>
        <w:autoSpaceDE w:val="0"/>
        <w:autoSpaceDN w:val="0"/>
        <w:adjustRightInd w:val="0"/>
        <w:rPr>
          <w:rFonts w:ascii="Times New Roman" w:hAnsi="Times New Roman"/>
          <w:color w:val="FFFFFF" w:themeColor="background1"/>
          <w:lang w:val="lt-LT"/>
          <w:rPrChange w:id="435" w:author="BalticDiag 5" w:date="2021-12-30T09:19:00Z">
            <w:rPr>
              <w:rFonts w:ascii="Times New Roman" w:hAnsi="Times New Roman"/>
              <w:lang w:val="lt-LT"/>
            </w:rPr>
          </w:rPrChange>
        </w:rPr>
      </w:pPr>
    </w:p>
    <w:p w14:paraId="2E0A4B8F" w14:textId="77777777" w:rsidR="00734181" w:rsidRPr="000B439A" w:rsidRDefault="00F14D92" w:rsidP="00E977BB">
      <w:pPr>
        <w:widowControl w:val="0"/>
        <w:tabs>
          <w:tab w:val="left" w:pos="5021"/>
        </w:tabs>
        <w:autoSpaceDE w:val="0"/>
        <w:autoSpaceDN w:val="0"/>
        <w:adjustRightInd w:val="0"/>
        <w:ind w:left="2"/>
        <w:rPr>
          <w:rFonts w:ascii="Times New Roman" w:hAnsi="Times New Roman"/>
          <w:color w:val="FFFFFF" w:themeColor="background1"/>
          <w:lang w:val="lt-LT"/>
          <w:rPrChange w:id="436" w:author="BalticDiag 5" w:date="2021-12-30T09:19:00Z">
            <w:rPr>
              <w:rFonts w:ascii="Times New Roman" w:hAnsi="Times New Roman"/>
              <w:lang w:val="lt-LT"/>
            </w:rPr>
          </w:rPrChange>
        </w:rPr>
      </w:pPr>
      <w:r w:rsidRPr="000B439A">
        <w:rPr>
          <w:rFonts w:ascii="Times New Roman" w:hAnsi="Times New Roman"/>
          <w:b/>
          <w:bCs/>
          <w:color w:val="FFFFFF" w:themeColor="background1"/>
          <w:lang w:val="lt-LT"/>
          <w:rPrChange w:id="437" w:author="BalticDiag 5" w:date="2021-12-30T09:19:00Z">
            <w:rPr>
              <w:rFonts w:ascii="Times New Roman" w:hAnsi="Times New Roman"/>
              <w:b/>
              <w:bCs/>
              <w:lang w:val="lt-LT"/>
            </w:rPr>
          </w:rPrChange>
        </w:rPr>
        <w:t>PRIIMT</w:t>
      </w:r>
      <w:r w:rsidR="00734181" w:rsidRPr="000B439A">
        <w:rPr>
          <w:rFonts w:ascii="Times New Roman" w:hAnsi="Times New Roman"/>
          <w:b/>
          <w:bCs/>
          <w:color w:val="FFFFFF" w:themeColor="background1"/>
          <w:lang w:val="lt-LT"/>
          <w:rPrChange w:id="438" w:author="BalticDiag 5" w:date="2021-12-30T09:19:00Z">
            <w:rPr>
              <w:rFonts w:ascii="Times New Roman" w:hAnsi="Times New Roman"/>
              <w:b/>
              <w:bCs/>
              <w:lang w:val="lt-LT"/>
            </w:rPr>
          </w:rPrChange>
        </w:rPr>
        <w:t>A</w:t>
      </w:r>
      <w:r w:rsidR="00734181" w:rsidRPr="000B439A">
        <w:rPr>
          <w:rFonts w:ascii="Times New Roman" w:hAnsi="Times New Roman"/>
          <w:color w:val="FFFFFF" w:themeColor="background1"/>
          <w:lang w:val="lt-LT"/>
          <w:rPrChange w:id="439" w:author="BalticDiag 5" w:date="2021-12-30T09:19:00Z">
            <w:rPr>
              <w:rFonts w:ascii="Times New Roman" w:hAnsi="Times New Roman"/>
              <w:lang w:val="lt-LT"/>
            </w:rPr>
          </w:rPrChange>
        </w:rPr>
        <w:t>:</w:t>
      </w:r>
      <w:r w:rsidR="00734181" w:rsidRPr="000B439A">
        <w:rPr>
          <w:rFonts w:ascii="Times New Roman" w:hAnsi="Times New Roman"/>
          <w:color w:val="FFFFFF" w:themeColor="background1"/>
          <w:lang w:val="lt-LT"/>
          <w:rPrChange w:id="440" w:author="BalticDiag 5" w:date="2021-12-30T09:19:00Z">
            <w:rPr>
              <w:rFonts w:ascii="Times New Roman" w:hAnsi="Times New Roman"/>
              <w:lang w:val="lt-LT"/>
            </w:rPr>
          </w:rPrChange>
        </w:rPr>
        <w:tab/>
      </w:r>
      <w:r w:rsidRPr="000B439A">
        <w:rPr>
          <w:rFonts w:ascii="Times New Roman" w:hAnsi="Times New Roman"/>
          <w:b/>
          <w:bCs/>
          <w:color w:val="FFFFFF" w:themeColor="background1"/>
          <w:lang w:val="lt-LT"/>
          <w:rPrChange w:id="441" w:author="BalticDiag 5" w:date="2021-12-30T09:19:00Z">
            <w:rPr>
              <w:rFonts w:ascii="Times New Roman" w:hAnsi="Times New Roman"/>
              <w:b/>
              <w:bCs/>
              <w:lang w:val="lt-LT"/>
            </w:rPr>
          </w:rPrChange>
        </w:rPr>
        <w:t>PATVIRTIN</w:t>
      </w:r>
      <w:r w:rsidR="00734181" w:rsidRPr="000B439A">
        <w:rPr>
          <w:rFonts w:ascii="Times New Roman" w:hAnsi="Times New Roman"/>
          <w:b/>
          <w:bCs/>
          <w:color w:val="FFFFFF" w:themeColor="background1"/>
          <w:lang w:val="lt-LT"/>
          <w:rPrChange w:id="442" w:author="BalticDiag 5" w:date="2021-12-30T09:19:00Z">
            <w:rPr>
              <w:rFonts w:ascii="Times New Roman" w:hAnsi="Times New Roman"/>
              <w:b/>
              <w:bCs/>
              <w:lang w:val="lt-LT"/>
            </w:rPr>
          </w:rPrChange>
        </w:rPr>
        <w:t>TA</w:t>
      </w:r>
      <w:r w:rsidR="00734181" w:rsidRPr="000B439A">
        <w:rPr>
          <w:rFonts w:ascii="Times New Roman" w:hAnsi="Times New Roman"/>
          <w:color w:val="FFFFFF" w:themeColor="background1"/>
          <w:lang w:val="lt-LT"/>
          <w:rPrChange w:id="443" w:author="BalticDiag 5" w:date="2021-12-30T09:19:00Z">
            <w:rPr>
              <w:rFonts w:ascii="Times New Roman" w:hAnsi="Times New Roman"/>
              <w:lang w:val="lt-LT"/>
            </w:rPr>
          </w:rPrChange>
        </w:rPr>
        <w:t>:</w:t>
      </w:r>
    </w:p>
    <w:p w14:paraId="5C0173AE" w14:textId="17364EF4" w:rsidR="00734181" w:rsidRPr="000B439A" w:rsidRDefault="00734181" w:rsidP="00E977BB">
      <w:pPr>
        <w:widowControl w:val="0"/>
        <w:tabs>
          <w:tab w:val="left" w:pos="5021"/>
        </w:tabs>
        <w:autoSpaceDE w:val="0"/>
        <w:autoSpaceDN w:val="0"/>
        <w:adjustRightInd w:val="0"/>
        <w:ind w:left="2"/>
        <w:rPr>
          <w:rFonts w:ascii="Times New Roman" w:hAnsi="Times New Roman"/>
          <w:color w:val="FFFFFF" w:themeColor="background1"/>
          <w:lang w:val="lt-LT"/>
          <w:rPrChange w:id="444" w:author="BalticDiag 5" w:date="2021-12-30T09:19:00Z">
            <w:rPr>
              <w:rFonts w:ascii="Times New Roman" w:hAnsi="Times New Roman"/>
              <w:lang w:val="lt-LT"/>
            </w:rPr>
          </w:rPrChange>
        </w:rPr>
      </w:pPr>
      <w:r w:rsidRPr="000B439A">
        <w:rPr>
          <w:rFonts w:ascii="Times New Roman" w:hAnsi="Times New Roman"/>
          <w:color w:val="FFFFFF" w:themeColor="background1"/>
          <w:lang w:val="lt-LT"/>
          <w:rPrChange w:id="445" w:author="BalticDiag 5" w:date="2021-12-30T09:19:00Z">
            <w:rPr>
              <w:rFonts w:ascii="Times New Roman" w:hAnsi="Times New Roman"/>
              <w:lang w:val="lt-LT"/>
            </w:rPr>
          </w:rPrChange>
        </w:rPr>
        <w:t xml:space="preserve">LASF </w:t>
      </w:r>
      <w:r w:rsidR="00773A44" w:rsidRPr="000B439A">
        <w:rPr>
          <w:rFonts w:ascii="Times New Roman" w:hAnsi="Times New Roman"/>
          <w:color w:val="FFFFFF" w:themeColor="background1"/>
          <w:lang w:val="lt-LT"/>
          <w:rPrChange w:id="446" w:author="BalticDiag 5" w:date="2021-12-30T09:19:00Z">
            <w:rPr>
              <w:rFonts w:ascii="Times New Roman" w:hAnsi="Times New Roman"/>
              <w:lang w:val="lt-LT"/>
            </w:rPr>
          </w:rPrChange>
        </w:rPr>
        <w:t xml:space="preserve">Ralio </w:t>
      </w:r>
      <w:r w:rsidRPr="000B439A">
        <w:rPr>
          <w:rFonts w:ascii="Times New Roman" w:hAnsi="Times New Roman"/>
          <w:color w:val="FFFFFF" w:themeColor="background1"/>
          <w:lang w:val="lt-LT"/>
          <w:rPrChange w:id="447" w:author="BalticDiag 5" w:date="2021-12-30T09:19:00Z">
            <w:rPr>
              <w:rFonts w:ascii="Times New Roman" w:hAnsi="Times New Roman"/>
              <w:lang w:val="lt-LT"/>
            </w:rPr>
          </w:rPrChange>
        </w:rPr>
        <w:t>komitetas</w:t>
      </w:r>
      <w:r w:rsidRPr="000B439A">
        <w:rPr>
          <w:rFonts w:ascii="Times New Roman" w:hAnsi="Times New Roman"/>
          <w:color w:val="FFFFFF" w:themeColor="background1"/>
          <w:lang w:val="lt-LT"/>
          <w:rPrChange w:id="448" w:author="BalticDiag 5" w:date="2021-12-30T09:19:00Z">
            <w:rPr>
              <w:rFonts w:ascii="Times New Roman" w:hAnsi="Times New Roman"/>
              <w:lang w:val="lt-LT"/>
            </w:rPr>
          </w:rPrChange>
        </w:rPr>
        <w:tab/>
        <w:t>LASF generalin</w:t>
      </w:r>
      <w:r w:rsidR="00DB1333" w:rsidRPr="000B439A">
        <w:rPr>
          <w:rFonts w:ascii="Times New Roman" w:hAnsi="Times New Roman"/>
          <w:color w:val="FFFFFF" w:themeColor="background1"/>
          <w:lang w:val="lt-LT"/>
          <w:rPrChange w:id="449" w:author="BalticDiag 5" w:date="2021-12-30T09:19:00Z">
            <w:rPr>
              <w:rFonts w:ascii="Times New Roman" w:hAnsi="Times New Roman"/>
              <w:lang w:val="lt-LT"/>
            </w:rPr>
          </w:rPrChange>
        </w:rPr>
        <w:t>is</w:t>
      </w:r>
      <w:r w:rsidRPr="000B439A">
        <w:rPr>
          <w:rFonts w:ascii="Times New Roman" w:hAnsi="Times New Roman"/>
          <w:color w:val="FFFFFF" w:themeColor="background1"/>
          <w:lang w:val="lt-LT"/>
          <w:rPrChange w:id="450" w:author="BalticDiag 5" w:date="2021-12-30T09:19:00Z">
            <w:rPr>
              <w:rFonts w:ascii="Times New Roman" w:hAnsi="Times New Roman"/>
              <w:lang w:val="lt-LT"/>
            </w:rPr>
          </w:rPrChange>
        </w:rPr>
        <w:t xml:space="preserve"> sekreto</w:t>
      </w:r>
      <w:r w:rsidR="00DB1333" w:rsidRPr="000B439A">
        <w:rPr>
          <w:rFonts w:ascii="Times New Roman" w:hAnsi="Times New Roman"/>
          <w:color w:val="FFFFFF" w:themeColor="background1"/>
          <w:lang w:val="lt-LT"/>
          <w:rPrChange w:id="451" w:author="BalticDiag 5" w:date="2021-12-30T09:19:00Z">
            <w:rPr>
              <w:rFonts w:ascii="Times New Roman" w:hAnsi="Times New Roman"/>
              <w:lang w:val="lt-LT"/>
            </w:rPr>
          </w:rPrChange>
        </w:rPr>
        <w:t>rius</w:t>
      </w:r>
    </w:p>
    <w:p w14:paraId="2EF7EA17" w14:textId="5E7A9CE6" w:rsidR="004C3D5D" w:rsidRPr="000B439A" w:rsidRDefault="004C3D5D" w:rsidP="00E977BB">
      <w:pPr>
        <w:widowControl w:val="0"/>
        <w:tabs>
          <w:tab w:val="left" w:pos="5021"/>
        </w:tabs>
        <w:autoSpaceDE w:val="0"/>
        <w:autoSpaceDN w:val="0"/>
        <w:adjustRightInd w:val="0"/>
        <w:ind w:left="2"/>
        <w:rPr>
          <w:rFonts w:ascii="Times New Roman" w:hAnsi="Times New Roman"/>
          <w:color w:val="FFFFFF" w:themeColor="background1"/>
          <w:lang w:val="lt-LT"/>
          <w:rPrChange w:id="452" w:author="BalticDiag 5" w:date="2021-12-30T09:19:00Z">
            <w:rPr>
              <w:rFonts w:ascii="Times New Roman" w:hAnsi="Times New Roman"/>
              <w:lang w:val="lt-LT"/>
            </w:rPr>
          </w:rPrChange>
        </w:rPr>
      </w:pPr>
      <w:r w:rsidRPr="000B439A">
        <w:rPr>
          <w:rFonts w:ascii="Times New Roman" w:hAnsi="Times New Roman"/>
          <w:color w:val="FFFFFF" w:themeColor="background1"/>
          <w:lang w:val="lt-LT"/>
          <w:rPrChange w:id="453" w:author="BalticDiag 5" w:date="2021-12-30T09:19:00Z">
            <w:rPr>
              <w:rFonts w:ascii="Times New Roman" w:hAnsi="Times New Roman"/>
              <w:lang w:val="lt-LT"/>
            </w:rPr>
          </w:rPrChange>
        </w:rPr>
        <w:t>Protokolo Nr. 20</w:t>
      </w:r>
      <w:r w:rsidR="006C6391" w:rsidRPr="000B439A">
        <w:rPr>
          <w:rFonts w:ascii="Times New Roman" w:hAnsi="Times New Roman"/>
          <w:color w:val="FFFFFF" w:themeColor="background1"/>
          <w:lang w:val="lt-LT"/>
          <w:rPrChange w:id="454" w:author="BalticDiag 5" w:date="2021-12-30T09:19:00Z">
            <w:rPr>
              <w:rFonts w:ascii="Times New Roman" w:hAnsi="Times New Roman"/>
              <w:lang w:val="lt-LT"/>
            </w:rPr>
          </w:rPrChange>
        </w:rPr>
        <w:t>21</w:t>
      </w:r>
      <w:r w:rsidRPr="000B439A">
        <w:rPr>
          <w:rFonts w:ascii="Times New Roman" w:hAnsi="Times New Roman"/>
          <w:color w:val="FFFFFF" w:themeColor="background1"/>
          <w:lang w:val="lt-LT"/>
          <w:rPrChange w:id="455" w:author="BalticDiag 5" w:date="2021-12-30T09:19:00Z">
            <w:rPr>
              <w:rFonts w:ascii="Times New Roman" w:hAnsi="Times New Roman"/>
              <w:lang w:val="lt-LT"/>
            </w:rPr>
          </w:rPrChange>
        </w:rPr>
        <w:t>-</w:t>
      </w:r>
      <w:r w:rsidR="006C6391" w:rsidRPr="000B439A">
        <w:rPr>
          <w:rFonts w:ascii="Times New Roman" w:hAnsi="Times New Roman"/>
          <w:color w:val="FFFFFF" w:themeColor="background1"/>
          <w:lang w:val="lt-LT"/>
          <w:rPrChange w:id="456" w:author="BalticDiag 5" w:date="2021-12-30T09:19:00Z">
            <w:rPr>
              <w:rFonts w:ascii="Times New Roman" w:hAnsi="Times New Roman"/>
              <w:lang w:val="lt-LT"/>
            </w:rPr>
          </w:rPrChange>
        </w:rPr>
        <w:t>01</w:t>
      </w:r>
      <w:r w:rsidRPr="000B439A">
        <w:rPr>
          <w:rFonts w:ascii="Times New Roman" w:hAnsi="Times New Roman"/>
          <w:color w:val="FFFFFF" w:themeColor="background1"/>
          <w:lang w:val="lt-LT"/>
          <w:rPrChange w:id="457" w:author="BalticDiag 5" w:date="2021-12-30T09:19:00Z">
            <w:rPr>
              <w:rFonts w:ascii="Times New Roman" w:hAnsi="Times New Roman"/>
              <w:lang w:val="lt-LT"/>
            </w:rPr>
          </w:rPrChange>
        </w:rPr>
        <w:tab/>
        <w:t>Tadas Vasiliauskas</w:t>
      </w:r>
    </w:p>
    <w:p w14:paraId="3EBFC608" w14:textId="1FF527D5" w:rsidR="00B85271" w:rsidRPr="000B439A" w:rsidRDefault="005818D5" w:rsidP="00E977BB">
      <w:pPr>
        <w:widowControl w:val="0"/>
        <w:tabs>
          <w:tab w:val="left" w:pos="5021"/>
        </w:tabs>
        <w:autoSpaceDE w:val="0"/>
        <w:autoSpaceDN w:val="0"/>
        <w:adjustRightInd w:val="0"/>
        <w:ind w:left="2"/>
        <w:rPr>
          <w:rFonts w:ascii="Times New Roman" w:hAnsi="Times New Roman"/>
          <w:color w:val="FFFFFF" w:themeColor="background1"/>
          <w:lang w:val="lt-LT"/>
          <w:rPrChange w:id="458" w:author="BalticDiag 5" w:date="2021-12-30T09:19:00Z">
            <w:rPr>
              <w:rFonts w:ascii="Times New Roman" w:hAnsi="Times New Roman"/>
              <w:lang w:val="lt-LT"/>
            </w:rPr>
          </w:rPrChange>
        </w:rPr>
      </w:pPr>
      <w:r w:rsidRPr="000B439A">
        <w:rPr>
          <w:rFonts w:ascii="Times New Roman" w:hAnsi="Times New Roman"/>
          <w:color w:val="FFFFFF" w:themeColor="background1"/>
          <w:lang w:val="lt-LT"/>
          <w:rPrChange w:id="459" w:author="BalticDiag 5" w:date="2021-12-30T09:19:00Z">
            <w:rPr>
              <w:rFonts w:ascii="Times New Roman" w:hAnsi="Times New Roman"/>
              <w:lang w:val="lt-LT"/>
            </w:rPr>
          </w:rPrChange>
        </w:rPr>
        <w:tab/>
      </w:r>
      <w:r w:rsidR="009758E1" w:rsidRPr="000B439A">
        <w:rPr>
          <w:rFonts w:ascii="Times New Roman" w:hAnsi="Times New Roman"/>
          <w:color w:val="FFFFFF" w:themeColor="background1"/>
          <w:lang w:val="lt-LT"/>
          <w:rPrChange w:id="460" w:author="BalticDiag 5" w:date="2021-12-30T09:19:00Z">
            <w:rPr>
              <w:rFonts w:ascii="Times New Roman" w:hAnsi="Times New Roman"/>
              <w:lang w:val="lt-LT"/>
            </w:rPr>
          </w:rPrChange>
        </w:rPr>
        <w:t>20</w:t>
      </w:r>
      <w:r w:rsidR="006C6391" w:rsidRPr="000B439A">
        <w:rPr>
          <w:rFonts w:ascii="Times New Roman" w:hAnsi="Times New Roman"/>
          <w:color w:val="FFFFFF" w:themeColor="background1"/>
          <w:lang w:val="lt-LT"/>
          <w:rPrChange w:id="461" w:author="BalticDiag 5" w:date="2021-12-30T09:19:00Z">
            <w:rPr>
              <w:rFonts w:ascii="Times New Roman" w:hAnsi="Times New Roman"/>
              <w:lang w:val="lt-LT"/>
            </w:rPr>
          </w:rPrChange>
        </w:rPr>
        <w:t>21</w:t>
      </w:r>
      <w:r w:rsidR="00F7484A" w:rsidRPr="000B439A">
        <w:rPr>
          <w:rFonts w:ascii="Times New Roman" w:hAnsi="Times New Roman"/>
          <w:color w:val="FFFFFF" w:themeColor="background1"/>
          <w:lang w:val="lt-LT"/>
          <w:rPrChange w:id="462" w:author="BalticDiag 5" w:date="2021-12-30T09:19:00Z">
            <w:rPr>
              <w:rFonts w:ascii="Times New Roman" w:hAnsi="Times New Roman"/>
              <w:lang w:val="lt-LT"/>
            </w:rPr>
          </w:rPrChange>
        </w:rPr>
        <w:t>-</w:t>
      </w:r>
      <w:r w:rsidR="006C6391" w:rsidRPr="000B439A">
        <w:rPr>
          <w:rFonts w:ascii="Times New Roman" w:hAnsi="Times New Roman"/>
          <w:color w:val="FFFFFF" w:themeColor="background1"/>
          <w:lang w:val="lt-LT"/>
          <w:rPrChange w:id="463" w:author="BalticDiag 5" w:date="2021-12-30T09:19:00Z">
            <w:rPr>
              <w:rFonts w:ascii="Times New Roman" w:hAnsi="Times New Roman"/>
              <w:lang w:val="lt-LT"/>
            </w:rPr>
          </w:rPrChange>
        </w:rPr>
        <w:t>0</w:t>
      </w:r>
      <w:r w:rsidR="004A5D19" w:rsidRPr="000B439A">
        <w:rPr>
          <w:rFonts w:ascii="Times New Roman" w:hAnsi="Times New Roman"/>
          <w:color w:val="FFFFFF" w:themeColor="background1"/>
          <w:lang w:val="lt-LT"/>
          <w:rPrChange w:id="464" w:author="BalticDiag 5" w:date="2021-12-30T09:19:00Z">
            <w:rPr>
              <w:rFonts w:ascii="Times New Roman" w:hAnsi="Times New Roman"/>
              <w:lang w:val="lt-LT"/>
            </w:rPr>
          </w:rPrChange>
        </w:rPr>
        <w:t>2-15</w:t>
      </w:r>
    </w:p>
    <w:sectPr w:rsidR="00B85271" w:rsidRPr="000B439A" w:rsidSect="00DC21AB">
      <w:headerReference w:type="default" r:id="rId8"/>
      <w:footerReference w:type="default" r:id="rId9"/>
      <w:type w:val="continuous"/>
      <w:pgSz w:w="11900" w:h="16840"/>
      <w:pgMar w:top="1134" w:right="843" w:bottom="463" w:left="1276" w:header="864" w:footer="720" w:gutter="0"/>
      <w:cols w:space="720" w:equalWidth="0">
        <w:col w:w="9781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D43A" w14:textId="77777777" w:rsidR="00AB575C" w:rsidRDefault="00AB575C">
      <w:r>
        <w:separator/>
      </w:r>
    </w:p>
  </w:endnote>
  <w:endnote w:type="continuationSeparator" w:id="0">
    <w:p w14:paraId="6700D305" w14:textId="77777777" w:rsidR="00AB575C" w:rsidRDefault="00AB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6648" w14:textId="429DE632" w:rsidR="00014131" w:rsidRPr="002138FE" w:rsidRDefault="00014131">
    <w:pPr>
      <w:pStyle w:val="Footer"/>
      <w:jc w:val="right"/>
      <w:rPr>
        <w:rFonts w:ascii="Times New Roman" w:hAnsi="Times New Roman"/>
      </w:rPr>
    </w:pPr>
    <w:r w:rsidRPr="002138FE">
      <w:rPr>
        <w:rFonts w:ascii="Times New Roman" w:hAnsi="Times New Roman"/>
      </w:rPr>
      <w:fldChar w:fldCharType="begin"/>
    </w:r>
    <w:r w:rsidRPr="002138FE">
      <w:rPr>
        <w:rFonts w:ascii="Times New Roman" w:hAnsi="Times New Roman"/>
      </w:rPr>
      <w:instrText xml:space="preserve"> PAGE   \* MERGEFORMAT </w:instrText>
    </w:r>
    <w:r w:rsidRPr="002138FE">
      <w:rPr>
        <w:rFonts w:ascii="Times New Roman" w:hAnsi="Times New Roman"/>
      </w:rPr>
      <w:fldChar w:fldCharType="separate"/>
    </w:r>
    <w:r w:rsidR="003B6C6B">
      <w:rPr>
        <w:rFonts w:ascii="Times New Roman" w:hAnsi="Times New Roman"/>
        <w:noProof/>
      </w:rPr>
      <w:t>8</w:t>
    </w:r>
    <w:r w:rsidRPr="002138FE">
      <w:rPr>
        <w:rFonts w:ascii="Times New Roman" w:hAnsi="Times New Roman"/>
        <w:noProof/>
      </w:rPr>
      <w:fldChar w:fldCharType="end"/>
    </w:r>
    <w:r>
      <w:rPr>
        <w:rFonts w:ascii="Times New Roman" w:hAnsi="Times New Roman"/>
        <w:noProof/>
      </w:rPr>
      <w:t xml:space="preserve"> </w:t>
    </w:r>
    <w:r w:rsidRPr="002138FE">
      <w:rPr>
        <w:rFonts w:ascii="Times New Roman" w:hAnsi="Times New Roman"/>
        <w:noProof/>
      </w:rPr>
      <w:t>/</w:t>
    </w:r>
    <w:r w:rsidR="004A5D19">
      <w:rPr>
        <w:rFonts w:ascii="Times New Roman" w:hAnsi="Times New Roman"/>
        <w:noProof/>
      </w:rPr>
      <w:t xml:space="preserve"> 10</w:t>
    </w:r>
  </w:p>
  <w:p w14:paraId="1583AC27" w14:textId="77777777" w:rsidR="00014131" w:rsidRPr="002138FE" w:rsidRDefault="00014131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2561" w14:textId="77777777" w:rsidR="00AB575C" w:rsidRDefault="00AB575C">
      <w:r>
        <w:separator/>
      </w:r>
    </w:p>
  </w:footnote>
  <w:footnote w:type="continuationSeparator" w:id="0">
    <w:p w14:paraId="1BD31C71" w14:textId="77777777" w:rsidR="00AB575C" w:rsidRDefault="00AB5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3771" w14:textId="2056C9D9" w:rsidR="00014131" w:rsidRDefault="00B87EB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05A92" wp14:editId="41998841">
          <wp:simplePos x="0" y="0"/>
          <wp:positionH relativeFrom="column">
            <wp:posOffset>4885690</wp:posOffset>
          </wp:positionH>
          <wp:positionV relativeFrom="paragraph">
            <wp:posOffset>12065</wp:posOffset>
          </wp:positionV>
          <wp:extent cx="1354455" cy="380365"/>
          <wp:effectExtent l="0" t="0" r="4445" b="635"/>
          <wp:wrapThrough wrapText="bothSides">
            <wp:wrapPolygon edited="0">
              <wp:start x="10532" y="0"/>
              <wp:lineTo x="405" y="2164"/>
              <wp:lineTo x="0" y="2885"/>
              <wp:lineTo x="0" y="20915"/>
              <wp:lineTo x="21266" y="20915"/>
              <wp:lineTo x="21468" y="18030"/>
              <wp:lineTo x="21468" y="6491"/>
              <wp:lineTo x="17823" y="2164"/>
              <wp:lineTo x="12152" y="0"/>
              <wp:lineTo x="1053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SČ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5" t="36715" r="3648" b="38017"/>
                  <a:stretch/>
                </pic:blipFill>
                <pic:spPr bwMode="auto">
                  <a:xfrm>
                    <a:off x="0" y="0"/>
                    <a:ext cx="1354455" cy="380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color w:val="000000" w:themeColor="text1"/>
        <w:lang w:val="lt-LT"/>
      </w:rPr>
      <w:drawing>
        <wp:inline distT="0" distB="0" distL="0" distR="0" wp14:anchorId="17A35621" wp14:editId="6C1B0F72">
          <wp:extent cx="1052830" cy="444472"/>
          <wp:effectExtent l="0" t="0" r="127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ue lietuviska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5732" cy="44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6EC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822"/>
    <w:multiLevelType w:val="hybridMultilevel"/>
    <w:tmpl w:val="F1420E46"/>
    <w:lvl w:ilvl="0" w:tplc="D8DAC094">
      <w:start w:val="1"/>
      <w:numFmt w:val="decimal"/>
      <w:lvlText w:val="9.%1."/>
      <w:lvlJc w:val="left"/>
      <w:pPr>
        <w:tabs>
          <w:tab w:val="num" w:pos="785"/>
        </w:tabs>
        <w:ind w:left="785" w:hanging="360"/>
      </w:pPr>
      <w:rPr>
        <w:b/>
      </w:rPr>
    </w:lvl>
    <w:lvl w:ilvl="1" w:tplc="000012E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1200E9B8"/>
    <w:lvl w:ilvl="0" w:tplc="BF84A62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</w:r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6C5"/>
    <w:multiLevelType w:val="hybridMultilevel"/>
    <w:tmpl w:val="00006899"/>
    <w:lvl w:ilvl="0" w:tplc="00003CD5">
      <w:start w:val="2"/>
      <w:numFmt w:val="decimal"/>
      <w:lvlText w:val="11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3C9"/>
    <w:multiLevelType w:val="hybridMultilevel"/>
    <w:tmpl w:val="000048CC"/>
    <w:lvl w:ilvl="0" w:tplc="00005753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000060B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509"/>
    <w:multiLevelType w:val="hybridMultilevel"/>
    <w:tmpl w:val="C88ADFF6"/>
    <w:lvl w:ilvl="0" w:tplc="00003B2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212B61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CAD"/>
    <w:multiLevelType w:val="hybridMultilevel"/>
    <w:tmpl w:val="0000314F"/>
    <w:lvl w:ilvl="0" w:tplc="00005E14">
      <w:start w:val="6"/>
      <w:numFmt w:val="decimal"/>
      <w:lvlText w:val="7.%1."/>
      <w:lvlJc w:val="left"/>
      <w:pPr>
        <w:tabs>
          <w:tab w:val="num" w:pos="360"/>
        </w:tabs>
        <w:ind w:left="360" w:hanging="360"/>
      </w:pPr>
    </w:lvl>
    <w:lvl w:ilvl="1" w:tplc="00004D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00049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878"/>
    <w:multiLevelType w:val="hybridMultilevel"/>
    <w:tmpl w:val="00006B36"/>
    <w:lvl w:ilvl="0" w:tplc="00005CF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A49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8B0"/>
    <w:multiLevelType w:val="hybridMultilevel"/>
    <w:tmpl w:val="000026CA"/>
    <w:lvl w:ilvl="0" w:tplc="000036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F32"/>
    <w:multiLevelType w:val="hybridMultilevel"/>
    <w:tmpl w:val="00003BF6"/>
    <w:lvl w:ilvl="0" w:tplc="00003A9E">
      <w:start w:val="3"/>
      <w:numFmt w:val="decimal"/>
      <w:lvlText w:val="7.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E5D"/>
    <w:multiLevelType w:val="hybridMultilevel"/>
    <w:tmpl w:val="00001AD4"/>
    <w:lvl w:ilvl="0" w:tplc="000063CB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049"/>
    <w:multiLevelType w:val="hybridMultilevel"/>
    <w:tmpl w:val="0000692C"/>
    <w:lvl w:ilvl="0" w:tplc="00004A80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98B"/>
    <w:multiLevelType w:val="hybridMultilevel"/>
    <w:tmpl w:val="0000121F"/>
    <w:lvl w:ilvl="0" w:tplc="000073D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0000390C"/>
    <w:lvl w:ilvl="0" w:tplc="00000F3E">
      <w:start w:val="3"/>
      <w:numFmt w:val="decimal"/>
      <w:lvlText w:val="1.%1."/>
      <w:lvlJc w:val="left"/>
      <w:pPr>
        <w:tabs>
          <w:tab w:val="num" w:pos="3903"/>
        </w:tabs>
        <w:ind w:left="3903" w:hanging="360"/>
      </w:pPr>
    </w:lvl>
    <w:lvl w:ilvl="1" w:tplc="0000009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255312C"/>
    <w:multiLevelType w:val="hybridMultilevel"/>
    <w:tmpl w:val="242E4EA6"/>
    <w:lvl w:ilvl="0" w:tplc="042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14AE7EEA"/>
    <w:multiLevelType w:val="hybridMultilevel"/>
    <w:tmpl w:val="71647DA4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6" w15:restartNumberingAfterBreak="0">
    <w:nsid w:val="193D5F37"/>
    <w:multiLevelType w:val="hybridMultilevel"/>
    <w:tmpl w:val="2DD0D4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D147ED"/>
    <w:multiLevelType w:val="hybridMultilevel"/>
    <w:tmpl w:val="1CE2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72CCC"/>
    <w:multiLevelType w:val="multilevel"/>
    <w:tmpl w:val="35AED7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33A245B"/>
    <w:multiLevelType w:val="hybridMultilevel"/>
    <w:tmpl w:val="F4724E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94C76"/>
    <w:multiLevelType w:val="multilevel"/>
    <w:tmpl w:val="1A20C0E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01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  <w:color w:val="auto"/>
      </w:rPr>
    </w:lvl>
  </w:abstractNum>
  <w:abstractNum w:abstractNumId="21" w15:restartNumberingAfterBreak="0">
    <w:nsid w:val="65C6175A"/>
    <w:multiLevelType w:val="hybridMultilevel"/>
    <w:tmpl w:val="106EBF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927D2"/>
    <w:multiLevelType w:val="hybridMultilevel"/>
    <w:tmpl w:val="CE46D1EA"/>
    <w:lvl w:ilvl="0" w:tplc="A8F42F9E">
      <w:start w:val="1"/>
      <w:numFmt w:val="decimal"/>
      <w:lvlText w:val="%1."/>
      <w:lvlJc w:val="left"/>
      <w:pPr>
        <w:ind w:left="76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80" w:hanging="360"/>
      </w:pPr>
    </w:lvl>
    <w:lvl w:ilvl="2" w:tplc="0427001B" w:tentative="1">
      <w:start w:val="1"/>
      <w:numFmt w:val="lowerRoman"/>
      <w:lvlText w:val="%3."/>
      <w:lvlJc w:val="right"/>
      <w:pPr>
        <w:ind w:left="2200" w:hanging="180"/>
      </w:pPr>
    </w:lvl>
    <w:lvl w:ilvl="3" w:tplc="0427000F" w:tentative="1">
      <w:start w:val="1"/>
      <w:numFmt w:val="decimal"/>
      <w:lvlText w:val="%4."/>
      <w:lvlJc w:val="left"/>
      <w:pPr>
        <w:ind w:left="2920" w:hanging="360"/>
      </w:pPr>
    </w:lvl>
    <w:lvl w:ilvl="4" w:tplc="04270019" w:tentative="1">
      <w:start w:val="1"/>
      <w:numFmt w:val="lowerLetter"/>
      <w:lvlText w:val="%5."/>
      <w:lvlJc w:val="left"/>
      <w:pPr>
        <w:ind w:left="3640" w:hanging="360"/>
      </w:pPr>
    </w:lvl>
    <w:lvl w:ilvl="5" w:tplc="0427001B" w:tentative="1">
      <w:start w:val="1"/>
      <w:numFmt w:val="lowerRoman"/>
      <w:lvlText w:val="%6."/>
      <w:lvlJc w:val="right"/>
      <w:pPr>
        <w:ind w:left="4360" w:hanging="180"/>
      </w:pPr>
    </w:lvl>
    <w:lvl w:ilvl="6" w:tplc="0427000F" w:tentative="1">
      <w:start w:val="1"/>
      <w:numFmt w:val="decimal"/>
      <w:lvlText w:val="%7."/>
      <w:lvlJc w:val="left"/>
      <w:pPr>
        <w:ind w:left="5080" w:hanging="360"/>
      </w:pPr>
    </w:lvl>
    <w:lvl w:ilvl="7" w:tplc="04270019" w:tentative="1">
      <w:start w:val="1"/>
      <w:numFmt w:val="lowerLetter"/>
      <w:lvlText w:val="%8."/>
      <w:lvlJc w:val="left"/>
      <w:pPr>
        <w:ind w:left="5800" w:hanging="360"/>
      </w:pPr>
    </w:lvl>
    <w:lvl w:ilvl="8" w:tplc="0427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75F33CB8"/>
    <w:multiLevelType w:val="hybridMultilevel"/>
    <w:tmpl w:val="6048265A"/>
    <w:lvl w:ilvl="0" w:tplc="042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22"/>
  </w:num>
  <w:num w:numId="13">
    <w:abstractNumId w:val="23"/>
  </w:num>
  <w:num w:numId="14">
    <w:abstractNumId w:val="14"/>
  </w:num>
  <w:num w:numId="15">
    <w:abstractNumId w:val="19"/>
  </w:num>
  <w:num w:numId="16">
    <w:abstractNumId w:val="21"/>
  </w:num>
  <w:num w:numId="17">
    <w:abstractNumId w:val="0"/>
  </w:num>
  <w:num w:numId="18">
    <w:abstractNumId w:val="6"/>
  </w:num>
  <w:num w:numId="19">
    <w:abstractNumId w:val="18"/>
  </w:num>
  <w:num w:numId="20">
    <w:abstractNumId w:val="3"/>
  </w:num>
  <w:num w:numId="21">
    <w:abstractNumId w:val="20"/>
  </w:num>
  <w:num w:numId="22">
    <w:abstractNumId w:val="16"/>
  </w:num>
  <w:num w:numId="23">
    <w:abstractNumId w:val="17"/>
  </w:num>
  <w:num w:numId="24">
    <w:abstractNumId w:val="15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das.vasiliauskas@lasf.lt">
    <w15:presenceInfo w15:providerId="Windows Live" w15:userId="07f7b89362f079b5"/>
  </w15:person>
  <w15:person w15:author="BalticDiag 5">
    <w15:presenceInfo w15:providerId="None" w15:userId="BalticDiag 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81"/>
    <w:rsid w:val="000006C1"/>
    <w:rsid w:val="00000B65"/>
    <w:rsid w:val="00000C36"/>
    <w:rsid w:val="00001E32"/>
    <w:rsid w:val="00007D0B"/>
    <w:rsid w:val="0001107A"/>
    <w:rsid w:val="000110C6"/>
    <w:rsid w:val="00014131"/>
    <w:rsid w:val="00014E51"/>
    <w:rsid w:val="000159D4"/>
    <w:rsid w:val="00015D29"/>
    <w:rsid w:val="00017E73"/>
    <w:rsid w:val="00020A9E"/>
    <w:rsid w:val="00022A96"/>
    <w:rsid w:val="00022FDB"/>
    <w:rsid w:val="00023D83"/>
    <w:rsid w:val="0002563C"/>
    <w:rsid w:val="0003107D"/>
    <w:rsid w:val="000350B0"/>
    <w:rsid w:val="00036FD2"/>
    <w:rsid w:val="000370B0"/>
    <w:rsid w:val="00042079"/>
    <w:rsid w:val="00047F50"/>
    <w:rsid w:val="000500AC"/>
    <w:rsid w:val="00050F8E"/>
    <w:rsid w:val="000638F9"/>
    <w:rsid w:val="00067379"/>
    <w:rsid w:val="00071F11"/>
    <w:rsid w:val="0007449F"/>
    <w:rsid w:val="00077F17"/>
    <w:rsid w:val="0008675D"/>
    <w:rsid w:val="00086DB6"/>
    <w:rsid w:val="00087F0E"/>
    <w:rsid w:val="00094307"/>
    <w:rsid w:val="00094760"/>
    <w:rsid w:val="000957D1"/>
    <w:rsid w:val="00095801"/>
    <w:rsid w:val="00095C7E"/>
    <w:rsid w:val="000A37E8"/>
    <w:rsid w:val="000A49FC"/>
    <w:rsid w:val="000B02FA"/>
    <w:rsid w:val="000B439A"/>
    <w:rsid w:val="000B5CC5"/>
    <w:rsid w:val="000C0F32"/>
    <w:rsid w:val="000C5E83"/>
    <w:rsid w:val="000C5FCC"/>
    <w:rsid w:val="000C6DA5"/>
    <w:rsid w:val="000C7C47"/>
    <w:rsid w:val="000D201B"/>
    <w:rsid w:val="000E23C7"/>
    <w:rsid w:val="000E5098"/>
    <w:rsid w:val="000E652E"/>
    <w:rsid w:val="000F25F2"/>
    <w:rsid w:val="000F3988"/>
    <w:rsid w:val="000F4458"/>
    <w:rsid w:val="0010473D"/>
    <w:rsid w:val="00105CB1"/>
    <w:rsid w:val="0010676D"/>
    <w:rsid w:val="001073B3"/>
    <w:rsid w:val="00132F17"/>
    <w:rsid w:val="00136797"/>
    <w:rsid w:val="00136B84"/>
    <w:rsid w:val="00140B8D"/>
    <w:rsid w:val="00150ECC"/>
    <w:rsid w:val="0015468E"/>
    <w:rsid w:val="001556E0"/>
    <w:rsid w:val="0015714F"/>
    <w:rsid w:val="001636F4"/>
    <w:rsid w:val="0016396B"/>
    <w:rsid w:val="00166EF7"/>
    <w:rsid w:val="00167620"/>
    <w:rsid w:val="001701CE"/>
    <w:rsid w:val="0017379D"/>
    <w:rsid w:val="00174855"/>
    <w:rsid w:val="0017537F"/>
    <w:rsid w:val="001779EE"/>
    <w:rsid w:val="001810D4"/>
    <w:rsid w:val="00185788"/>
    <w:rsid w:val="00186C55"/>
    <w:rsid w:val="001873AE"/>
    <w:rsid w:val="00190E5F"/>
    <w:rsid w:val="00193673"/>
    <w:rsid w:val="00195A83"/>
    <w:rsid w:val="001964BB"/>
    <w:rsid w:val="00197238"/>
    <w:rsid w:val="0019756A"/>
    <w:rsid w:val="001978C4"/>
    <w:rsid w:val="00197F3D"/>
    <w:rsid w:val="001A2509"/>
    <w:rsid w:val="001B0176"/>
    <w:rsid w:val="001B138C"/>
    <w:rsid w:val="001C69FE"/>
    <w:rsid w:val="001C6A34"/>
    <w:rsid w:val="001D044E"/>
    <w:rsid w:val="001D175C"/>
    <w:rsid w:val="001D2150"/>
    <w:rsid w:val="001D49B8"/>
    <w:rsid w:val="001E03CA"/>
    <w:rsid w:val="001E696F"/>
    <w:rsid w:val="001F09DD"/>
    <w:rsid w:val="001F1C25"/>
    <w:rsid w:val="001F4C4D"/>
    <w:rsid w:val="001F4DA8"/>
    <w:rsid w:val="001F60A3"/>
    <w:rsid w:val="00200839"/>
    <w:rsid w:val="00203FEF"/>
    <w:rsid w:val="00207F0B"/>
    <w:rsid w:val="00211483"/>
    <w:rsid w:val="002138FE"/>
    <w:rsid w:val="002150E9"/>
    <w:rsid w:val="00215166"/>
    <w:rsid w:val="002210D4"/>
    <w:rsid w:val="00221FF4"/>
    <w:rsid w:val="00222F08"/>
    <w:rsid w:val="00223F71"/>
    <w:rsid w:val="0023154B"/>
    <w:rsid w:val="00231C27"/>
    <w:rsid w:val="00235742"/>
    <w:rsid w:val="00236DF0"/>
    <w:rsid w:val="00245D5C"/>
    <w:rsid w:val="00247694"/>
    <w:rsid w:val="00251377"/>
    <w:rsid w:val="00252E6F"/>
    <w:rsid w:val="00252EF6"/>
    <w:rsid w:val="00255376"/>
    <w:rsid w:val="0026242C"/>
    <w:rsid w:val="00265BB7"/>
    <w:rsid w:val="00266CA0"/>
    <w:rsid w:val="00272FC4"/>
    <w:rsid w:val="002731CD"/>
    <w:rsid w:val="002826F5"/>
    <w:rsid w:val="0028358C"/>
    <w:rsid w:val="00285766"/>
    <w:rsid w:val="00286CB4"/>
    <w:rsid w:val="002879DD"/>
    <w:rsid w:val="00296785"/>
    <w:rsid w:val="002A2267"/>
    <w:rsid w:val="002A2854"/>
    <w:rsid w:val="002B273B"/>
    <w:rsid w:val="002B2D75"/>
    <w:rsid w:val="002B5D0C"/>
    <w:rsid w:val="002B5F2F"/>
    <w:rsid w:val="002C20E9"/>
    <w:rsid w:val="002C3BE7"/>
    <w:rsid w:val="002D3C8F"/>
    <w:rsid w:val="002D41DD"/>
    <w:rsid w:val="002E2A86"/>
    <w:rsid w:val="002E6577"/>
    <w:rsid w:val="002E6C51"/>
    <w:rsid w:val="002E7471"/>
    <w:rsid w:val="002E7CBD"/>
    <w:rsid w:val="002F1DA5"/>
    <w:rsid w:val="002F360F"/>
    <w:rsid w:val="002F544C"/>
    <w:rsid w:val="002F5A29"/>
    <w:rsid w:val="002F68EB"/>
    <w:rsid w:val="00306411"/>
    <w:rsid w:val="00306420"/>
    <w:rsid w:val="00307C70"/>
    <w:rsid w:val="00310D20"/>
    <w:rsid w:val="00311173"/>
    <w:rsid w:val="0032003A"/>
    <w:rsid w:val="003200C9"/>
    <w:rsid w:val="00323EBE"/>
    <w:rsid w:val="00326709"/>
    <w:rsid w:val="00340969"/>
    <w:rsid w:val="00343D60"/>
    <w:rsid w:val="0034682D"/>
    <w:rsid w:val="00346ADE"/>
    <w:rsid w:val="00346E45"/>
    <w:rsid w:val="00352CB9"/>
    <w:rsid w:val="00360101"/>
    <w:rsid w:val="00363531"/>
    <w:rsid w:val="003707B1"/>
    <w:rsid w:val="0037271A"/>
    <w:rsid w:val="00373BFA"/>
    <w:rsid w:val="00374E9B"/>
    <w:rsid w:val="00381B33"/>
    <w:rsid w:val="00384942"/>
    <w:rsid w:val="00386E57"/>
    <w:rsid w:val="00387E2C"/>
    <w:rsid w:val="003900DD"/>
    <w:rsid w:val="00395EC6"/>
    <w:rsid w:val="00397139"/>
    <w:rsid w:val="003A13E5"/>
    <w:rsid w:val="003A1F89"/>
    <w:rsid w:val="003A48DC"/>
    <w:rsid w:val="003A60C4"/>
    <w:rsid w:val="003B0A11"/>
    <w:rsid w:val="003B270D"/>
    <w:rsid w:val="003B2731"/>
    <w:rsid w:val="003B6C6B"/>
    <w:rsid w:val="003C184C"/>
    <w:rsid w:val="003C2A56"/>
    <w:rsid w:val="003C4B1F"/>
    <w:rsid w:val="003D1F4C"/>
    <w:rsid w:val="003D59DB"/>
    <w:rsid w:val="003E10B9"/>
    <w:rsid w:val="003E3642"/>
    <w:rsid w:val="003E4DF5"/>
    <w:rsid w:val="003E72F4"/>
    <w:rsid w:val="003F05A9"/>
    <w:rsid w:val="003F2188"/>
    <w:rsid w:val="003F2C68"/>
    <w:rsid w:val="003F5B7A"/>
    <w:rsid w:val="003F62B7"/>
    <w:rsid w:val="00400F45"/>
    <w:rsid w:val="0040258D"/>
    <w:rsid w:val="00403915"/>
    <w:rsid w:val="00403F0C"/>
    <w:rsid w:val="004108AD"/>
    <w:rsid w:val="00411C20"/>
    <w:rsid w:val="00412B52"/>
    <w:rsid w:val="00413818"/>
    <w:rsid w:val="00414577"/>
    <w:rsid w:val="00422964"/>
    <w:rsid w:val="00423A52"/>
    <w:rsid w:val="004273DE"/>
    <w:rsid w:val="00437EEB"/>
    <w:rsid w:val="00440065"/>
    <w:rsid w:val="00440E94"/>
    <w:rsid w:val="00445B17"/>
    <w:rsid w:val="00453831"/>
    <w:rsid w:val="00460062"/>
    <w:rsid w:val="004605A6"/>
    <w:rsid w:val="00462674"/>
    <w:rsid w:val="00462C93"/>
    <w:rsid w:val="00467CFE"/>
    <w:rsid w:val="00470ECE"/>
    <w:rsid w:val="004737F3"/>
    <w:rsid w:val="00473A18"/>
    <w:rsid w:val="0047418F"/>
    <w:rsid w:val="00474F70"/>
    <w:rsid w:val="00475A40"/>
    <w:rsid w:val="0047798F"/>
    <w:rsid w:val="00481495"/>
    <w:rsid w:val="004815AA"/>
    <w:rsid w:val="00482CDB"/>
    <w:rsid w:val="00482D2F"/>
    <w:rsid w:val="00492004"/>
    <w:rsid w:val="00492DAA"/>
    <w:rsid w:val="00494092"/>
    <w:rsid w:val="004A0880"/>
    <w:rsid w:val="004A08C7"/>
    <w:rsid w:val="004A34B7"/>
    <w:rsid w:val="004A54B7"/>
    <w:rsid w:val="004A5D19"/>
    <w:rsid w:val="004B492B"/>
    <w:rsid w:val="004C0653"/>
    <w:rsid w:val="004C2289"/>
    <w:rsid w:val="004C3D5D"/>
    <w:rsid w:val="004C402E"/>
    <w:rsid w:val="004C5C31"/>
    <w:rsid w:val="004C7085"/>
    <w:rsid w:val="004C7C21"/>
    <w:rsid w:val="004D114E"/>
    <w:rsid w:val="004D402E"/>
    <w:rsid w:val="004D49C7"/>
    <w:rsid w:val="004D5BDD"/>
    <w:rsid w:val="004E21F1"/>
    <w:rsid w:val="004E60CC"/>
    <w:rsid w:val="004F202E"/>
    <w:rsid w:val="004F384D"/>
    <w:rsid w:val="004F5F4A"/>
    <w:rsid w:val="004F62F4"/>
    <w:rsid w:val="004F63D9"/>
    <w:rsid w:val="004F755C"/>
    <w:rsid w:val="00501668"/>
    <w:rsid w:val="00501DE7"/>
    <w:rsid w:val="00503577"/>
    <w:rsid w:val="00505D14"/>
    <w:rsid w:val="00505DEE"/>
    <w:rsid w:val="00525A3D"/>
    <w:rsid w:val="00531574"/>
    <w:rsid w:val="005343AA"/>
    <w:rsid w:val="0053799F"/>
    <w:rsid w:val="0054097E"/>
    <w:rsid w:val="00543A74"/>
    <w:rsid w:val="00547202"/>
    <w:rsid w:val="00550161"/>
    <w:rsid w:val="0055086A"/>
    <w:rsid w:val="005541A4"/>
    <w:rsid w:val="00554890"/>
    <w:rsid w:val="00556554"/>
    <w:rsid w:val="0055695A"/>
    <w:rsid w:val="005661CC"/>
    <w:rsid w:val="00570D4C"/>
    <w:rsid w:val="005751FC"/>
    <w:rsid w:val="005818D5"/>
    <w:rsid w:val="00584C29"/>
    <w:rsid w:val="0058707E"/>
    <w:rsid w:val="00592C47"/>
    <w:rsid w:val="00593282"/>
    <w:rsid w:val="00593F76"/>
    <w:rsid w:val="00594268"/>
    <w:rsid w:val="005A69F0"/>
    <w:rsid w:val="005A7514"/>
    <w:rsid w:val="005B284B"/>
    <w:rsid w:val="005B5292"/>
    <w:rsid w:val="005B7720"/>
    <w:rsid w:val="005B795F"/>
    <w:rsid w:val="005B7EAD"/>
    <w:rsid w:val="005C0883"/>
    <w:rsid w:val="005C0D42"/>
    <w:rsid w:val="005C1097"/>
    <w:rsid w:val="005C7A35"/>
    <w:rsid w:val="005D5EA2"/>
    <w:rsid w:val="005E125A"/>
    <w:rsid w:val="005E4966"/>
    <w:rsid w:val="005E75D0"/>
    <w:rsid w:val="005F1653"/>
    <w:rsid w:val="005F197E"/>
    <w:rsid w:val="005F3838"/>
    <w:rsid w:val="005F3A6F"/>
    <w:rsid w:val="005F4B5A"/>
    <w:rsid w:val="005F4D75"/>
    <w:rsid w:val="00600FBC"/>
    <w:rsid w:val="00601C8A"/>
    <w:rsid w:val="00613B64"/>
    <w:rsid w:val="00620BEF"/>
    <w:rsid w:val="006278EB"/>
    <w:rsid w:val="00634349"/>
    <w:rsid w:val="00640004"/>
    <w:rsid w:val="00640343"/>
    <w:rsid w:val="006406F5"/>
    <w:rsid w:val="006435A4"/>
    <w:rsid w:val="00643C62"/>
    <w:rsid w:val="0064605B"/>
    <w:rsid w:val="00646AA7"/>
    <w:rsid w:val="00654B3A"/>
    <w:rsid w:val="00655C26"/>
    <w:rsid w:val="0065607F"/>
    <w:rsid w:val="006612C7"/>
    <w:rsid w:val="00661AAA"/>
    <w:rsid w:val="00662D6A"/>
    <w:rsid w:val="00665547"/>
    <w:rsid w:val="00677998"/>
    <w:rsid w:val="00680E29"/>
    <w:rsid w:val="00684B89"/>
    <w:rsid w:val="00685158"/>
    <w:rsid w:val="00685203"/>
    <w:rsid w:val="006862AC"/>
    <w:rsid w:val="00686C29"/>
    <w:rsid w:val="00690FCB"/>
    <w:rsid w:val="00696232"/>
    <w:rsid w:val="00697014"/>
    <w:rsid w:val="00697F8D"/>
    <w:rsid w:val="006A3EA8"/>
    <w:rsid w:val="006A5063"/>
    <w:rsid w:val="006A50D0"/>
    <w:rsid w:val="006A5E47"/>
    <w:rsid w:val="006A6716"/>
    <w:rsid w:val="006A6885"/>
    <w:rsid w:val="006B1F02"/>
    <w:rsid w:val="006B2B60"/>
    <w:rsid w:val="006B4AFF"/>
    <w:rsid w:val="006B4C37"/>
    <w:rsid w:val="006B4F1D"/>
    <w:rsid w:val="006C3B9C"/>
    <w:rsid w:val="006C6391"/>
    <w:rsid w:val="006C6B08"/>
    <w:rsid w:val="006D0674"/>
    <w:rsid w:val="006D3674"/>
    <w:rsid w:val="006D7796"/>
    <w:rsid w:val="006D787F"/>
    <w:rsid w:val="006E1D4D"/>
    <w:rsid w:val="006F12FA"/>
    <w:rsid w:val="006F62D4"/>
    <w:rsid w:val="006F6DB2"/>
    <w:rsid w:val="006F77A4"/>
    <w:rsid w:val="00700EC1"/>
    <w:rsid w:val="00705807"/>
    <w:rsid w:val="00710D85"/>
    <w:rsid w:val="007113B7"/>
    <w:rsid w:val="0071348D"/>
    <w:rsid w:val="00713D63"/>
    <w:rsid w:val="00713F56"/>
    <w:rsid w:val="00717068"/>
    <w:rsid w:val="007216FF"/>
    <w:rsid w:val="0072235F"/>
    <w:rsid w:val="007246E8"/>
    <w:rsid w:val="00734181"/>
    <w:rsid w:val="00736C7F"/>
    <w:rsid w:val="00736E03"/>
    <w:rsid w:val="00737452"/>
    <w:rsid w:val="00737EA8"/>
    <w:rsid w:val="00740F02"/>
    <w:rsid w:val="00740FAD"/>
    <w:rsid w:val="00742DB5"/>
    <w:rsid w:val="00745932"/>
    <w:rsid w:val="007467AA"/>
    <w:rsid w:val="0074720C"/>
    <w:rsid w:val="007510E1"/>
    <w:rsid w:val="007548D0"/>
    <w:rsid w:val="00770CD3"/>
    <w:rsid w:val="007718C6"/>
    <w:rsid w:val="007718FF"/>
    <w:rsid w:val="00771EFC"/>
    <w:rsid w:val="00773A44"/>
    <w:rsid w:val="0078149A"/>
    <w:rsid w:val="00785366"/>
    <w:rsid w:val="007856D9"/>
    <w:rsid w:val="00785F22"/>
    <w:rsid w:val="00790560"/>
    <w:rsid w:val="007918A4"/>
    <w:rsid w:val="0079325A"/>
    <w:rsid w:val="00794531"/>
    <w:rsid w:val="00795632"/>
    <w:rsid w:val="007A4C6A"/>
    <w:rsid w:val="007B0C62"/>
    <w:rsid w:val="007B2946"/>
    <w:rsid w:val="007B37A6"/>
    <w:rsid w:val="007B3F0F"/>
    <w:rsid w:val="007C118B"/>
    <w:rsid w:val="007C1E8D"/>
    <w:rsid w:val="007C21C4"/>
    <w:rsid w:val="007D03A5"/>
    <w:rsid w:val="007D3673"/>
    <w:rsid w:val="007D37DB"/>
    <w:rsid w:val="007D7EF7"/>
    <w:rsid w:val="007E0832"/>
    <w:rsid w:val="007E2FA2"/>
    <w:rsid w:val="007E3847"/>
    <w:rsid w:val="007E4D08"/>
    <w:rsid w:val="007E54A4"/>
    <w:rsid w:val="007E5E4D"/>
    <w:rsid w:val="007E6394"/>
    <w:rsid w:val="007F382E"/>
    <w:rsid w:val="008008B8"/>
    <w:rsid w:val="00814B4E"/>
    <w:rsid w:val="00815DB4"/>
    <w:rsid w:val="00817608"/>
    <w:rsid w:val="00817686"/>
    <w:rsid w:val="00821030"/>
    <w:rsid w:val="00830EF5"/>
    <w:rsid w:val="00833C95"/>
    <w:rsid w:val="00841D93"/>
    <w:rsid w:val="00842D4F"/>
    <w:rsid w:val="00842F2D"/>
    <w:rsid w:val="00843725"/>
    <w:rsid w:val="00844BA8"/>
    <w:rsid w:val="00845229"/>
    <w:rsid w:val="00853DBB"/>
    <w:rsid w:val="00854753"/>
    <w:rsid w:val="008637BE"/>
    <w:rsid w:val="00864483"/>
    <w:rsid w:val="0086555E"/>
    <w:rsid w:val="00866211"/>
    <w:rsid w:val="008750AC"/>
    <w:rsid w:val="008762B1"/>
    <w:rsid w:val="008838CA"/>
    <w:rsid w:val="00883E93"/>
    <w:rsid w:val="008840DD"/>
    <w:rsid w:val="00885BCB"/>
    <w:rsid w:val="00885F51"/>
    <w:rsid w:val="00886EA8"/>
    <w:rsid w:val="008904B6"/>
    <w:rsid w:val="00891FBE"/>
    <w:rsid w:val="00894A9A"/>
    <w:rsid w:val="00895B30"/>
    <w:rsid w:val="008A05FB"/>
    <w:rsid w:val="008A0D13"/>
    <w:rsid w:val="008A18D5"/>
    <w:rsid w:val="008A1A02"/>
    <w:rsid w:val="008A28F9"/>
    <w:rsid w:val="008A56E8"/>
    <w:rsid w:val="008A7702"/>
    <w:rsid w:val="008B46A3"/>
    <w:rsid w:val="008B46C0"/>
    <w:rsid w:val="008B54C5"/>
    <w:rsid w:val="008B636A"/>
    <w:rsid w:val="008C0843"/>
    <w:rsid w:val="008C1607"/>
    <w:rsid w:val="008C1C14"/>
    <w:rsid w:val="008D064D"/>
    <w:rsid w:val="008D48DB"/>
    <w:rsid w:val="008D49B9"/>
    <w:rsid w:val="008D4E69"/>
    <w:rsid w:val="008E245E"/>
    <w:rsid w:val="008E4242"/>
    <w:rsid w:val="008E4DB4"/>
    <w:rsid w:val="008E74EA"/>
    <w:rsid w:val="008F2459"/>
    <w:rsid w:val="008F3D95"/>
    <w:rsid w:val="008F4357"/>
    <w:rsid w:val="009008D9"/>
    <w:rsid w:val="00901826"/>
    <w:rsid w:val="00901BBF"/>
    <w:rsid w:val="00907D88"/>
    <w:rsid w:val="009159F5"/>
    <w:rsid w:val="00917505"/>
    <w:rsid w:val="00921E18"/>
    <w:rsid w:val="00926EF2"/>
    <w:rsid w:val="00931725"/>
    <w:rsid w:val="00933686"/>
    <w:rsid w:val="009341B1"/>
    <w:rsid w:val="00940469"/>
    <w:rsid w:val="00941F55"/>
    <w:rsid w:val="00945728"/>
    <w:rsid w:val="00954693"/>
    <w:rsid w:val="00957698"/>
    <w:rsid w:val="00957BD0"/>
    <w:rsid w:val="009616B7"/>
    <w:rsid w:val="0096320D"/>
    <w:rsid w:val="0096685F"/>
    <w:rsid w:val="00966D96"/>
    <w:rsid w:val="0096709B"/>
    <w:rsid w:val="009671D8"/>
    <w:rsid w:val="00973012"/>
    <w:rsid w:val="00973E13"/>
    <w:rsid w:val="009758E1"/>
    <w:rsid w:val="00976485"/>
    <w:rsid w:val="00983B6A"/>
    <w:rsid w:val="009841ED"/>
    <w:rsid w:val="00992044"/>
    <w:rsid w:val="009964CB"/>
    <w:rsid w:val="009A258D"/>
    <w:rsid w:val="009A268A"/>
    <w:rsid w:val="009B4883"/>
    <w:rsid w:val="009C1FB0"/>
    <w:rsid w:val="009C235A"/>
    <w:rsid w:val="009C36FD"/>
    <w:rsid w:val="009C5A37"/>
    <w:rsid w:val="009C5B86"/>
    <w:rsid w:val="009D08C3"/>
    <w:rsid w:val="009D1104"/>
    <w:rsid w:val="009D1CD9"/>
    <w:rsid w:val="009D557B"/>
    <w:rsid w:val="009D61E6"/>
    <w:rsid w:val="009D6D35"/>
    <w:rsid w:val="009D719F"/>
    <w:rsid w:val="009D7904"/>
    <w:rsid w:val="009E0410"/>
    <w:rsid w:val="009E0C4B"/>
    <w:rsid w:val="009E0DA6"/>
    <w:rsid w:val="009E1B80"/>
    <w:rsid w:val="009E2718"/>
    <w:rsid w:val="009E6703"/>
    <w:rsid w:val="009F3B1D"/>
    <w:rsid w:val="00A02410"/>
    <w:rsid w:val="00A03115"/>
    <w:rsid w:val="00A04626"/>
    <w:rsid w:val="00A050A5"/>
    <w:rsid w:val="00A057C2"/>
    <w:rsid w:val="00A05906"/>
    <w:rsid w:val="00A07E08"/>
    <w:rsid w:val="00A10E18"/>
    <w:rsid w:val="00A12657"/>
    <w:rsid w:val="00A126DB"/>
    <w:rsid w:val="00A13362"/>
    <w:rsid w:val="00A204C0"/>
    <w:rsid w:val="00A211FB"/>
    <w:rsid w:val="00A23584"/>
    <w:rsid w:val="00A23F1C"/>
    <w:rsid w:val="00A272C7"/>
    <w:rsid w:val="00A3179C"/>
    <w:rsid w:val="00A376E8"/>
    <w:rsid w:val="00A478D4"/>
    <w:rsid w:val="00A51A20"/>
    <w:rsid w:val="00A523D7"/>
    <w:rsid w:val="00A52E69"/>
    <w:rsid w:val="00A53C91"/>
    <w:rsid w:val="00A543BB"/>
    <w:rsid w:val="00A55D64"/>
    <w:rsid w:val="00A62707"/>
    <w:rsid w:val="00A64B1E"/>
    <w:rsid w:val="00A75828"/>
    <w:rsid w:val="00A7604E"/>
    <w:rsid w:val="00A76B0E"/>
    <w:rsid w:val="00A82CE5"/>
    <w:rsid w:val="00A82FD0"/>
    <w:rsid w:val="00A85747"/>
    <w:rsid w:val="00A86D08"/>
    <w:rsid w:val="00A97FF7"/>
    <w:rsid w:val="00AA385F"/>
    <w:rsid w:val="00AA5B0F"/>
    <w:rsid w:val="00AA5E5C"/>
    <w:rsid w:val="00AB1FCE"/>
    <w:rsid w:val="00AB37F2"/>
    <w:rsid w:val="00AB45A5"/>
    <w:rsid w:val="00AB575C"/>
    <w:rsid w:val="00AB6D5A"/>
    <w:rsid w:val="00AC0BE3"/>
    <w:rsid w:val="00AC24AA"/>
    <w:rsid w:val="00AC4041"/>
    <w:rsid w:val="00AE4FE7"/>
    <w:rsid w:val="00AF21A1"/>
    <w:rsid w:val="00AF6494"/>
    <w:rsid w:val="00B02BEA"/>
    <w:rsid w:val="00B06610"/>
    <w:rsid w:val="00B07DA5"/>
    <w:rsid w:val="00B10A0E"/>
    <w:rsid w:val="00B11151"/>
    <w:rsid w:val="00B12CFB"/>
    <w:rsid w:val="00B1346D"/>
    <w:rsid w:val="00B15B6E"/>
    <w:rsid w:val="00B20361"/>
    <w:rsid w:val="00B20E23"/>
    <w:rsid w:val="00B232CA"/>
    <w:rsid w:val="00B2597D"/>
    <w:rsid w:val="00B316E8"/>
    <w:rsid w:val="00B32038"/>
    <w:rsid w:val="00B33C53"/>
    <w:rsid w:val="00B359D6"/>
    <w:rsid w:val="00B36529"/>
    <w:rsid w:val="00B40689"/>
    <w:rsid w:val="00B4138A"/>
    <w:rsid w:val="00B456AA"/>
    <w:rsid w:val="00B45E60"/>
    <w:rsid w:val="00B527BF"/>
    <w:rsid w:val="00B52FCC"/>
    <w:rsid w:val="00B61070"/>
    <w:rsid w:val="00B672A0"/>
    <w:rsid w:val="00B7110B"/>
    <w:rsid w:val="00B7138A"/>
    <w:rsid w:val="00B715DA"/>
    <w:rsid w:val="00B8297F"/>
    <w:rsid w:val="00B82FDB"/>
    <w:rsid w:val="00B85271"/>
    <w:rsid w:val="00B87265"/>
    <w:rsid w:val="00B87EB7"/>
    <w:rsid w:val="00B91B52"/>
    <w:rsid w:val="00B93FC6"/>
    <w:rsid w:val="00B94B9E"/>
    <w:rsid w:val="00B94FFE"/>
    <w:rsid w:val="00B9519C"/>
    <w:rsid w:val="00BA0FA6"/>
    <w:rsid w:val="00BB0454"/>
    <w:rsid w:val="00BC0169"/>
    <w:rsid w:val="00BC0400"/>
    <w:rsid w:val="00BC1D67"/>
    <w:rsid w:val="00BC3A37"/>
    <w:rsid w:val="00BC4623"/>
    <w:rsid w:val="00BC4C74"/>
    <w:rsid w:val="00BC55FB"/>
    <w:rsid w:val="00BD3547"/>
    <w:rsid w:val="00BD6AC0"/>
    <w:rsid w:val="00BD7DAB"/>
    <w:rsid w:val="00BE1952"/>
    <w:rsid w:val="00BE3FE4"/>
    <w:rsid w:val="00BF133E"/>
    <w:rsid w:val="00BF1C4F"/>
    <w:rsid w:val="00BF2B0D"/>
    <w:rsid w:val="00BF30AB"/>
    <w:rsid w:val="00BF3CFB"/>
    <w:rsid w:val="00BF46FD"/>
    <w:rsid w:val="00C00988"/>
    <w:rsid w:val="00C027B3"/>
    <w:rsid w:val="00C042F3"/>
    <w:rsid w:val="00C2571F"/>
    <w:rsid w:val="00C25C8D"/>
    <w:rsid w:val="00C26982"/>
    <w:rsid w:val="00C32128"/>
    <w:rsid w:val="00C37D7B"/>
    <w:rsid w:val="00C400E4"/>
    <w:rsid w:val="00C41F44"/>
    <w:rsid w:val="00C42AF6"/>
    <w:rsid w:val="00C43076"/>
    <w:rsid w:val="00C4411B"/>
    <w:rsid w:val="00C45C68"/>
    <w:rsid w:val="00C50E7B"/>
    <w:rsid w:val="00C5290D"/>
    <w:rsid w:val="00C52AEF"/>
    <w:rsid w:val="00C56453"/>
    <w:rsid w:val="00C62110"/>
    <w:rsid w:val="00C63FE0"/>
    <w:rsid w:val="00C74335"/>
    <w:rsid w:val="00C74785"/>
    <w:rsid w:val="00C74C80"/>
    <w:rsid w:val="00C801B4"/>
    <w:rsid w:val="00C81875"/>
    <w:rsid w:val="00C81FFF"/>
    <w:rsid w:val="00C82ADF"/>
    <w:rsid w:val="00C8485F"/>
    <w:rsid w:val="00C8564C"/>
    <w:rsid w:val="00C85671"/>
    <w:rsid w:val="00C87029"/>
    <w:rsid w:val="00C9082A"/>
    <w:rsid w:val="00C9213A"/>
    <w:rsid w:val="00CA248F"/>
    <w:rsid w:val="00CA3F13"/>
    <w:rsid w:val="00CA50E4"/>
    <w:rsid w:val="00CB3988"/>
    <w:rsid w:val="00CC2E16"/>
    <w:rsid w:val="00CC47C3"/>
    <w:rsid w:val="00CC5425"/>
    <w:rsid w:val="00CD0097"/>
    <w:rsid w:val="00CD2312"/>
    <w:rsid w:val="00CD29D8"/>
    <w:rsid w:val="00CD4A19"/>
    <w:rsid w:val="00CE0B22"/>
    <w:rsid w:val="00CE11F6"/>
    <w:rsid w:val="00CE3FDA"/>
    <w:rsid w:val="00CE5C0F"/>
    <w:rsid w:val="00CF1C20"/>
    <w:rsid w:val="00D00360"/>
    <w:rsid w:val="00D0056E"/>
    <w:rsid w:val="00D042AD"/>
    <w:rsid w:val="00D042D5"/>
    <w:rsid w:val="00D04BF5"/>
    <w:rsid w:val="00D04F80"/>
    <w:rsid w:val="00D06E84"/>
    <w:rsid w:val="00D0701B"/>
    <w:rsid w:val="00D075CD"/>
    <w:rsid w:val="00D07C77"/>
    <w:rsid w:val="00D10F47"/>
    <w:rsid w:val="00D11139"/>
    <w:rsid w:val="00D12212"/>
    <w:rsid w:val="00D12E26"/>
    <w:rsid w:val="00D17F0B"/>
    <w:rsid w:val="00D2017B"/>
    <w:rsid w:val="00D208F2"/>
    <w:rsid w:val="00D2229D"/>
    <w:rsid w:val="00D23073"/>
    <w:rsid w:val="00D27AAE"/>
    <w:rsid w:val="00D321EB"/>
    <w:rsid w:val="00D35460"/>
    <w:rsid w:val="00D42141"/>
    <w:rsid w:val="00D44FD3"/>
    <w:rsid w:val="00D510B7"/>
    <w:rsid w:val="00D55569"/>
    <w:rsid w:val="00D57D13"/>
    <w:rsid w:val="00D60988"/>
    <w:rsid w:val="00D60CF3"/>
    <w:rsid w:val="00D6312C"/>
    <w:rsid w:val="00D64409"/>
    <w:rsid w:val="00D64478"/>
    <w:rsid w:val="00D64F12"/>
    <w:rsid w:val="00D664EC"/>
    <w:rsid w:val="00D6654A"/>
    <w:rsid w:val="00D7769B"/>
    <w:rsid w:val="00D83365"/>
    <w:rsid w:val="00D838D9"/>
    <w:rsid w:val="00D9097D"/>
    <w:rsid w:val="00D93219"/>
    <w:rsid w:val="00D93BD8"/>
    <w:rsid w:val="00D94302"/>
    <w:rsid w:val="00D95907"/>
    <w:rsid w:val="00D97109"/>
    <w:rsid w:val="00DA3965"/>
    <w:rsid w:val="00DB1333"/>
    <w:rsid w:val="00DB230A"/>
    <w:rsid w:val="00DC21AB"/>
    <w:rsid w:val="00DC6E8E"/>
    <w:rsid w:val="00DD036B"/>
    <w:rsid w:val="00DD1FB1"/>
    <w:rsid w:val="00DD6F06"/>
    <w:rsid w:val="00DE0B03"/>
    <w:rsid w:val="00DE2131"/>
    <w:rsid w:val="00DE36FE"/>
    <w:rsid w:val="00DE3D3C"/>
    <w:rsid w:val="00DF2F51"/>
    <w:rsid w:val="00DF433D"/>
    <w:rsid w:val="00E034DF"/>
    <w:rsid w:val="00E03A91"/>
    <w:rsid w:val="00E073CC"/>
    <w:rsid w:val="00E14534"/>
    <w:rsid w:val="00E14972"/>
    <w:rsid w:val="00E174C5"/>
    <w:rsid w:val="00E17A3B"/>
    <w:rsid w:val="00E20D1A"/>
    <w:rsid w:val="00E25D32"/>
    <w:rsid w:val="00E26D3B"/>
    <w:rsid w:val="00E3218D"/>
    <w:rsid w:val="00E32DF1"/>
    <w:rsid w:val="00E34AEF"/>
    <w:rsid w:val="00E35478"/>
    <w:rsid w:val="00E37336"/>
    <w:rsid w:val="00E40A80"/>
    <w:rsid w:val="00E41251"/>
    <w:rsid w:val="00E42E46"/>
    <w:rsid w:val="00E441AE"/>
    <w:rsid w:val="00E45024"/>
    <w:rsid w:val="00E45525"/>
    <w:rsid w:val="00E4569A"/>
    <w:rsid w:val="00E468DB"/>
    <w:rsid w:val="00E46B0D"/>
    <w:rsid w:val="00E476FE"/>
    <w:rsid w:val="00E527D4"/>
    <w:rsid w:val="00E537B9"/>
    <w:rsid w:val="00E55C2B"/>
    <w:rsid w:val="00E56E4E"/>
    <w:rsid w:val="00E61F15"/>
    <w:rsid w:val="00E63202"/>
    <w:rsid w:val="00E6393F"/>
    <w:rsid w:val="00E63DBE"/>
    <w:rsid w:val="00E63E2A"/>
    <w:rsid w:val="00E6640A"/>
    <w:rsid w:val="00E7303D"/>
    <w:rsid w:val="00E77DF1"/>
    <w:rsid w:val="00E77EE6"/>
    <w:rsid w:val="00E77FCC"/>
    <w:rsid w:val="00E816B5"/>
    <w:rsid w:val="00E86BB2"/>
    <w:rsid w:val="00E91911"/>
    <w:rsid w:val="00E92F50"/>
    <w:rsid w:val="00E93BFF"/>
    <w:rsid w:val="00E94701"/>
    <w:rsid w:val="00E95CF3"/>
    <w:rsid w:val="00E977BB"/>
    <w:rsid w:val="00EA1129"/>
    <w:rsid w:val="00EA3490"/>
    <w:rsid w:val="00EA4293"/>
    <w:rsid w:val="00EA620D"/>
    <w:rsid w:val="00EB0DCE"/>
    <w:rsid w:val="00EB2C0E"/>
    <w:rsid w:val="00EB5BE2"/>
    <w:rsid w:val="00EB6332"/>
    <w:rsid w:val="00EB66E0"/>
    <w:rsid w:val="00EB7450"/>
    <w:rsid w:val="00EC0A47"/>
    <w:rsid w:val="00EC0C59"/>
    <w:rsid w:val="00EC3215"/>
    <w:rsid w:val="00EC3F9A"/>
    <w:rsid w:val="00EC46F3"/>
    <w:rsid w:val="00EC5846"/>
    <w:rsid w:val="00EC5F42"/>
    <w:rsid w:val="00ED1CF4"/>
    <w:rsid w:val="00ED24DE"/>
    <w:rsid w:val="00ED2B3A"/>
    <w:rsid w:val="00ED5AB0"/>
    <w:rsid w:val="00ED6FF0"/>
    <w:rsid w:val="00EE15D0"/>
    <w:rsid w:val="00EF0E40"/>
    <w:rsid w:val="00EF2D52"/>
    <w:rsid w:val="00EF4AFA"/>
    <w:rsid w:val="00EF5C9E"/>
    <w:rsid w:val="00F00BB8"/>
    <w:rsid w:val="00F02F48"/>
    <w:rsid w:val="00F05AB3"/>
    <w:rsid w:val="00F072F7"/>
    <w:rsid w:val="00F073CD"/>
    <w:rsid w:val="00F076F7"/>
    <w:rsid w:val="00F125D5"/>
    <w:rsid w:val="00F12FAA"/>
    <w:rsid w:val="00F13001"/>
    <w:rsid w:val="00F14D92"/>
    <w:rsid w:val="00F155F9"/>
    <w:rsid w:val="00F1603B"/>
    <w:rsid w:val="00F16096"/>
    <w:rsid w:val="00F162E6"/>
    <w:rsid w:val="00F167C2"/>
    <w:rsid w:val="00F2067D"/>
    <w:rsid w:val="00F20F13"/>
    <w:rsid w:val="00F21B25"/>
    <w:rsid w:val="00F21F53"/>
    <w:rsid w:val="00F26249"/>
    <w:rsid w:val="00F339D1"/>
    <w:rsid w:val="00F33A38"/>
    <w:rsid w:val="00F36D92"/>
    <w:rsid w:val="00F37284"/>
    <w:rsid w:val="00F51654"/>
    <w:rsid w:val="00F51A99"/>
    <w:rsid w:val="00F5493B"/>
    <w:rsid w:val="00F566C0"/>
    <w:rsid w:val="00F56902"/>
    <w:rsid w:val="00F56C84"/>
    <w:rsid w:val="00F609A5"/>
    <w:rsid w:val="00F66111"/>
    <w:rsid w:val="00F72FE5"/>
    <w:rsid w:val="00F739EB"/>
    <w:rsid w:val="00F7484A"/>
    <w:rsid w:val="00F76B0D"/>
    <w:rsid w:val="00F8139D"/>
    <w:rsid w:val="00F84997"/>
    <w:rsid w:val="00F85A8A"/>
    <w:rsid w:val="00F87F05"/>
    <w:rsid w:val="00F908A9"/>
    <w:rsid w:val="00F91CC9"/>
    <w:rsid w:val="00FA1191"/>
    <w:rsid w:val="00FA3F2F"/>
    <w:rsid w:val="00FB0C50"/>
    <w:rsid w:val="00FB3B87"/>
    <w:rsid w:val="00FB5126"/>
    <w:rsid w:val="00FB52BE"/>
    <w:rsid w:val="00FB665D"/>
    <w:rsid w:val="00FB7C36"/>
    <w:rsid w:val="00FC0737"/>
    <w:rsid w:val="00FC477F"/>
    <w:rsid w:val="00FC4ED2"/>
    <w:rsid w:val="00FC5E9D"/>
    <w:rsid w:val="00FD3E7B"/>
    <w:rsid w:val="00FE2A2D"/>
    <w:rsid w:val="00FE76BF"/>
    <w:rsid w:val="00FF0527"/>
    <w:rsid w:val="00FF22A9"/>
    <w:rsid w:val="00FF6491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B551C2"/>
  <w15:docId w15:val="{641FFC35-D4C8-4F88-A76D-F4D076F2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273DE"/>
    <w:rPr>
      <w:rFonts w:ascii="Cambria" w:eastAsia="MS ??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4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41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4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1C4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71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1F11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071F1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1F11"/>
    <w:rPr>
      <w:b/>
      <w:bCs/>
    </w:rPr>
  </w:style>
  <w:style w:type="character" w:customStyle="1" w:styleId="CommentSubjectChar">
    <w:name w:val="Comment Subject Char"/>
    <w:link w:val="CommentSubject"/>
    <w:rsid w:val="00071F11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7548D0"/>
    <w:pPr>
      <w:spacing w:before="100" w:beforeAutospacing="1" w:after="100" w:afterAutospacing="1"/>
    </w:pPr>
    <w:rPr>
      <w:lang w:val="lt-LT" w:eastAsia="lt-LT"/>
    </w:rPr>
  </w:style>
  <w:style w:type="paragraph" w:customStyle="1" w:styleId="ColorfulShading-Accent11">
    <w:name w:val="Colorful Shading - Accent 11"/>
    <w:hidden/>
    <w:uiPriority w:val="99"/>
    <w:semiHidden/>
    <w:rsid w:val="002D3C8F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7D37DB"/>
    <w:rPr>
      <w:rFonts w:ascii="Cambria" w:eastAsia="MS ??" w:hAnsi="Cambria"/>
      <w:sz w:val="24"/>
      <w:szCs w:val="24"/>
      <w:lang w:val="en-US" w:eastAsia="en-US"/>
    </w:rPr>
  </w:style>
  <w:style w:type="character" w:styleId="Hyperlink">
    <w:name w:val="Hyperlink"/>
    <w:rsid w:val="007D37DB"/>
    <w:rPr>
      <w:color w:val="0563C1"/>
      <w:u w:val="single"/>
    </w:rPr>
  </w:style>
  <w:style w:type="character" w:styleId="FollowedHyperlink">
    <w:name w:val="FollowedHyperlink"/>
    <w:rsid w:val="007D37DB"/>
    <w:rPr>
      <w:color w:val="954F72"/>
      <w:u w:val="single"/>
    </w:rPr>
  </w:style>
  <w:style w:type="character" w:customStyle="1" w:styleId="apple-converted-space">
    <w:name w:val="apple-converted-space"/>
    <w:rsid w:val="009D08C3"/>
  </w:style>
  <w:style w:type="paragraph" w:customStyle="1" w:styleId="MediumGrid1-Accent21">
    <w:name w:val="Medium Grid 1 - Accent 21"/>
    <w:basedOn w:val="CommentText"/>
    <w:uiPriority w:val="34"/>
    <w:qFormat/>
    <w:rsid w:val="00E4569A"/>
    <w:pPr>
      <w:ind w:left="720"/>
      <w:contextualSpacing/>
    </w:pPr>
    <w:rPr>
      <w:lang w:val="lt-LT"/>
    </w:rPr>
  </w:style>
  <w:style w:type="paragraph" w:customStyle="1" w:styleId="ColorfulShading-Accent12">
    <w:name w:val="Colorful Shading - Accent 12"/>
    <w:hidden/>
    <w:uiPriority w:val="71"/>
    <w:rsid w:val="00601C8A"/>
    <w:rPr>
      <w:rFonts w:ascii="Cambria" w:eastAsia="MS ??" w:hAnsi="Cambria"/>
      <w:sz w:val="24"/>
      <w:szCs w:val="24"/>
      <w:lang w:val="en-US" w:eastAsia="en-US"/>
    </w:rPr>
  </w:style>
  <w:style w:type="paragraph" w:styleId="ListParagraph">
    <w:name w:val="List Paragraph"/>
    <w:basedOn w:val="CommentText"/>
    <w:uiPriority w:val="34"/>
    <w:qFormat/>
    <w:rsid w:val="00FF6D7D"/>
    <w:pPr>
      <w:ind w:left="720"/>
      <w:contextualSpacing/>
    </w:pPr>
    <w:rPr>
      <w:lang w:val="lt-LT"/>
    </w:rPr>
  </w:style>
  <w:style w:type="paragraph" w:styleId="BodyText">
    <w:name w:val="Body Text"/>
    <w:basedOn w:val="Normal"/>
    <w:link w:val="BodyTextChar"/>
    <w:uiPriority w:val="1"/>
    <w:qFormat/>
    <w:rsid w:val="0055695A"/>
    <w:pPr>
      <w:widowControl w:val="0"/>
      <w:ind w:left="118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55695A"/>
    <w:rPr>
      <w:rFonts w:cstheme="minorBidi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54097E"/>
    <w:rPr>
      <w:rFonts w:ascii="Cambria" w:eastAsia="MS ??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03581-F164-C440-ABB3-108E9F11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3379</Words>
  <Characters>22713</Characters>
  <Application>Microsoft Office Word</Application>
  <DocSecurity>0</DocSecurity>
  <Lines>516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metų Lietuvos ralio sprinto čempionato</vt:lpstr>
    </vt:vector>
  </TitlesOfParts>
  <Company>VDU</Company>
  <LinksUpToDate>false</LinksUpToDate>
  <CharactersWithSpaces>25809</CharactersWithSpaces>
  <SharedDoc>false</SharedDoc>
  <HLinks>
    <vt:vector size="168" baseType="variant">
      <vt:variant>
        <vt:i4>4980751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Turinys_priedai</vt:lpwstr>
      </vt:variant>
      <vt:variant>
        <vt:i4>3080209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Turinys_keitimai</vt:lpwstr>
      </vt:variant>
      <vt:variant>
        <vt:i4>2293864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Turinys_apdovanojimai</vt:lpwstr>
      </vt:variant>
      <vt:variant>
        <vt:i4>3014780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Turinys_protestai</vt:lpwstr>
      </vt:variant>
      <vt:variant>
        <vt:i4>3473508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Turinys_draudimas</vt:lpwstr>
      </vt:variant>
      <vt:variant>
        <vt:i4>4915213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Turinys_dalyvavimas</vt:lpwstr>
      </vt:variant>
      <vt:variant>
        <vt:i4>18546960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Turinys_varžybų_vykdymas</vt:lpwstr>
      </vt:variant>
      <vt:variant>
        <vt:i4>5833071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Turinys_taškai</vt:lpwstr>
      </vt:variant>
      <vt:variant>
        <vt:i4>3080537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Turinys_įskaitos</vt:lpwstr>
      </vt:variant>
      <vt:variant>
        <vt:i4>2490380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Turinys_automobiliai</vt:lpwstr>
      </vt:variant>
      <vt:variant>
        <vt:i4>2228228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Turinys_dalyviai</vt:lpwstr>
      </vt:variant>
      <vt:variant>
        <vt:i4>5701758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Turinys_etapai</vt:lpwstr>
      </vt:variant>
      <vt:variant>
        <vt:i4>3932206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Turinys_bendrosios_nuostatos</vt:lpwstr>
      </vt:variant>
      <vt:variant>
        <vt:i4>20905990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Turinys_sąvokos</vt:lpwstr>
      </vt:variant>
      <vt:variant>
        <vt:i4>7733268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Priedai</vt:lpwstr>
      </vt:variant>
      <vt:variant>
        <vt:i4>1376266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Keitimai</vt:lpwstr>
      </vt:variant>
      <vt:variant>
        <vt:i4>1638515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Apdovanojimai</vt:lpwstr>
      </vt:variant>
      <vt:variant>
        <vt:i4>1310823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Protestai</vt:lpwstr>
      </vt:variant>
      <vt:variant>
        <vt:i4>983167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Draudimas</vt:lpwstr>
      </vt:variant>
      <vt:variant>
        <vt:i4>2752631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Dalyvavimas_etape</vt:lpwstr>
      </vt:variant>
      <vt:variant>
        <vt:i4>18940171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Varžybų_vykdymas</vt:lpwstr>
      </vt:variant>
      <vt:variant>
        <vt:i4>6488436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Taškai</vt:lpwstr>
      </vt:variant>
      <vt:variant>
        <vt:i4>1376578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Įskaitos</vt:lpwstr>
      </vt:variant>
      <vt:variant>
        <vt:i4>1835031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Automobiliai</vt:lpwstr>
      </vt:variant>
      <vt:variant>
        <vt:i4>1572895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Dalyviai</vt:lpwstr>
      </vt:variant>
      <vt:variant>
        <vt:i4>7143525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Etapai</vt:lpwstr>
      </vt:variant>
      <vt:variant>
        <vt:i4>393269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Bendrosios_nuostatos</vt:lpwstr>
      </vt:variant>
      <vt:variant>
        <vt:i4>17104925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Sąvokos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metų Lietuvos ralio sprinto čempionato</dc:title>
  <dc:creator>Tadas Vasiliauskas</dc:creator>
  <cp:lastModifiedBy>BalticDiag 5</cp:lastModifiedBy>
  <cp:revision>7</cp:revision>
  <dcterms:created xsi:type="dcterms:W3CDTF">2021-11-22T09:42:00Z</dcterms:created>
  <dcterms:modified xsi:type="dcterms:W3CDTF">2021-12-30T16:56:00Z</dcterms:modified>
</cp:coreProperties>
</file>