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DAF7" w14:textId="18FD291A" w:rsidR="00DD758E" w:rsidRDefault="002C76D3">
      <w:pPr>
        <w:pStyle w:val="BodyText"/>
        <w:spacing w:before="147" w:line="258" w:lineRule="auto"/>
        <w:ind w:left="2403" w:right="2391"/>
        <w:jc w:val="center"/>
        <w:rPr>
          <w:b w:val="0"/>
          <w:bCs w:val="0"/>
        </w:rPr>
      </w:pPr>
      <w:r w:rsidRPr="00B7434F">
        <w:rPr>
          <w:color w:val="FF0000"/>
          <w:rPrChange w:id="0" w:author="BalticDiag 5" w:date="2021-12-30T19:14:00Z">
            <w:rPr/>
          </w:rPrChange>
        </w:rPr>
        <w:t>20</w:t>
      </w:r>
      <w:r w:rsidR="00AA06BD" w:rsidRPr="00B7434F">
        <w:rPr>
          <w:color w:val="FF0000"/>
          <w:rPrChange w:id="1" w:author="BalticDiag 5" w:date="2021-12-30T19:14:00Z">
            <w:rPr/>
          </w:rPrChange>
        </w:rPr>
        <w:t>2</w:t>
      </w:r>
      <w:ins w:id="2" w:author="tadas.vasiliauskas@lasf.lt" w:date="2021-12-01T08:23:00Z">
        <w:r w:rsidR="00AC6680" w:rsidRPr="00B7434F">
          <w:rPr>
            <w:color w:val="FF0000"/>
            <w:rPrChange w:id="3" w:author="BalticDiag 5" w:date="2021-12-30T19:14:00Z">
              <w:rPr/>
            </w:rPrChange>
          </w:rPr>
          <w:t>2</w:t>
        </w:r>
      </w:ins>
      <w:del w:id="4" w:author="tadas.vasiliauskas@lasf.lt" w:date="2021-12-01T08:23:00Z">
        <w:r w:rsidR="00AE6FE8" w:rsidRPr="00B7434F" w:rsidDel="00AC6680">
          <w:delText>1</w:delText>
        </w:r>
      </w:del>
      <w:r>
        <w:t xml:space="preserve"> m. </w:t>
      </w:r>
      <w:proofErr w:type="spellStart"/>
      <w:r>
        <w:t>Lietuvos</w:t>
      </w:r>
      <w:proofErr w:type="spellEnd"/>
      <w:r>
        <w:t xml:space="preserve"> </w:t>
      </w:r>
      <w:proofErr w:type="spellStart"/>
      <w:r w:rsidR="00377B2F">
        <w:t>automobilių</w:t>
      </w:r>
      <w:proofErr w:type="spellEnd"/>
      <w:r w:rsidR="00377B2F">
        <w:t xml:space="preserve"> </w:t>
      </w:r>
      <w:proofErr w:type="spellStart"/>
      <w:r w:rsidR="00377B2F">
        <w:t>ralio</w:t>
      </w:r>
      <w:proofErr w:type="spellEnd"/>
      <w:r w:rsidR="00377B2F">
        <w:t xml:space="preserve"> </w:t>
      </w:r>
      <w:proofErr w:type="spellStart"/>
      <w:r w:rsidR="00377B2F">
        <w:t>čempionato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reglamento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priedas</w:t>
      </w:r>
      <w:proofErr w:type="spellEnd"/>
      <w:r>
        <w:rPr>
          <w:spacing w:val="-1"/>
        </w:rPr>
        <w:t xml:space="preserve"> Nr.</w:t>
      </w:r>
      <w:r>
        <w:t xml:space="preserve"> </w:t>
      </w:r>
      <w:r w:rsidR="00AA06BD">
        <w:t>3</w:t>
      </w:r>
      <w:r>
        <w:rPr>
          <w:spacing w:val="28"/>
        </w:rPr>
        <w:t xml:space="preserve"> </w:t>
      </w:r>
      <w:r>
        <w:t>L</w:t>
      </w:r>
      <w:r w:rsidR="00377B2F">
        <w:t>A</w:t>
      </w:r>
      <w:r>
        <w:t>R</w:t>
      </w:r>
      <w:r w:rsidR="00377B2F">
        <w:t>Č</w:t>
      </w:r>
      <w:r>
        <w:t xml:space="preserve"> </w:t>
      </w:r>
      <w:proofErr w:type="spellStart"/>
      <w:r>
        <w:t>etape</w:t>
      </w:r>
      <w:proofErr w:type="spellEnd"/>
      <w:r>
        <w:t xml:space="preserve"> </w:t>
      </w:r>
      <w:proofErr w:type="spellStart"/>
      <w:r>
        <w:t>ekipažo</w:t>
      </w:r>
      <w:proofErr w:type="spellEnd"/>
      <w:r>
        <w:t xml:space="preserve"> </w:t>
      </w:r>
      <w:proofErr w:type="spellStart"/>
      <w:r>
        <w:t>naudojamos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saugos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įrangos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deklaracija</w:t>
      </w:r>
      <w:proofErr w:type="spellEnd"/>
    </w:p>
    <w:p w14:paraId="1D62F7AB" w14:textId="5263DE20" w:rsidR="00DD758E" w:rsidRDefault="002C76D3" w:rsidP="00377B2F">
      <w:pPr>
        <w:pStyle w:val="BodyText"/>
        <w:spacing w:line="259" w:lineRule="auto"/>
        <w:ind w:right="887" w:hanging="1285"/>
        <w:jc w:val="center"/>
        <w:rPr>
          <w:b w:val="0"/>
          <w:bCs w:val="0"/>
        </w:rPr>
      </w:pPr>
      <w:r>
        <w:rPr>
          <w:spacing w:val="-1"/>
        </w:rPr>
        <w:t xml:space="preserve">Appendix </w:t>
      </w:r>
      <w:r>
        <w:t>No.</w:t>
      </w:r>
      <w:r>
        <w:rPr>
          <w:spacing w:val="-1"/>
        </w:rPr>
        <w:t xml:space="preserve"> </w:t>
      </w:r>
      <w:r w:rsidR="00AA06BD">
        <w:t>3</w:t>
      </w:r>
      <w:r>
        <w:rPr>
          <w:spacing w:val="-1"/>
        </w:rPr>
        <w:t xml:space="preserve"> of Lithuanian </w:t>
      </w:r>
      <w:r w:rsidR="00377B2F">
        <w:rPr>
          <w:spacing w:val="-1"/>
        </w:rPr>
        <w:t>Automobile Rally Championship</w:t>
      </w:r>
      <w:r>
        <w:rPr>
          <w:spacing w:val="-1"/>
        </w:rPr>
        <w:t xml:space="preserve"> Regulations </w:t>
      </w:r>
      <w:r w:rsidRPr="009C1F5F">
        <w:rPr>
          <w:color w:val="FF0000"/>
          <w:spacing w:val="-1"/>
          <w:rPrChange w:id="5" w:author="BalticDiag 5" w:date="2021-12-30T10:42:00Z">
            <w:rPr>
              <w:spacing w:val="-1"/>
            </w:rPr>
          </w:rPrChange>
        </w:rPr>
        <w:t>20</w:t>
      </w:r>
      <w:r w:rsidR="00AA06BD" w:rsidRPr="009C1F5F">
        <w:rPr>
          <w:color w:val="FF0000"/>
          <w:spacing w:val="-1"/>
          <w:rPrChange w:id="6" w:author="BalticDiag 5" w:date="2021-12-30T10:42:00Z">
            <w:rPr>
              <w:spacing w:val="-1"/>
            </w:rPr>
          </w:rPrChange>
        </w:rPr>
        <w:t>2</w:t>
      </w:r>
      <w:ins w:id="7" w:author="tadas.vasiliauskas@lasf.lt" w:date="2021-12-01T08:23:00Z">
        <w:r w:rsidR="00AC6680" w:rsidRPr="009C1F5F">
          <w:rPr>
            <w:color w:val="FF0000"/>
            <w:spacing w:val="-1"/>
            <w:rPrChange w:id="8" w:author="BalticDiag 5" w:date="2021-12-30T10:42:00Z">
              <w:rPr>
                <w:spacing w:val="-1"/>
              </w:rPr>
            </w:rPrChange>
          </w:rPr>
          <w:t>2</w:t>
        </w:r>
      </w:ins>
      <w:del w:id="9" w:author="tadas.vasiliauskas@lasf.lt" w:date="2021-12-01T08:23:00Z">
        <w:r w:rsidR="00AE6FE8" w:rsidDel="00AC6680">
          <w:rPr>
            <w:spacing w:val="-1"/>
          </w:rPr>
          <w:delText>1</w:delText>
        </w:r>
      </w:del>
      <w:r w:rsidR="00894C7B">
        <w:rPr>
          <w:spacing w:val="30"/>
        </w:rPr>
        <w:t xml:space="preserve"> </w:t>
      </w:r>
      <w:r>
        <w:rPr>
          <w:spacing w:val="-1"/>
        </w:rPr>
        <w:t>Declaration of safety equipment,</w:t>
      </w:r>
      <w:r>
        <w:t xml:space="preserve"> used</w:t>
      </w:r>
      <w:r>
        <w:rPr>
          <w:spacing w:val="-1"/>
        </w:rPr>
        <w:t xml:space="preserve"> by the crew, in L</w:t>
      </w:r>
      <w:r w:rsidR="00894C7B">
        <w:rPr>
          <w:spacing w:val="-1"/>
        </w:rPr>
        <w:t>A</w:t>
      </w:r>
      <w:r>
        <w:rPr>
          <w:spacing w:val="-1"/>
        </w:rPr>
        <w:t>R</w:t>
      </w:r>
      <w:r w:rsidR="00894C7B">
        <w:rPr>
          <w:spacing w:val="-1"/>
        </w:rPr>
        <w:t>C</w:t>
      </w:r>
      <w:r>
        <w:rPr>
          <w:spacing w:val="-1"/>
        </w:rPr>
        <w:t xml:space="preserve"> event</w:t>
      </w:r>
    </w:p>
    <w:p w14:paraId="78C42EF7" w14:textId="4D73459D" w:rsidR="00DD758E" w:rsidRDefault="00DD758E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3118"/>
        <w:gridCol w:w="1134"/>
        <w:gridCol w:w="1842"/>
        <w:gridCol w:w="1417"/>
        <w:gridCol w:w="1132"/>
      </w:tblGrid>
      <w:tr w:rsidR="00DD758E" w14:paraId="037EF2DC" w14:textId="77777777">
        <w:trPr>
          <w:trHeight w:hRule="exact" w:val="517"/>
        </w:trPr>
        <w:tc>
          <w:tcPr>
            <w:tcW w:w="1946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14:paraId="194AB464" w14:textId="6DC7C6F7" w:rsidR="00DD758E" w:rsidRDefault="00AC6680">
            <w:pPr>
              <w:jc w:val="center"/>
              <w:pPrChange w:id="10" w:author="tadas.vasiliauskas@lasf.lt" w:date="2021-12-01T08:27:00Z">
                <w:pPr/>
              </w:pPrChange>
            </w:pPr>
            <w:ins w:id="11" w:author="tadas.vasiliauskas@lasf.lt" w:date="2021-12-01T08:27:00Z">
              <w:r>
                <w:rPr>
                  <w:noProof/>
                </w:rPr>
                <w:drawing>
                  <wp:anchor distT="0" distB="0" distL="114300" distR="114300" simplePos="0" relativeHeight="503301720" behindDoc="1" locked="0" layoutInCell="1" allowOverlap="1" wp14:anchorId="2428F442" wp14:editId="6E02E557">
                    <wp:simplePos x="0" y="0"/>
                    <wp:positionH relativeFrom="column">
                      <wp:posOffset>45720</wp:posOffset>
                    </wp:positionH>
                    <wp:positionV relativeFrom="paragraph">
                      <wp:posOffset>367665</wp:posOffset>
                    </wp:positionV>
                    <wp:extent cx="1127524" cy="476250"/>
                    <wp:effectExtent l="0" t="0" r="0" b="0"/>
                    <wp:wrapNone/>
                    <wp:docPr id="35" name="Picture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5" name="Picture 35"/>
                            <pic:cNvPicPr/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27524" cy="4762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ins>
            <w:del w:id="12" w:author="tadas.vasiliauskas@lasf.lt" w:date="2021-12-01T08:26:00Z">
              <w:r w:rsidDel="00AC6680">
                <w:rPr>
                  <w:noProof/>
                </w:rPr>
                <w:drawing>
                  <wp:anchor distT="0" distB="0" distL="114300" distR="114300" simplePos="0" relativeHeight="503299600" behindDoc="1" locked="0" layoutInCell="1" allowOverlap="1" wp14:anchorId="0C390711" wp14:editId="04CB00B5">
                    <wp:simplePos x="0" y="0"/>
                    <wp:positionH relativeFrom="column">
                      <wp:posOffset>103505</wp:posOffset>
                    </wp:positionH>
                    <wp:positionV relativeFrom="paragraph">
                      <wp:posOffset>445770</wp:posOffset>
                    </wp:positionV>
                    <wp:extent cx="1007110" cy="467995"/>
                    <wp:effectExtent l="0" t="0" r="0" b="0"/>
                    <wp:wrapNone/>
                    <wp:docPr id="30" name="Picture 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0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9">
                                      <a14:imgEffect>
                                        <a14:backgroundRemoval t="10000" b="90000" l="10000" r="9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7110" cy="4679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a:graphicData>
                    </a:graphic>
                  </wp:anchor>
                </w:drawing>
              </w:r>
              <w:r w:rsidDel="00AC6680">
                <w:rPr>
                  <w:noProof/>
                </w:rPr>
                <mc:AlternateContent>
                  <mc:Choice Requires="wpg">
                    <w:drawing>
                      <wp:anchor distT="0" distB="0" distL="114300" distR="114300" simplePos="0" relativeHeight="503300624" behindDoc="1" locked="0" layoutInCell="1" allowOverlap="1" wp14:anchorId="47E4AAE6" wp14:editId="6E9047E1">
                        <wp:simplePos x="0" y="0"/>
                        <wp:positionH relativeFrom="column">
                          <wp:posOffset>974090</wp:posOffset>
                        </wp:positionH>
                        <wp:positionV relativeFrom="paragraph">
                          <wp:posOffset>913130</wp:posOffset>
                        </wp:positionV>
                        <wp:extent cx="6350" cy="1270"/>
                        <wp:effectExtent l="0" t="0" r="0" b="0"/>
                        <wp:wrapNone/>
                        <wp:docPr id="31" name="Group 3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50" cy="1270"/>
                                  <a:chOff x="2552" y="2299"/>
                                  <a:chExt cx="10" cy="2"/>
                                </a:xfrm>
                              </wpg:grpSpPr>
                              <wps:wsp>
                                <wps:cNvPr id="32" name="Freeform 3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104" y="4598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+- 0 2552 2552"/>
                                      <a:gd name="T1" fmla="*/ T0 w 10"/>
                                      <a:gd name="T2" fmla="+- 0 2562 255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71717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a:graphicData>
                        </a:graphic>
                      </wp:anchor>
                    </w:drawing>
                  </mc:Choice>
                  <mc:Fallback>
                    <w:pict>
                      <v:group w14:anchorId="37196D2C" id="Group 30" o:spid="_x0000_s1026" style="position:absolute;margin-left:76.7pt;margin-top:71.9pt;width:.5pt;height:.1pt;z-index:-15856" coordorigin="2552,229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">
                        <v:shape id="Freeform 31" o:spid="_x0000_s1027" style="position:absolute;left:5104;top:4598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" path="m,l10,e" filled="f" strokecolor="#717170" strokeweight=".06pt">
                          <v:path arrowok="t" o:connecttype="custom" o:connectlocs="0,0;10,0" o:connectangles="0,0"/>
                          <o:lock v:ext="edit" verticies="t"/>
                        </v:shape>
                      </v:group>
                    </w:pict>
                  </mc:Fallback>
                </mc:AlternateContent>
              </w:r>
            </w:del>
          </w:p>
        </w:tc>
        <w:tc>
          <w:tcPr>
            <w:tcW w:w="31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61F72124" w14:textId="77777777" w:rsidR="00DD758E" w:rsidRDefault="002C76D3">
            <w:pPr>
              <w:pStyle w:val="TableParagraph"/>
              <w:spacing w:line="242" w:lineRule="exact"/>
              <w:ind w:left="9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Saugos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įranga</w:t>
            </w:r>
            <w:proofErr w:type="spellEnd"/>
          </w:p>
          <w:p w14:paraId="60BF407C" w14:textId="77777777" w:rsidR="00DD758E" w:rsidRDefault="002C76D3">
            <w:pPr>
              <w:pStyle w:val="TableParagraph"/>
              <w:spacing w:line="243" w:lineRule="exact"/>
              <w:ind w:left="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Fitted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and safety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equipment</w:t>
            </w:r>
          </w:p>
        </w:tc>
        <w:tc>
          <w:tcPr>
            <w:tcW w:w="113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2419D028" w14:textId="77777777" w:rsidR="00DD758E" w:rsidRDefault="002C76D3">
            <w:pPr>
              <w:pStyle w:val="TableParagraph"/>
              <w:ind w:left="102" w:right="17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Starto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nr.:</w:t>
            </w:r>
            <w:r>
              <w:rPr>
                <w:rFonts w:asci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Start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No.:</w:t>
            </w:r>
          </w:p>
        </w:tc>
        <w:tc>
          <w:tcPr>
            <w:tcW w:w="1842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D5352B8" w14:textId="77777777" w:rsidR="00DD758E" w:rsidRDefault="00DD758E"/>
        </w:tc>
        <w:tc>
          <w:tcPr>
            <w:tcW w:w="1417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50991B8F" w14:textId="77777777" w:rsidR="00DD758E" w:rsidRDefault="002C76D3">
            <w:pPr>
              <w:pStyle w:val="TableParagraph"/>
              <w:ind w:left="102" w:right="22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Grupė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/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klasė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: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Group/class:</w:t>
            </w:r>
          </w:p>
        </w:tc>
        <w:tc>
          <w:tcPr>
            <w:tcW w:w="1132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14:paraId="1CC31811" w14:textId="77777777" w:rsidR="00DD758E" w:rsidRDefault="00DD758E"/>
        </w:tc>
      </w:tr>
      <w:tr w:rsidR="00DD758E" w14:paraId="78B72498" w14:textId="77777777">
        <w:trPr>
          <w:trHeight w:hRule="exact" w:val="508"/>
        </w:trPr>
        <w:tc>
          <w:tcPr>
            <w:tcW w:w="1946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14:paraId="38379B9E" w14:textId="77777777" w:rsidR="00DD758E" w:rsidRDefault="00DD758E"/>
        </w:tc>
        <w:tc>
          <w:tcPr>
            <w:tcW w:w="3118" w:type="dxa"/>
            <w:tcBorders>
              <w:top w:val="single" w:sz="13" w:space="0" w:color="000000"/>
              <w:left w:val="single" w:sz="13" w:space="0" w:color="000000"/>
              <w:bottom w:val="single" w:sz="13" w:space="0" w:color="D9D9D9"/>
              <w:right w:val="single" w:sz="5" w:space="0" w:color="000000"/>
            </w:tcBorders>
            <w:shd w:val="clear" w:color="auto" w:fill="D9D9D9"/>
          </w:tcPr>
          <w:p w14:paraId="4859D0FE" w14:textId="77777777" w:rsidR="00DD758E" w:rsidRDefault="002C76D3">
            <w:pPr>
              <w:pStyle w:val="TableParagraph"/>
              <w:ind w:left="91" w:right="116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Varžybų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pavadinimas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: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Name of the </w:t>
            </w:r>
            <w:r>
              <w:rPr>
                <w:rFonts w:ascii="Calibri" w:hAnsi="Calibri"/>
                <w:b/>
                <w:spacing w:val="-2"/>
                <w:sz w:val="20"/>
              </w:rPr>
              <w:t>rally:</w:t>
            </w:r>
          </w:p>
        </w:tc>
        <w:tc>
          <w:tcPr>
            <w:tcW w:w="2976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8B37CE3" w14:textId="77777777" w:rsidR="00DD758E" w:rsidRDefault="00DD758E"/>
        </w:tc>
        <w:tc>
          <w:tcPr>
            <w:tcW w:w="2549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uto" w:fill="D9D9D9"/>
          </w:tcPr>
          <w:p w14:paraId="58CAD76C" w14:textId="77777777" w:rsidR="00DD758E" w:rsidRDefault="002C76D3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Patvirtinta</w:t>
            </w:r>
            <w:proofErr w:type="spellEnd"/>
            <w:r>
              <w:rPr>
                <w:rFonts w:ascii="Calibri"/>
                <w:b/>
                <w:sz w:val="20"/>
              </w:rPr>
              <w:t xml:space="preserve">: </w:t>
            </w:r>
            <w:r>
              <w:rPr>
                <w:rFonts w:ascii="Calibri"/>
                <w:b/>
                <w:spacing w:val="-1"/>
                <w:sz w:val="20"/>
              </w:rPr>
              <w:t>Approved:</w:t>
            </w:r>
          </w:p>
        </w:tc>
      </w:tr>
      <w:tr w:rsidR="00DD758E" w14:paraId="73687337" w14:textId="77777777">
        <w:trPr>
          <w:trHeight w:hRule="exact" w:val="314"/>
        </w:trPr>
        <w:tc>
          <w:tcPr>
            <w:tcW w:w="1946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14:paraId="2503DDAC" w14:textId="77777777" w:rsidR="00DD758E" w:rsidRDefault="00DD758E"/>
        </w:tc>
        <w:tc>
          <w:tcPr>
            <w:tcW w:w="3118" w:type="dxa"/>
            <w:tcBorders>
              <w:top w:val="single" w:sz="13" w:space="0" w:color="D9D9D9"/>
              <w:left w:val="single" w:sz="13" w:space="0" w:color="000000"/>
              <w:bottom w:val="single" w:sz="13" w:space="0" w:color="D9D9D9"/>
              <w:right w:val="single" w:sz="5" w:space="0" w:color="000000"/>
            </w:tcBorders>
            <w:shd w:val="clear" w:color="auto" w:fill="D9D9D9"/>
          </w:tcPr>
          <w:p w14:paraId="205BCC1B" w14:textId="77777777" w:rsidR="00DD758E" w:rsidRDefault="002C76D3">
            <w:pPr>
              <w:pStyle w:val="TableParagraph"/>
              <w:spacing w:before="28"/>
              <w:ind w:left="9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Pareiškėjas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/ </w:t>
            </w:r>
            <w:r>
              <w:rPr>
                <w:rFonts w:ascii="Calibri" w:hAnsi="Calibri"/>
                <w:b/>
                <w:spacing w:val="-1"/>
                <w:sz w:val="20"/>
              </w:rPr>
              <w:t>Entrant:</w:t>
            </w:r>
          </w:p>
        </w:tc>
        <w:tc>
          <w:tcPr>
            <w:tcW w:w="2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1D942" w14:textId="77777777" w:rsidR="00DD758E" w:rsidRDefault="00DD758E"/>
        </w:tc>
        <w:tc>
          <w:tcPr>
            <w:tcW w:w="25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13" w:space="0" w:color="000000"/>
            </w:tcBorders>
          </w:tcPr>
          <w:p w14:paraId="4DE8B4AF" w14:textId="77777777" w:rsidR="00DD758E" w:rsidRDefault="002C76D3">
            <w:pPr>
              <w:pStyle w:val="TableParagraph"/>
              <w:spacing w:before="18"/>
              <w:ind w:left="729" w:right="600" w:hanging="106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/>
                <w:sz w:val="15"/>
              </w:rPr>
              <w:t>Pildo</w:t>
            </w:r>
            <w:proofErr w:type="spellEnd"/>
            <w:r>
              <w:rPr>
                <w:rFonts w:ascii="Calibri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5"/>
              </w:rPr>
              <w:t>organizatorius</w:t>
            </w:r>
            <w:proofErr w:type="spellEnd"/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/</w:t>
            </w:r>
            <w:r>
              <w:rPr>
                <w:rFonts w:ascii="Calibri"/>
                <w:spacing w:val="29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5"/>
              </w:rPr>
              <w:t>Organiser</w:t>
            </w:r>
            <w:proofErr w:type="spellEnd"/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fills</w:t>
            </w:r>
            <w:r>
              <w:rPr>
                <w:rFonts w:ascii="Calibri"/>
                <w:sz w:val="15"/>
              </w:rPr>
              <w:t xml:space="preserve"> this</w:t>
            </w:r>
          </w:p>
        </w:tc>
      </w:tr>
      <w:tr w:rsidR="00DD758E" w14:paraId="310A57C9" w14:textId="77777777">
        <w:trPr>
          <w:trHeight w:hRule="exact" w:val="314"/>
        </w:trPr>
        <w:tc>
          <w:tcPr>
            <w:tcW w:w="1946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14:paraId="0918F66D" w14:textId="77777777" w:rsidR="00DD758E" w:rsidRDefault="00DD758E"/>
        </w:tc>
        <w:tc>
          <w:tcPr>
            <w:tcW w:w="3118" w:type="dxa"/>
            <w:tcBorders>
              <w:top w:val="single" w:sz="13" w:space="0" w:color="D9D9D9"/>
              <w:left w:val="single" w:sz="13" w:space="0" w:color="000000"/>
              <w:bottom w:val="single" w:sz="13" w:space="0" w:color="D9D9D9"/>
              <w:right w:val="single" w:sz="5" w:space="0" w:color="000000"/>
            </w:tcBorders>
            <w:shd w:val="clear" w:color="auto" w:fill="D9D9D9"/>
          </w:tcPr>
          <w:p w14:paraId="1DB26760" w14:textId="77777777" w:rsidR="00DD758E" w:rsidRDefault="002C76D3">
            <w:pPr>
              <w:pStyle w:val="TableParagraph"/>
              <w:tabs>
                <w:tab w:val="left" w:pos="3097"/>
              </w:tabs>
              <w:spacing w:before="28"/>
              <w:ind w:left="-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  <w:highlight w:val="lightGray"/>
              </w:rPr>
              <w:t>Automobilio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  <w:highlight w:val="lightGray"/>
              </w:rPr>
              <w:t>markė</w:t>
            </w:r>
            <w:proofErr w:type="spellEnd"/>
            <w:r>
              <w:rPr>
                <w:rFonts w:ascii="Calibri" w:hAnsi="Calibri"/>
                <w:b/>
                <w:sz w:val="20"/>
                <w:highlight w:val="lightGray"/>
              </w:rPr>
              <w:t xml:space="preserve"> /</w:t>
            </w:r>
            <w:r>
              <w:rPr>
                <w:rFonts w:ascii="Calibri" w:hAnsi="Calibri"/>
                <w:b/>
                <w:spacing w:val="-1"/>
                <w:sz w:val="20"/>
                <w:highlight w:val="lightGray"/>
              </w:rPr>
              <w:t xml:space="preserve"> Car</w:t>
            </w:r>
            <w:r>
              <w:rPr>
                <w:rFonts w:ascii="Calibri" w:hAnsi="Calibri"/>
                <w:b/>
                <w:sz w:val="20"/>
                <w:highlight w:val="lightGray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highlight w:val="lightGray"/>
              </w:rPr>
              <w:t>make:</w:t>
            </w:r>
            <w:r>
              <w:rPr>
                <w:rFonts w:ascii="Times New Roman" w:hAns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lightGray"/>
              </w:rPr>
              <w:tab/>
            </w:r>
          </w:p>
        </w:tc>
        <w:tc>
          <w:tcPr>
            <w:tcW w:w="2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4950E" w14:textId="77777777" w:rsidR="00DD758E" w:rsidRDefault="00DD758E"/>
        </w:tc>
        <w:tc>
          <w:tcPr>
            <w:tcW w:w="2549" w:type="dxa"/>
            <w:gridSpan w:val="2"/>
            <w:vMerge/>
            <w:tcBorders>
              <w:left w:val="single" w:sz="5" w:space="0" w:color="000000"/>
              <w:right w:val="single" w:sz="13" w:space="0" w:color="000000"/>
            </w:tcBorders>
          </w:tcPr>
          <w:p w14:paraId="5C47295A" w14:textId="77777777" w:rsidR="00DD758E" w:rsidRDefault="00DD758E"/>
        </w:tc>
      </w:tr>
      <w:tr w:rsidR="00DD758E" w14:paraId="02D10A5A" w14:textId="77777777">
        <w:trPr>
          <w:trHeight w:hRule="exact" w:val="323"/>
        </w:trPr>
        <w:tc>
          <w:tcPr>
            <w:tcW w:w="1946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4D677AF" w14:textId="77777777" w:rsidR="00DD758E" w:rsidRDefault="00DD758E"/>
        </w:tc>
        <w:tc>
          <w:tcPr>
            <w:tcW w:w="3118" w:type="dxa"/>
            <w:tcBorders>
              <w:top w:val="single" w:sz="13" w:space="0" w:color="D9D9D9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62BA6138" w14:textId="77777777" w:rsidR="00DD758E" w:rsidRDefault="002C76D3">
            <w:pPr>
              <w:pStyle w:val="TableParagraph"/>
              <w:tabs>
                <w:tab w:val="left" w:pos="3097"/>
              </w:tabs>
              <w:spacing w:before="27"/>
              <w:ind w:left="-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8"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  <w:highlight w:val="lightGray"/>
              </w:rPr>
              <w:t>Automobilio</w:t>
            </w:r>
            <w:proofErr w:type="spellEnd"/>
            <w:r>
              <w:rPr>
                <w:rFonts w:ascii="Calibri"/>
                <w:b/>
                <w:spacing w:val="-1"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  <w:sz w:val="20"/>
                <w:highlight w:val="lightGray"/>
              </w:rPr>
              <w:t>modelis</w:t>
            </w:r>
            <w:proofErr w:type="spellEnd"/>
            <w:r>
              <w:rPr>
                <w:rFonts w:ascii="Calibri"/>
                <w:b/>
                <w:sz w:val="20"/>
                <w:highlight w:val="lightGray"/>
              </w:rPr>
              <w:t xml:space="preserve"> /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 xml:space="preserve"> Car</w:t>
            </w:r>
            <w:r>
              <w:rPr>
                <w:rFonts w:ascii="Calibri"/>
                <w:b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model:</w:t>
            </w: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z w:val="20"/>
                <w:highlight w:val="lightGray"/>
              </w:rPr>
              <w:tab/>
            </w:r>
          </w:p>
        </w:tc>
        <w:tc>
          <w:tcPr>
            <w:tcW w:w="2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33089DF" w14:textId="77777777" w:rsidR="00DD758E" w:rsidRDefault="00DD758E"/>
        </w:tc>
        <w:tc>
          <w:tcPr>
            <w:tcW w:w="2549" w:type="dxa"/>
            <w:gridSpan w:val="2"/>
            <w:vMerge/>
            <w:tcBorders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14:paraId="1825F267" w14:textId="77777777" w:rsidR="00DD758E" w:rsidRDefault="00DD758E"/>
        </w:tc>
      </w:tr>
    </w:tbl>
    <w:p w14:paraId="2886C343" w14:textId="55B1B281" w:rsidR="00DD758E" w:rsidRDefault="00DD758E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5"/>
        <w:gridCol w:w="3122"/>
        <w:gridCol w:w="3113"/>
      </w:tblGrid>
      <w:tr w:rsidR="00DD758E" w14:paraId="3265D668" w14:textId="77777777">
        <w:trPr>
          <w:trHeight w:hRule="exact" w:val="598"/>
        </w:trPr>
        <w:tc>
          <w:tcPr>
            <w:tcW w:w="435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54FDAD65" w14:textId="3EB77D22" w:rsidR="00DD758E" w:rsidRDefault="002C76D3">
            <w:pPr>
              <w:pStyle w:val="TableParagraph"/>
              <w:spacing w:before="37"/>
              <w:ind w:left="92" w:right="11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FIA/LASF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Techninio</w:t>
            </w:r>
            <w:proofErr w:type="spellEnd"/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 xml:space="preserve">paso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numeris</w:t>
            </w:r>
            <w:proofErr w:type="spellEnd"/>
            <w:r>
              <w:rPr>
                <w:rFonts w:ascii="Calibri"/>
                <w:b/>
                <w:spacing w:val="-1"/>
                <w:sz w:val="20"/>
              </w:rPr>
              <w:t>:</w:t>
            </w:r>
            <w:r>
              <w:rPr>
                <w:rFonts w:ascii="Calibri"/>
                <w:b/>
                <w:spacing w:val="2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FIA/ASN Technical passport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number:</w:t>
            </w:r>
          </w:p>
        </w:tc>
        <w:tc>
          <w:tcPr>
            <w:tcW w:w="6235" w:type="dxa"/>
            <w:gridSpan w:val="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14:paraId="22F1D42F" w14:textId="77777777" w:rsidR="00DD758E" w:rsidRDefault="00DD758E"/>
        </w:tc>
      </w:tr>
      <w:tr w:rsidR="00DD758E" w14:paraId="325E3617" w14:textId="77777777">
        <w:trPr>
          <w:trHeight w:hRule="exact" w:val="596"/>
        </w:trPr>
        <w:tc>
          <w:tcPr>
            <w:tcW w:w="747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07DF2AA0" w14:textId="4CB19F25" w:rsidR="00DD758E" w:rsidRDefault="002C76D3">
            <w:pPr>
              <w:pStyle w:val="TableParagraph"/>
              <w:spacing w:before="36"/>
              <w:ind w:left="92" w:right="266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Automobilio</w:t>
            </w:r>
            <w:proofErr w:type="spellEnd"/>
            <w:r>
              <w:rPr>
                <w:rFonts w:ascii="Calibri"/>
                <w:b/>
                <w:spacing w:val="-1"/>
                <w:sz w:val="20"/>
              </w:rPr>
              <w:t xml:space="preserve"> FIA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homologacijos</w:t>
            </w:r>
            <w:proofErr w:type="spellEnd"/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nr.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(</w:t>
            </w:r>
            <w:proofErr w:type="spellStart"/>
            <w:proofErr w:type="gramStart"/>
            <w:r>
              <w:rPr>
                <w:rFonts w:ascii="Calibri"/>
                <w:b/>
                <w:spacing w:val="-2"/>
                <w:sz w:val="20"/>
              </w:rPr>
              <w:t>jeigu</w:t>
            </w:r>
            <w:proofErr w:type="spellEnd"/>
            <w:proofErr w:type="gram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homologuotas</w:t>
            </w:r>
            <w:proofErr w:type="spellEnd"/>
            <w:r>
              <w:rPr>
                <w:rFonts w:ascii="Calibri"/>
                <w:b/>
                <w:spacing w:val="-1"/>
                <w:sz w:val="20"/>
              </w:rPr>
              <w:t>)</w:t>
            </w:r>
            <w:r>
              <w:rPr>
                <w:rFonts w:asci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FIA</w:t>
            </w:r>
            <w:r>
              <w:rPr>
                <w:rFonts w:ascii="Calibri"/>
                <w:b/>
                <w:spacing w:val="-1"/>
                <w:sz w:val="20"/>
              </w:rPr>
              <w:t xml:space="preserve"> vehicle homologation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form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No.</w:t>
            </w:r>
            <w:r>
              <w:rPr>
                <w:rFonts w:ascii="Calibri"/>
                <w:b/>
                <w:sz w:val="20"/>
              </w:rPr>
              <w:t xml:space="preserve"> (if</w:t>
            </w:r>
            <w:r>
              <w:rPr>
                <w:rFonts w:ascii="Calibri"/>
                <w:b/>
                <w:spacing w:val="-1"/>
                <w:sz w:val="20"/>
              </w:rPr>
              <w:t xml:space="preserve"> homologated)</w:t>
            </w:r>
          </w:p>
        </w:tc>
        <w:tc>
          <w:tcPr>
            <w:tcW w:w="311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14:paraId="1773039C" w14:textId="00C703BB" w:rsidR="00DD758E" w:rsidRDefault="00DD758E"/>
        </w:tc>
      </w:tr>
    </w:tbl>
    <w:p w14:paraId="634DCF98" w14:textId="77777777" w:rsidR="00DD758E" w:rsidRDefault="00DD758E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5"/>
        <w:gridCol w:w="3121"/>
        <w:gridCol w:w="3114"/>
      </w:tblGrid>
      <w:tr w:rsidR="00DD758E" w14:paraId="1D9180F3" w14:textId="77777777">
        <w:trPr>
          <w:trHeight w:hRule="exact" w:val="304"/>
        </w:trPr>
        <w:tc>
          <w:tcPr>
            <w:tcW w:w="10590" w:type="dxa"/>
            <w:gridSpan w:val="3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shd w:val="clear" w:color="auto" w:fill="D9D9D9"/>
          </w:tcPr>
          <w:p w14:paraId="3B21DFBF" w14:textId="77777777" w:rsidR="00DD758E" w:rsidRDefault="002C76D3">
            <w:pPr>
              <w:pStyle w:val="TableParagraph"/>
              <w:tabs>
                <w:tab w:val="left" w:pos="7216"/>
              </w:tabs>
              <w:spacing w:before="5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KOMBINEZONAI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OVERALLS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(SUITS)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8856‐2000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Standartas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/ 8856‐2000 Standard</w:t>
            </w:r>
          </w:p>
        </w:tc>
      </w:tr>
      <w:tr w:rsidR="00DD758E" w14:paraId="02EB104D" w14:textId="77777777">
        <w:trPr>
          <w:trHeight w:hRule="exact" w:val="294"/>
        </w:trPr>
        <w:tc>
          <w:tcPr>
            <w:tcW w:w="435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20CA698" w14:textId="77777777" w:rsidR="00DD758E" w:rsidRDefault="00DD758E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5FF786" w14:textId="77777777" w:rsidR="00DD758E" w:rsidRDefault="002C76D3">
            <w:pPr>
              <w:pStyle w:val="TableParagraph"/>
              <w:spacing w:before="18"/>
              <w:ind w:left="5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VAIRUOTOJAS </w:t>
            </w:r>
            <w:r>
              <w:rPr>
                <w:rFonts w:ascii="Calibri"/>
                <w:b/>
                <w:sz w:val="20"/>
              </w:rPr>
              <w:t xml:space="preserve">/ </w:t>
            </w:r>
            <w:r>
              <w:rPr>
                <w:rFonts w:ascii="Calibri"/>
                <w:b/>
                <w:spacing w:val="-1"/>
                <w:sz w:val="20"/>
              </w:rPr>
              <w:t>DRIVER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uto" w:fill="D9D9D9"/>
          </w:tcPr>
          <w:p w14:paraId="7EA7B581" w14:textId="77777777" w:rsidR="00DD758E" w:rsidRDefault="002C76D3">
            <w:pPr>
              <w:pStyle w:val="TableParagraph"/>
              <w:spacing w:before="18"/>
              <w:ind w:left="4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ŠTURMANAS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CO‐DRIVER</w:t>
            </w:r>
          </w:p>
        </w:tc>
      </w:tr>
      <w:tr w:rsidR="00DD758E" w14:paraId="066C7ADF" w14:textId="77777777">
        <w:trPr>
          <w:trHeight w:hRule="exact" w:val="294"/>
        </w:trPr>
        <w:tc>
          <w:tcPr>
            <w:tcW w:w="435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DD05F5" w14:textId="77777777" w:rsidR="00DD758E" w:rsidRDefault="002C76D3">
            <w:pPr>
              <w:pStyle w:val="TableParagraph"/>
              <w:tabs>
                <w:tab w:val="left" w:pos="4334"/>
              </w:tabs>
              <w:spacing w:before="18"/>
              <w:ind w:left="-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7"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  <w:highlight w:val="lightGray"/>
              </w:rPr>
              <w:t>Gamintojas</w:t>
            </w:r>
            <w:proofErr w:type="spellEnd"/>
            <w:r>
              <w:rPr>
                <w:rFonts w:ascii="Calibri"/>
                <w:b/>
                <w:spacing w:val="-1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 xml:space="preserve">/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Make:</w:t>
            </w: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z w:val="20"/>
                <w:highlight w:val="lightGray"/>
              </w:rPr>
              <w:tab/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A5362" w14:textId="77777777" w:rsidR="00DD758E" w:rsidRDefault="00DD758E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89DBD1A" w14:textId="77777777" w:rsidR="00DD758E" w:rsidRDefault="00DD758E"/>
        </w:tc>
      </w:tr>
      <w:tr w:rsidR="00DD758E" w14:paraId="6E3B74CE" w14:textId="77777777">
        <w:trPr>
          <w:trHeight w:hRule="exact" w:val="498"/>
        </w:trPr>
        <w:tc>
          <w:tcPr>
            <w:tcW w:w="435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AB26A1F" w14:textId="77777777" w:rsidR="00DD758E" w:rsidRDefault="002C76D3">
            <w:pPr>
              <w:pStyle w:val="TableParagraph"/>
              <w:ind w:left="92" w:right="223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Homologacijos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numeris</w:t>
            </w:r>
            <w:proofErr w:type="spellEnd"/>
            <w:r>
              <w:rPr>
                <w:rFonts w:ascii="Calibri"/>
                <w:b/>
                <w:sz w:val="20"/>
              </w:rPr>
              <w:t>:</w:t>
            </w:r>
            <w:r>
              <w:rPr>
                <w:rFonts w:asci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Homologation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number: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DE812" w14:textId="77777777" w:rsidR="00DD758E" w:rsidRDefault="00DD758E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39DCFF50" w14:textId="77777777" w:rsidR="00DD758E" w:rsidRDefault="00DD758E"/>
        </w:tc>
      </w:tr>
      <w:tr w:rsidR="00DD758E" w14:paraId="7F2543EB" w14:textId="77777777">
        <w:trPr>
          <w:trHeight w:hRule="exact" w:val="508"/>
        </w:trPr>
        <w:tc>
          <w:tcPr>
            <w:tcW w:w="4355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79FCED61" w14:textId="77777777" w:rsidR="00DD758E" w:rsidRDefault="002C76D3">
            <w:pPr>
              <w:pStyle w:val="TableParagraph"/>
              <w:ind w:left="92" w:right="21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 xml:space="preserve">ISO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apatiniai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pažymėti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):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ISO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underwear</w:t>
            </w:r>
            <w:r>
              <w:rPr>
                <w:rFonts w:ascii="Calibri" w:hAnsi="Calibri"/>
                <w:b/>
                <w:sz w:val="20"/>
              </w:rPr>
              <w:t xml:space="preserve"> (check):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772BADD4" w14:textId="77777777" w:rsidR="00DD758E" w:rsidRDefault="00DD758E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14:paraId="61B88723" w14:textId="77777777" w:rsidR="00DD758E" w:rsidRDefault="00DD758E"/>
        </w:tc>
      </w:tr>
    </w:tbl>
    <w:p w14:paraId="53AB9863" w14:textId="77777777" w:rsidR="00DD758E" w:rsidRDefault="00DD758E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5"/>
        <w:gridCol w:w="3121"/>
        <w:gridCol w:w="3114"/>
      </w:tblGrid>
      <w:tr w:rsidR="00DD758E" w14:paraId="5C84F4B5" w14:textId="77777777">
        <w:trPr>
          <w:trHeight w:hRule="exact" w:val="304"/>
        </w:trPr>
        <w:tc>
          <w:tcPr>
            <w:tcW w:w="10590" w:type="dxa"/>
            <w:gridSpan w:val="3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shd w:val="clear" w:color="auto" w:fill="D9D9D9"/>
          </w:tcPr>
          <w:p w14:paraId="7901FE47" w14:textId="77777777" w:rsidR="00DD758E" w:rsidRDefault="002C76D3">
            <w:pPr>
              <w:pStyle w:val="TableParagraph"/>
              <w:tabs>
                <w:tab w:val="left" w:pos="10558"/>
              </w:tabs>
              <w:spacing w:before="18"/>
              <w:ind w:left="-1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highlight w:val="lightGray"/>
              </w:rPr>
              <w:t xml:space="preserve"> </w:t>
            </w:r>
            <w:r>
              <w:rPr>
                <w:rFonts w:ascii="Calibri" w:hAnsi="Calibri"/>
                <w:b/>
                <w:sz w:val="20"/>
                <w:highlight w:val="lightGray"/>
              </w:rPr>
              <w:t>2.</w:t>
            </w:r>
            <w:r>
              <w:rPr>
                <w:rFonts w:ascii="Calibri" w:hAnsi="Calibri"/>
                <w:b/>
                <w:spacing w:val="-2"/>
                <w:sz w:val="20"/>
                <w:highlight w:val="lightGray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highlight w:val="lightGray"/>
              </w:rPr>
              <w:t xml:space="preserve">ŠALMAI </w:t>
            </w:r>
            <w:r>
              <w:rPr>
                <w:rFonts w:ascii="Calibri" w:hAnsi="Calibri"/>
                <w:b/>
                <w:sz w:val="20"/>
                <w:highlight w:val="lightGray"/>
              </w:rPr>
              <w:t xml:space="preserve">/ </w:t>
            </w:r>
            <w:r>
              <w:rPr>
                <w:rFonts w:ascii="Calibri" w:hAnsi="Calibri"/>
                <w:b/>
                <w:spacing w:val="-1"/>
                <w:sz w:val="20"/>
                <w:highlight w:val="lightGray"/>
              </w:rPr>
              <w:t>HELMETS</w:t>
            </w:r>
            <w:r>
              <w:rPr>
                <w:rFonts w:ascii="Times New Roman" w:hAns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lightGray"/>
              </w:rPr>
              <w:tab/>
            </w:r>
          </w:p>
        </w:tc>
      </w:tr>
      <w:tr w:rsidR="00DD758E" w14:paraId="04D39ECC" w14:textId="77777777">
        <w:trPr>
          <w:trHeight w:hRule="exact" w:val="294"/>
        </w:trPr>
        <w:tc>
          <w:tcPr>
            <w:tcW w:w="435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3ACBAF6" w14:textId="77777777" w:rsidR="00DD758E" w:rsidRDefault="00DD758E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48D6F32" w14:textId="77777777" w:rsidR="00DD758E" w:rsidRDefault="002C76D3">
            <w:pPr>
              <w:pStyle w:val="TableParagraph"/>
              <w:spacing w:before="18"/>
              <w:ind w:left="5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VAIRUOTOJAS </w:t>
            </w:r>
            <w:r>
              <w:rPr>
                <w:rFonts w:ascii="Calibri"/>
                <w:b/>
                <w:sz w:val="20"/>
              </w:rPr>
              <w:t xml:space="preserve">/ </w:t>
            </w:r>
            <w:r>
              <w:rPr>
                <w:rFonts w:ascii="Calibri"/>
                <w:b/>
                <w:spacing w:val="-1"/>
                <w:sz w:val="20"/>
              </w:rPr>
              <w:t>DRIVER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uto" w:fill="D9D9D9"/>
          </w:tcPr>
          <w:p w14:paraId="00EFA683" w14:textId="77777777" w:rsidR="00DD758E" w:rsidRDefault="002C76D3">
            <w:pPr>
              <w:pStyle w:val="TableParagraph"/>
              <w:spacing w:before="18"/>
              <w:ind w:left="4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ŠTURMANAS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CO‐DRIVER</w:t>
            </w:r>
          </w:p>
        </w:tc>
      </w:tr>
      <w:tr w:rsidR="00DD758E" w14:paraId="58DD501A" w14:textId="77777777">
        <w:trPr>
          <w:trHeight w:hRule="exact" w:val="294"/>
        </w:trPr>
        <w:tc>
          <w:tcPr>
            <w:tcW w:w="435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57FBC38" w14:textId="77777777" w:rsidR="00DD758E" w:rsidRDefault="002C76D3">
            <w:pPr>
              <w:pStyle w:val="TableParagraph"/>
              <w:tabs>
                <w:tab w:val="left" w:pos="4334"/>
              </w:tabs>
              <w:spacing w:before="18"/>
              <w:ind w:left="-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7"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  <w:highlight w:val="lightGray"/>
              </w:rPr>
              <w:t>Gamintojas</w:t>
            </w:r>
            <w:proofErr w:type="spellEnd"/>
            <w:r>
              <w:rPr>
                <w:rFonts w:ascii="Calibri"/>
                <w:b/>
                <w:spacing w:val="-2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>/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 xml:space="preserve"> Manufacturer:</w:t>
            </w: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z w:val="20"/>
                <w:highlight w:val="lightGray"/>
              </w:rPr>
              <w:tab/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499F3" w14:textId="77777777" w:rsidR="00DD758E" w:rsidRDefault="00DD758E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3E72E58E" w14:textId="77777777" w:rsidR="00DD758E" w:rsidRDefault="00DD758E"/>
        </w:tc>
      </w:tr>
      <w:tr w:rsidR="00DD758E" w14:paraId="27D46040" w14:textId="77777777">
        <w:trPr>
          <w:trHeight w:hRule="exact" w:val="294"/>
        </w:trPr>
        <w:tc>
          <w:tcPr>
            <w:tcW w:w="435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D56D547" w14:textId="77777777" w:rsidR="00DD758E" w:rsidRDefault="002C76D3">
            <w:pPr>
              <w:pStyle w:val="TableParagraph"/>
              <w:tabs>
                <w:tab w:val="left" w:pos="4334"/>
              </w:tabs>
              <w:spacing w:before="18"/>
              <w:ind w:left="-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7"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  <w:highlight w:val="lightGray"/>
              </w:rPr>
              <w:t>Modelis</w:t>
            </w:r>
            <w:proofErr w:type="spellEnd"/>
            <w:r>
              <w:rPr>
                <w:rFonts w:ascii="Calibri"/>
                <w:b/>
                <w:spacing w:val="-2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 xml:space="preserve">/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Model:</w:t>
            </w: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z w:val="20"/>
                <w:highlight w:val="lightGray"/>
              </w:rPr>
              <w:tab/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0EAD8" w14:textId="77777777" w:rsidR="00DD758E" w:rsidRDefault="00DD758E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07E4972" w14:textId="77777777" w:rsidR="00DD758E" w:rsidRDefault="00DD758E"/>
        </w:tc>
      </w:tr>
      <w:tr w:rsidR="00DD758E" w14:paraId="766CBF50" w14:textId="77777777">
        <w:trPr>
          <w:trHeight w:hRule="exact" w:val="294"/>
        </w:trPr>
        <w:tc>
          <w:tcPr>
            <w:tcW w:w="435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97D35D1" w14:textId="77777777" w:rsidR="00DD758E" w:rsidRDefault="002C76D3">
            <w:pPr>
              <w:pStyle w:val="TableParagraph"/>
              <w:tabs>
                <w:tab w:val="left" w:pos="4334"/>
              </w:tabs>
              <w:spacing w:before="18"/>
              <w:ind w:left="-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7"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  <w:highlight w:val="lightGray"/>
              </w:rPr>
              <w:t>Standartas</w:t>
            </w:r>
            <w:proofErr w:type="spellEnd"/>
            <w:r>
              <w:rPr>
                <w:rFonts w:ascii="Calibri"/>
                <w:b/>
                <w:spacing w:val="-2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>/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  <w:highlight w:val="lightGray"/>
              </w:rPr>
              <w:t>Standard:</w:t>
            </w: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z w:val="20"/>
                <w:highlight w:val="lightGray"/>
              </w:rPr>
              <w:tab/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66019" w14:textId="77777777" w:rsidR="00DD758E" w:rsidRDefault="00DD758E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0521A2BC" w14:textId="77777777" w:rsidR="00DD758E" w:rsidRDefault="00DD758E"/>
        </w:tc>
      </w:tr>
      <w:tr w:rsidR="00DD758E" w14:paraId="2414E4CE" w14:textId="77777777">
        <w:trPr>
          <w:trHeight w:hRule="exact" w:val="304"/>
        </w:trPr>
        <w:tc>
          <w:tcPr>
            <w:tcW w:w="4355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44F46908" w14:textId="77777777" w:rsidR="00DD758E" w:rsidRDefault="002C76D3">
            <w:pPr>
              <w:pStyle w:val="TableParagraph"/>
              <w:tabs>
                <w:tab w:val="left" w:pos="4334"/>
              </w:tabs>
              <w:spacing w:before="18"/>
              <w:ind w:left="-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7"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  <w:highlight w:val="lightGray"/>
              </w:rPr>
              <w:t>Serijos</w:t>
            </w:r>
            <w:proofErr w:type="spellEnd"/>
            <w:r>
              <w:rPr>
                <w:rFonts w:ascii="Calibri"/>
                <w:b/>
                <w:spacing w:val="-1"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  <w:highlight w:val="lightGray"/>
              </w:rPr>
              <w:t>numeris</w:t>
            </w:r>
            <w:proofErr w:type="spellEnd"/>
            <w:r>
              <w:rPr>
                <w:rFonts w:ascii="Calibri"/>
                <w:b/>
                <w:sz w:val="20"/>
                <w:highlight w:val="lightGray"/>
              </w:rPr>
              <w:t xml:space="preserve"> /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 xml:space="preserve">Serial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number:</w:t>
            </w: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z w:val="20"/>
                <w:highlight w:val="lightGray"/>
              </w:rPr>
              <w:tab/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F6E333E" w14:textId="77777777" w:rsidR="00DD758E" w:rsidRDefault="00DD758E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14:paraId="71B0BB78" w14:textId="77777777" w:rsidR="00DD758E" w:rsidRDefault="00DD758E"/>
        </w:tc>
      </w:tr>
    </w:tbl>
    <w:p w14:paraId="509A7034" w14:textId="77777777" w:rsidR="00DD758E" w:rsidRDefault="00DD758E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5"/>
        <w:gridCol w:w="3121"/>
        <w:gridCol w:w="3114"/>
      </w:tblGrid>
      <w:tr w:rsidR="00DD758E" w14:paraId="5E968B41" w14:textId="77777777">
        <w:trPr>
          <w:trHeight w:hRule="exact" w:val="304"/>
        </w:trPr>
        <w:tc>
          <w:tcPr>
            <w:tcW w:w="10590" w:type="dxa"/>
            <w:gridSpan w:val="3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shd w:val="clear" w:color="auto" w:fill="D9D9D9"/>
          </w:tcPr>
          <w:p w14:paraId="4FCF4BAA" w14:textId="77777777" w:rsidR="00DD758E" w:rsidRDefault="002C76D3">
            <w:pPr>
              <w:pStyle w:val="TableParagraph"/>
              <w:tabs>
                <w:tab w:val="left" w:pos="7582"/>
              </w:tabs>
              <w:spacing w:before="18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3. SAUGOS DIRŽAI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SAFETY BELTS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8853‐98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Standartas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/ 8853‐98 Standard</w:t>
            </w:r>
          </w:p>
        </w:tc>
      </w:tr>
      <w:tr w:rsidR="00DD758E" w14:paraId="5C4B1A72" w14:textId="77777777">
        <w:trPr>
          <w:trHeight w:hRule="exact" w:val="294"/>
        </w:trPr>
        <w:tc>
          <w:tcPr>
            <w:tcW w:w="435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6915ED" w14:textId="77777777" w:rsidR="00DD758E" w:rsidRDefault="00DD758E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7B12B7" w14:textId="77777777" w:rsidR="00DD758E" w:rsidRDefault="002C76D3">
            <w:pPr>
              <w:pStyle w:val="TableParagraph"/>
              <w:spacing w:before="18"/>
              <w:ind w:left="5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VAIRUOTOJAS </w:t>
            </w:r>
            <w:r>
              <w:rPr>
                <w:rFonts w:ascii="Calibri"/>
                <w:b/>
                <w:sz w:val="20"/>
              </w:rPr>
              <w:t xml:space="preserve">/ </w:t>
            </w:r>
            <w:r>
              <w:rPr>
                <w:rFonts w:ascii="Calibri"/>
                <w:b/>
                <w:spacing w:val="-1"/>
                <w:sz w:val="20"/>
              </w:rPr>
              <w:t>DRIVER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uto" w:fill="D9D9D9"/>
          </w:tcPr>
          <w:p w14:paraId="0E89ECB8" w14:textId="77777777" w:rsidR="00DD758E" w:rsidRDefault="002C76D3">
            <w:pPr>
              <w:pStyle w:val="TableParagraph"/>
              <w:spacing w:before="18"/>
              <w:ind w:left="4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ŠTURMANAS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CO‐DRIVER</w:t>
            </w:r>
          </w:p>
        </w:tc>
      </w:tr>
      <w:tr w:rsidR="00DD758E" w14:paraId="210F1676" w14:textId="77777777">
        <w:trPr>
          <w:trHeight w:hRule="exact" w:val="294"/>
        </w:trPr>
        <w:tc>
          <w:tcPr>
            <w:tcW w:w="435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8426BD1" w14:textId="77777777" w:rsidR="00DD758E" w:rsidRDefault="002C76D3">
            <w:pPr>
              <w:pStyle w:val="TableParagraph"/>
              <w:tabs>
                <w:tab w:val="left" w:pos="4334"/>
              </w:tabs>
              <w:spacing w:before="18"/>
              <w:ind w:left="-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7"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  <w:highlight w:val="lightGray"/>
              </w:rPr>
              <w:t>Gamintojas</w:t>
            </w:r>
            <w:proofErr w:type="spellEnd"/>
            <w:r>
              <w:rPr>
                <w:rFonts w:ascii="Calibri"/>
                <w:b/>
                <w:spacing w:val="-2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>/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 xml:space="preserve"> Manufacturer:</w:t>
            </w: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z w:val="20"/>
                <w:highlight w:val="lightGray"/>
              </w:rPr>
              <w:tab/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F1A0D" w14:textId="77777777" w:rsidR="00DD758E" w:rsidRDefault="00DD758E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507387F" w14:textId="77777777" w:rsidR="00DD758E" w:rsidRDefault="00DD758E"/>
        </w:tc>
      </w:tr>
      <w:tr w:rsidR="00DD758E" w14:paraId="2487750C" w14:textId="77777777">
        <w:trPr>
          <w:trHeight w:hRule="exact" w:val="294"/>
        </w:trPr>
        <w:tc>
          <w:tcPr>
            <w:tcW w:w="435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ADD7ACB" w14:textId="77777777" w:rsidR="00DD758E" w:rsidRDefault="002C76D3">
            <w:pPr>
              <w:pStyle w:val="TableParagraph"/>
              <w:tabs>
                <w:tab w:val="left" w:pos="4334"/>
              </w:tabs>
              <w:spacing w:before="18"/>
              <w:ind w:left="-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7"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  <w:highlight w:val="lightGray"/>
              </w:rPr>
              <w:t>Homologacijos</w:t>
            </w:r>
            <w:proofErr w:type="spellEnd"/>
            <w:r>
              <w:rPr>
                <w:rFonts w:ascii="Calibri"/>
                <w:b/>
                <w:spacing w:val="-2"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  <w:highlight w:val="lightGray"/>
              </w:rPr>
              <w:t>numeris</w:t>
            </w:r>
            <w:proofErr w:type="spellEnd"/>
            <w:r>
              <w:rPr>
                <w:rFonts w:ascii="Calibri"/>
                <w:b/>
                <w:spacing w:val="-1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 xml:space="preserve">/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Homologation number:</w:t>
            </w: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z w:val="20"/>
                <w:highlight w:val="lightGray"/>
              </w:rPr>
              <w:tab/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C93FC" w14:textId="77777777" w:rsidR="00DD758E" w:rsidRDefault="00DD758E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46862D5F" w14:textId="77777777" w:rsidR="00DD758E" w:rsidRDefault="00DD758E"/>
        </w:tc>
      </w:tr>
      <w:tr w:rsidR="00DD758E" w14:paraId="70B63D16" w14:textId="77777777">
        <w:trPr>
          <w:trHeight w:hRule="exact" w:val="294"/>
        </w:trPr>
        <w:tc>
          <w:tcPr>
            <w:tcW w:w="435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BA21789" w14:textId="77777777" w:rsidR="00DD758E" w:rsidRDefault="002C76D3">
            <w:pPr>
              <w:pStyle w:val="TableParagraph"/>
              <w:tabs>
                <w:tab w:val="left" w:pos="4334"/>
              </w:tabs>
              <w:spacing w:before="18"/>
              <w:ind w:left="-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7"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  <w:highlight w:val="lightGray"/>
              </w:rPr>
              <w:t>Negalioja</w:t>
            </w:r>
            <w:proofErr w:type="spellEnd"/>
            <w:r>
              <w:rPr>
                <w:rFonts w:ascii="Calibri"/>
                <w:b/>
                <w:spacing w:val="-1"/>
                <w:sz w:val="20"/>
                <w:highlight w:val="lightGray"/>
              </w:rPr>
              <w:t xml:space="preserve"> po</w:t>
            </w:r>
            <w:r>
              <w:rPr>
                <w:rFonts w:ascii="Calibri"/>
                <w:b/>
                <w:sz w:val="20"/>
                <w:highlight w:val="lightGray"/>
              </w:rPr>
              <w:t xml:space="preserve"> /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Not</w:t>
            </w:r>
            <w:r>
              <w:rPr>
                <w:rFonts w:ascii="Calibri"/>
                <w:b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valid</w:t>
            </w:r>
            <w:r>
              <w:rPr>
                <w:rFonts w:ascii="Calibri"/>
                <w:b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after:</w:t>
            </w: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z w:val="20"/>
                <w:highlight w:val="lightGray"/>
              </w:rPr>
              <w:tab/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DDC3B" w14:textId="77777777" w:rsidR="00DD758E" w:rsidRDefault="00DD758E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55A687D8" w14:textId="77777777" w:rsidR="00DD758E" w:rsidRDefault="00DD758E"/>
        </w:tc>
      </w:tr>
      <w:tr w:rsidR="00DD758E" w14:paraId="3BB6A175" w14:textId="77777777">
        <w:trPr>
          <w:trHeight w:hRule="exact" w:val="508"/>
        </w:trPr>
        <w:tc>
          <w:tcPr>
            <w:tcW w:w="4355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1A526A1C" w14:textId="77777777" w:rsidR="00DD758E" w:rsidRDefault="002C76D3">
            <w:pPr>
              <w:pStyle w:val="TableParagraph"/>
              <w:ind w:left="92" w:right="192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Tvirtinimo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taškų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0"/>
              </w:rPr>
              <w:t>skaičius</w:t>
            </w:r>
            <w:proofErr w:type="spellEnd"/>
            <w:r>
              <w:rPr>
                <w:rFonts w:ascii="Calibri" w:hAnsi="Calibri"/>
                <w:b/>
                <w:spacing w:val="-2"/>
                <w:sz w:val="20"/>
              </w:rPr>
              <w:t>: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pacing w:val="-1"/>
                <w:sz w:val="20"/>
              </w:rPr>
              <w:t>Amount</w:t>
            </w:r>
            <w:proofErr w:type="gramEnd"/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mounting points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6BD640D" w14:textId="77777777" w:rsidR="00DD758E" w:rsidRDefault="00DD758E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14:paraId="0AB42330" w14:textId="77777777" w:rsidR="00DD758E" w:rsidRDefault="00DD758E"/>
        </w:tc>
      </w:tr>
    </w:tbl>
    <w:p w14:paraId="685CE81B" w14:textId="77777777" w:rsidR="00DD758E" w:rsidRDefault="00DD758E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5"/>
        <w:gridCol w:w="3121"/>
        <w:gridCol w:w="3114"/>
      </w:tblGrid>
      <w:tr w:rsidR="00DD758E" w14:paraId="25E3000B" w14:textId="77777777">
        <w:trPr>
          <w:trHeight w:hRule="exact" w:val="304"/>
        </w:trPr>
        <w:tc>
          <w:tcPr>
            <w:tcW w:w="4355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F415582" w14:textId="77777777" w:rsidR="00DD758E" w:rsidRDefault="002C76D3">
            <w:pPr>
              <w:pStyle w:val="TableParagraph"/>
              <w:spacing w:before="18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SĖDYNĖS </w:t>
            </w:r>
            <w:r>
              <w:rPr>
                <w:rFonts w:ascii="Calibri" w:hAnsi="Calibri"/>
                <w:b/>
                <w:sz w:val="20"/>
              </w:rPr>
              <w:t>/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SEATS</w:t>
            </w:r>
          </w:p>
        </w:tc>
        <w:tc>
          <w:tcPr>
            <w:tcW w:w="6235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uto" w:fill="D9D9D9"/>
          </w:tcPr>
          <w:p w14:paraId="187A462E" w14:textId="77777777" w:rsidR="00DD758E" w:rsidRDefault="002C76D3">
            <w:pPr>
              <w:pStyle w:val="TableParagraph"/>
              <w:spacing w:before="31"/>
              <w:ind w:left="9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8855‐99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arba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8862/2009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Standartas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8855‐99 or 8862/2009 Standard</w:t>
            </w:r>
          </w:p>
        </w:tc>
      </w:tr>
      <w:tr w:rsidR="00DD758E" w14:paraId="24A4AFC8" w14:textId="77777777">
        <w:trPr>
          <w:trHeight w:hRule="exact" w:val="294"/>
        </w:trPr>
        <w:tc>
          <w:tcPr>
            <w:tcW w:w="435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0857BB8" w14:textId="77777777" w:rsidR="00DD758E" w:rsidRDefault="00DD758E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BE7ED86" w14:textId="77777777" w:rsidR="00DD758E" w:rsidRDefault="002C76D3">
            <w:pPr>
              <w:pStyle w:val="TableParagraph"/>
              <w:spacing w:before="18"/>
              <w:ind w:left="5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VAIRUOTOJAS </w:t>
            </w:r>
            <w:r>
              <w:rPr>
                <w:rFonts w:ascii="Calibri"/>
                <w:b/>
                <w:sz w:val="20"/>
              </w:rPr>
              <w:t xml:space="preserve">/ </w:t>
            </w:r>
            <w:r>
              <w:rPr>
                <w:rFonts w:ascii="Calibri"/>
                <w:b/>
                <w:spacing w:val="-1"/>
                <w:sz w:val="20"/>
              </w:rPr>
              <w:t>DRIVER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uto" w:fill="D9D9D9"/>
          </w:tcPr>
          <w:p w14:paraId="3B9029E9" w14:textId="77777777" w:rsidR="00DD758E" w:rsidRDefault="002C76D3">
            <w:pPr>
              <w:pStyle w:val="TableParagraph"/>
              <w:spacing w:before="18"/>
              <w:ind w:left="4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ŠTURMANAS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CO‐DRIVER</w:t>
            </w:r>
          </w:p>
        </w:tc>
      </w:tr>
      <w:tr w:rsidR="00DD758E" w14:paraId="053A3BEF" w14:textId="77777777">
        <w:trPr>
          <w:trHeight w:hRule="exact" w:val="294"/>
        </w:trPr>
        <w:tc>
          <w:tcPr>
            <w:tcW w:w="435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CF840DB" w14:textId="77777777" w:rsidR="00DD758E" w:rsidRDefault="002C76D3">
            <w:pPr>
              <w:pStyle w:val="TableParagraph"/>
              <w:tabs>
                <w:tab w:val="left" w:pos="4334"/>
              </w:tabs>
              <w:spacing w:before="18"/>
              <w:ind w:left="-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7"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  <w:highlight w:val="lightGray"/>
              </w:rPr>
              <w:t>Gamintojas</w:t>
            </w:r>
            <w:proofErr w:type="spellEnd"/>
            <w:r>
              <w:rPr>
                <w:rFonts w:ascii="Calibri"/>
                <w:b/>
                <w:spacing w:val="-2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>/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 xml:space="preserve"> Manufacturer:</w:t>
            </w: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z w:val="20"/>
                <w:highlight w:val="lightGray"/>
              </w:rPr>
              <w:tab/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CEA0D" w14:textId="77777777" w:rsidR="00DD758E" w:rsidRDefault="00DD758E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480BBC0E" w14:textId="77777777" w:rsidR="00DD758E" w:rsidRDefault="00DD758E"/>
        </w:tc>
      </w:tr>
      <w:tr w:rsidR="00DD758E" w14:paraId="5731626D" w14:textId="77777777">
        <w:trPr>
          <w:trHeight w:hRule="exact" w:val="294"/>
        </w:trPr>
        <w:tc>
          <w:tcPr>
            <w:tcW w:w="435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19E0F2" w14:textId="77777777" w:rsidR="00DD758E" w:rsidRDefault="002C76D3">
            <w:pPr>
              <w:pStyle w:val="TableParagraph"/>
              <w:tabs>
                <w:tab w:val="left" w:pos="4334"/>
              </w:tabs>
              <w:spacing w:before="18"/>
              <w:ind w:left="-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7"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  <w:highlight w:val="lightGray"/>
              </w:rPr>
              <w:t>Modelis</w:t>
            </w:r>
            <w:proofErr w:type="spellEnd"/>
            <w:r>
              <w:rPr>
                <w:rFonts w:ascii="Calibri"/>
                <w:b/>
                <w:spacing w:val="-2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 xml:space="preserve">/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Model:</w:t>
            </w: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z w:val="20"/>
                <w:highlight w:val="lightGray"/>
              </w:rPr>
              <w:tab/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76254" w14:textId="77777777" w:rsidR="00DD758E" w:rsidRDefault="00DD758E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6E4161E" w14:textId="77777777" w:rsidR="00DD758E" w:rsidRDefault="00DD758E"/>
        </w:tc>
      </w:tr>
      <w:tr w:rsidR="00DD758E" w14:paraId="21A56790" w14:textId="77777777">
        <w:trPr>
          <w:trHeight w:hRule="exact" w:val="294"/>
        </w:trPr>
        <w:tc>
          <w:tcPr>
            <w:tcW w:w="435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C99CE29" w14:textId="77777777" w:rsidR="00DD758E" w:rsidRDefault="002C76D3">
            <w:pPr>
              <w:pStyle w:val="TableParagraph"/>
              <w:tabs>
                <w:tab w:val="left" w:pos="4334"/>
              </w:tabs>
              <w:spacing w:before="18"/>
              <w:ind w:left="-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7"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  <w:highlight w:val="lightGray"/>
              </w:rPr>
              <w:t>Homologacijos</w:t>
            </w:r>
            <w:proofErr w:type="spellEnd"/>
            <w:r>
              <w:rPr>
                <w:rFonts w:ascii="Calibri"/>
                <w:b/>
                <w:spacing w:val="-2"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  <w:highlight w:val="lightGray"/>
              </w:rPr>
              <w:t>numeris</w:t>
            </w:r>
            <w:proofErr w:type="spellEnd"/>
            <w:r>
              <w:rPr>
                <w:rFonts w:ascii="Calibri"/>
                <w:b/>
                <w:spacing w:val="-1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 xml:space="preserve">/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Homologation number:</w:t>
            </w: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z w:val="20"/>
                <w:highlight w:val="lightGray"/>
              </w:rPr>
              <w:tab/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6B736" w14:textId="77777777" w:rsidR="00DD758E" w:rsidRDefault="00DD758E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722F74EC" w14:textId="77777777" w:rsidR="00DD758E" w:rsidRDefault="00DD758E"/>
        </w:tc>
      </w:tr>
      <w:tr w:rsidR="00DD758E" w14:paraId="4BDF2207" w14:textId="77777777">
        <w:trPr>
          <w:trHeight w:hRule="exact" w:val="508"/>
        </w:trPr>
        <w:tc>
          <w:tcPr>
            <w:tcW w:w="4355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6182D375" w14:textId="77777777" w:rsidR="00DD758E" w:rsidRDefault="002C76D3">
            <w:pPr>
              <w:pStyle w:val="TableParagraph"/>
              <w:ind w:left="92" w:right="105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Gamybos</w:t>
            </w:r>
            <w:proofErr w:type="spellEnd"/>
            <w:r>
              <w:rPr>
                <w:rFonts w:ascii="Calibri"/>
                <w:b/>
                <w:sz w:val="20"/>
              </w:rPr>
              <w:t xml:space="preserve"> data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</w:t>
            </w:r>
            <w:proofErr w:type="spellStart"/>
            <w:r>
              <w:rPr>
                <w:rFonts w:ascii="Calibri"/>
                <w:b/>
                <w:sz w:val="20"/>
              </w:rPr>
              <w:t>galioja</w:t>
            </w:r>
            <w:proofErr w:type="spellEnd"/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5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metus</w:t>
            </w:r>
            <w:proofErr w:type="spellEnd"/>
            <w:r>
              <w:rPr>
                <w:rFonts w:ascii="Calibri"/>
                <w:b/>
                <w:spacing w:val="-1"/>
                <w:sz w:val="20"/>
              </w:rPr>
              <w:t>):</w:t>
            </w:r>
            <w:r>
              <w:rPr>
                <w:rFonts w:asci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 xml:space="preserve">Manufacturing date </w:t>
            </w:r>
            <w:r>
              <w:rPr>
                <w:rFonts w:ascii="Calibri"/>
                <w:b/>
                <w:spacing w:val="-2"/>
                <w:sz w:val="20"/>
              </w:rPr>
              <w:t>(validity:</w:t>
            </w:r>
            <w:r>
              <w:rPr>
                <w:rFonts w:ascii="Calibri"/>
                <w:b/>
                <w:sz w:val="20"/>
              </w:rPr>
              <w:t xml:space="preserve"> 5 </w:t>
            </w:r>
            <w:r>
              <w:rPr>
                <w:rFonts w:ascii="Calibri"/>
                <w:b/>
                <w:spacing w:val="-1"/>
                <w:sz w:val="20"/>
              </w:rPr>
              <w:t>years):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72F708AA" w14:textId="77777777" w:rsidR="00DD758E" w:rsidRDefault="00DD758E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14:paraId="0A1467CF" w14:textId="77777777" w:rsidR="00DD758E" w:rsidRDefault="00DD758E"/>
        </w:tc>
      </w:tr>
    </w:tbl>
    <w:p w14:paraId="4A29385D" w14:textId="77777777" w:rsidR="00DD758E" w:rsidRDefault="00DD758E">
      <w:pPr>
        <w:sectPr w:rsidR="00DD758E">
          <w:headerReference w:type="default" r:id="rId10"/>
          <w:type w:val="continuous"/>
          <w:pgSz w:w="11910" w:h="16840"/>
          <w:pgMar w:top="1320" w:right="200" w:bottom="280" w:left="900" w:header="426" w:footer="567" w:gutter="0"/>
          <w:cols w:space="1296"/>
        </w:sectPr>
      </w:pPr>
    </w:p>
    <w:p w14:paraId="2A642F1D" w14:textId="3B8D9794" w:rsidR="00DD758E" w:rsidRDefault="009643B0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648" behindDoc="1" locked="0" layoutInCell="1" allowOverlap="1" wp14:anchorId="4555F930" wp14:editId="02E23811">
                <wp:simplePos x="0" y="0"/>
                <wp:positionH relativeFrom="page">
                  <wp:posOffset>2480310</wp:posOffset>
                </wp:positionH>
                <wp:positionV relativeFrom="page">
                  <wp:posOffset>5528310</wp:posOffset>
                </wp:positionV>
                <wp:extent cx="375920" cy="236220"/>
                <wp:effectExtent l="0" t="0" r="2858770" b="576707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" cy="236220"/>
                          <a:chOff x="3906" y="8706"/>
                          <a:chExt cx="592" cy="372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3912" y="8712"/>
                            <a:ext cx="580" cy="2"/>
                            <a:chOff x="3912" y="8712"/>
                            <a:chExt cx="580" cy="2"/>
                          </a:xfrm>
                        </wpg:grpSpPr>
                        <wps:wsp>
                          <wps:cNvPr id="22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7824" y="17424"/>
                              <a:ext cx="580" cy="0"/>
                            </a:xfrm>
                            <a:custGeom>
                              <a:avLst/>
                              <a:gdLst>
                                <a:gd name="T0" fmla="+- 0 3912 3912"/>
                                <a:gd name="T1" fmla="*/ T0 w 580"/>
                                <a:gd name="T2" fmla="+- 0 4492 3912"/>
                                <a:gd name="T3" fmla="*/ T2 w 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0">
                                  <a:moveTo>
                                    <a:pt x="0" y="0"/>
                                  </a:moveTo>
                                  <a:lnTo>
                                    <a:pt x="5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3917" y="8717"/>
                            <a:ext cx="2" cy="356"/>
                            <a:chOff x="3917" y="8717"/>
                            <a:chExt cx="2" cy="356"/>
                          </a:xfrm>
                        </wpg:grpSpPr>
                        <wps:wsp>
                          <wps:cNvPr id="24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7834" y="17434"/>
                              <a:ext cx="0" cy="355"/>
                            </a:xfrm>
                            <a:custGeom>
                              <a:avLst/>
                              <a:gdLst>
                                <a:gd name="T0" fmla="+- 0 8717 8717"/>
                                <a:gd name="T1" fmla="*/ 8717 h 356"/>
                                <a:gd name="T2" fmla="+- 0 9073 8717"/>
                                <a:gd name="T3" fmla="*/ 907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3912" y="9067"/>
                            <a:ext cx="580" cy="2"/>
                            <a:chOff x="3912" y="9067"/>
                            <a:chExt cx="580" cy="2"/>
                          </a:xfrm>
                        </wpg:grpSpPr>
                        <wps:wsp>
                          <wps:cNvPr id="26" name="Freeform 24"/>
                          <wps:cNvSpPr>
                            <a:spLocks noEditPoints="1"/>
                          </wps:cNvSpPr>
                          <wps:spPr bwMode="auto">
                            <a:xfrm>
                              <a:off x="7824" y="18134"/>
                              <a:ext cx="580" cy="0"/>
                            </a:xfrm>
                            <a:custGeom>
                              <a:avLst/>
                              <a:gdLst>
                                <a:gd name="T0" fmla="+- 0 3912 3912"/>
                                <a:gd name="T1" fmla="*/ T0 w 580"/>
                                <a:gd name="T2" fmla="+- 0 4492 3912"/>
                                <a:gd name="T3" fmla="*/ T2 w 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0">
                                  <a:moveTo>
                                    <a:pt x="0" y="0"/>
                                  </a:moveTo>
                                  <a:lnTo>
                                    <a:pt x="5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4487" y="8717"/>
                            <a:ext cx="2" cy="356"/>
                            <a:chOff x="4487" y="8717"/>
                            <a:chExt cx="2" cy="356"/>
                          </a:xfrm>
                        </wpg:grpSpPr>
                        <wps:wsp>
                          <wps:cNvPr id="28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8974" y="17434"/>
                              <a:ext cx="0" cy="355"/>
                            </a:xfrm>
                            <a:custGeom>
                              <a:avLst/>
                              <a:gdLst>
                                <a:gd name="T0" fmla="+- 0 8717 8717"/>
                                <a:gd name="T1" fmla="*/ 8717 h 356"/>
                                <a:gd name="T2" fmla="+- 0 9073 8717"/>
                                <a:gd name="T3" fmla="*/ 907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F939AD9" id="Group_x0020_20" o:spid="_x0000_s1026" style="position:absolute;margin-left:195.3pt;margin-top:435.3pt;width:29.6pt;height:18.6pt;z-index:-15832;mso-position-horizontal-relative:page;mso-position-vertical-relative:page" coordorigin="3906,8706" coordsize="592,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">
                <v:group id="Group_x0020_27" o:spid="_x0000_s1027" style="position:absolute;left:3912;top:8712;width:580;height:2" coordorigin="3912,8712" coordsize="5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_x0020_28" o:spid="_x0000_s1028" style="position:absolute;visibility:visible;mso-wrap-style:square;v-text-anchor:top" points="7824,17424,8404,17424" coordsize="5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RaVswgAA&#10;ANsAAAAPAAAAZHJzL2Rvd25yZXYueG1sRI/disIwFITvhX2HcBa809SislSjiCCIqMv6g7eH5tgW&#10;m5PSRFvf3ggLXg4z8w0znbemFA+qXWFZwaAfgSBOrS44U3A6rno/IJxH1lhaJgVPcjCffXWmmGjb&#10;8B89Dj4TAcIuQQW591UipUtzMuj6tiIO3tXWBn2QdSZ1jU2Am1LGUTSWBgsOCzlWtMwpvR3uRkF6&#10;8r/j8jLUu21Mow1es/3x3CjV/W4XExCeWv8J/7fXWkEcw/tL+AFy9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ZFpWzCAAAA2wAAAA8AAAAAAAAAAAAAAAAAlwIAAGRycy9kb3du&#10;cmV2LnhtbFBLBQYAAAAABAAEAPUAAACGAwAAAAA=&#10;" filled="f" strokeweight=".58pt">
                    <v:path arrowok="t" o:connecttype="custom" o:connectlocs="0,0;580,0" o:connectangles="0,0"/>
                    <o:lock v:ext="edit" verticies="t"/>
                  </v:polyline>
                </v:group>
                <v:group id="Group_x0020_25" o:spid="_x0000_s1029" style="position:absolute;left:3917;top:8717;width:2;height:356" coordorigin="3917,8717" coordsize="2,3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Freeform_x0020_26" o:spid="_x0000_s1030" style="position:absolute;left:7834;top:17434;width:0;height:355;visibility:visible;mso-wrap-style:square;v-text-anchor:top" coordsize="0,3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QCILxAAA&#10;ANsAAAAPAAAAZHJzL2Rvd25yZXYueG1sRI9BawIxFITvQv9DeIXeNFspZdkaRUShBz1U7cHbY/Pc&#10;BDcv281Tt/++KRR6HGbmG2a2GEKrbtQnH9nA86QARVxH67kxcDxsxiWoJMgW28hk4JsSLOYPoxlW&#10;Nt75g257aVSGcKrQgBPpKq1T7ShgmsSOOHvn2AeULPtG2x7vGR5aPS2KVx3Qc15w2NHKUX3ZX4OB&#10;U7ldf+28k3J9DD6cDvK521pjnh6H5RsooUH+w3/td2tg+gK/X/IP0PM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kAiC8QAAADbAAAADwAAAAAAAAAAAAAAAACXAgAAZHJzL2Rv&#10;d25yZXYueG1sUEsFBgAAAAAEAAQA9QAAAIgDAAAAAA==&#10;" path="m0,0l0,356e" filled="f" strokeweight=".58pt">
                    <v:path arrowok="t" o:connecttype="custom" o:connectlocs="0,8693;0,9048" o:connectangles="0,0"/>
                    <o:lock v:ext="edit" verticies="t"/>
                  </v:shape>
                </v:group>
                <v:group id="Group_x0020_23" o:spid="_x0000_s1031" style="position:absolute;left:3912;top:9067;width:580;height:2" coordorigin="3912,9067" coordsize="5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_x0020_24" o:spid="_x0000_s1032" style="position:absolute;visibility:visible;mso-wrap-style:square;v-text-anchor:top" points="7824,18134,8404,18134" coordsize="5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fqNvxAAA&#10;ANsAAAAPAAAAZHJzL2Rvd25yZXYueG1sRI9Ba8JAFITvBf/D8gRvdWOwQVLXIIJQxLaYWHp9ZJ9J&#10;aPZtyG6T9N93CwWPw8x8w2yzybRioN41lhWslhEI4tLqhisF1+L4uAHhPLLG1jIp+CEH2W72sMVU&#10;25EvNOS+EgHCLkUFtfddKqUrazLolrYjDt7N9gZ9kH0ldY9jgJtWxlGUSIMNh4UaOzrUVH7l30ZB&#10;efXvSfu51q/nmJ5OeKveio9RqcV82j+D8DT5e/i//aIVxAn8fQk/QO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X6jb8QAAADbAAAADwAAAAAAAAAAAAAAAACXAgAAZHJzL2Rv&#10;d25yZXYueG1sUEsFBgAAAAAEAAQA9QAAAIgDAAAAAA==&#10;" filled="f" strokeweight=".58pt">
                    <v:path arrowok="t" o:connecttype="custom" o:connectlocs="0,0;580,0" o:connectangles="0,0"/>
                    <o:lock v:ext="edit" verticies="t"/>
                  </v:polyline>
                </v:group>
                <v:group id="Group_x0020_21" o:spid="_x0000_s1033" style="position:absolute;left:4487;top:8717;width:2;height:356" coordorigin="4487,8717" coordsize="2,3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shape id="Freeform_x0020_22" o:spid="_x0000_s1034" style="position:absolute;left:8974;top:17434;width:0;height:355;visibility:visible;mso-wrap-style:square;v-text-anchor:top" coordsize="0,3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DSgOwAAA&#10;ANsAAAAPAAAAZHJzL2Rvd25yZXYueG1sRE89b8IwEN2R+h+sQ+oGDgxVlGIQQlTqAEOBDmyn+Igt&#10;4nMaXyH99/WAxPj0vherIbTqRn3ykQ3MpgUo4jpaz42B0/FjUoJKgmyxjUwG/ijBavkyWmBl452/&#10;6HaQRuUQThUacCJdpXWqHQVM09gRZ+4S+4CSYd9o2+M9h4dWz4viTQf0nBscdrRxVF8Pv8HAudxt&#10;f/beSbk9BR/OR/ne76wxr+Nh/Q5KaJCn+OH+tAbmeWz+kn+AXv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DSgOwAAAANsAAAAPAAAAAAAAAAAAAAAAAJcCAABkcnMvZG93bnJl&#10;di54bWxQSwUGAAAAAAQABAD1AAAAhAMAAAAA&#10;" path="m0,0l0,356e" filled="f" strokeweight=".58pt">
                    <v:path arrowok="t" o:connecttype="custom" o:connectlocs="0,8693;0,9048" o:connectangles="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672" behindDoc="1" locked="0" layoutInCell="1" allowOverlap="1" wp14:anchorId="0E4571AB" wp14:editId="65CF36C0">
                <wp:simplePos x="0" y="0"/>
                <wp:positionH relativeFrom="page">
                  <wp:posOffset>3654425</wp:posOffset>
                </wp:positionH>
                <wp:positionV relativeFrom="page">
                  <wp:posOffset>5528310</wp:posOffset>
                </wp:positionV>
                <wp:extent cx="370840" cy="236220"/>
                <wp:effectExtent l="0" t="0" r="4026535" b="576707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" cy="236220"/>
                          <a:chOff x="5755" y="8706"/>
                          <a:chExt cx="584" cy="372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5761" y="8712"/>
                            <a:ext cx="573" cy="2"/>
                            <a:chOff x="5761" y="8712"/>
                            <a:chExt cx="573" cy="2"/>
                          </a:xfrm>
                        </wpg:grpSpPr>
                        <wps:wsp>
                          <wps:cNvPr id="13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11522" y="17424"/>
                              <a:ext cx="573" cy="0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573"/>
                                <a:gd name="T2" fmla="+- 0 6334 5761"/>
                                <a:gd name="T3" fmla="*/ T2 w 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">
                                  <a:moveTo>
                                    <a:pt x="0" y="0"/>
                                  </a:moveTo>
                                  <a:lnTo>
                                    <a:pt x="5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5766" y="8717"/>
                            <a:ext cx="2" cy="356"/>
                            <a:chOff x="5766" y="8717"/>
                            <a:chExt cx="2" cy="356"/>
                          </a:xfrm>
                        </wpg:grpSpPr>
                        <wps:wsp>
                          <wps:cNvPr id="15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11532" y="17434"/>
                              <a:ext cx="0" cy="355"/>
                            </a:xfrm>
                            <a:custGeom>
                              <a:avLst/>
                              <a:gdLst>
                                <a:gd name="T0" fmla="+- 0 8717 8717"/>
                                <a:gd name="T1" fmla="*/ 8717 h 356"/>
                                <a:gd name="T2" fmla="+- 0 9073 8717"/>
                                <a:gd name="T3" fmla="*/ 907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5761" y="9067"/>
                            <a:ext cx="573" cy="2"/>
                            <a:chOff x="5761" y="9067"/>
                            <a:chExt cx="573" cy="2"/>
                          </a:xfrm>
                        </wpg:grpSpPr>
                        <wps:wsp>
                          <wps:cNvPr id="17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1522" y="18134"/>
                              <a:ext cx="573" cy="0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573"/>
                                <a:gd name="T2" fmla="+- 0 6334 5761"/>
                                <a:gd name="T3" fmla="*/ T2 w 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">
                                  <a:moveTo>
                                    <a:pt x="0" y="0"/>
                                  </a:moveTo>
                                  <a:lnTo>
                                    <a:pt x="5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6329" y="8717"/>
                            <a:ext cx="2" cy="356"/>
                            <a:chOff x="6329" y="8717"/>
                            <a:chExt cx="2" cy="356"/>
                          </a:xfrm>
                        </wpg:grpSpPr>
                        <wps:wsp>
                          <wps:cNvPr id="19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12658" y="17434"/>
                              <a:ext cx="0" cy="355"/>
                            </a:xfrm>
                            <a:custGeom>
                              <a:avLst/>
                              <a:gdLst>
                                <a:gd name="T0" fmla="+- 0 8717 8717"/>
                                <a:gd name="T1" fmla="*/ 8717 h 356"/>
                                <a:gd name="T2" fmla="+- 0 9073 8717"/>
                                <a:gd name="T3" fmla="*/ 907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6F1A3CD" id="Group_x0020_11" o:spid="_x0000_s1026" style="position:absolute;margin-left:287.75pt;margin-top:435.3pt;width:29.2pt;height:18.6pt;z-index:-15808;mso-position-horizontal-relative:page;mso-position-vertical-relative:page" coordorigin="5755,8706" coordsize="584,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">
                <v:group id="Group_x0020_18" o:spid="_x0000_s1027" style="position:absolute;left:5761;top:8712;width:573;height:2" coordorigin="5761,8712" coordsize="57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_x0020_19" o:spid="_x0000_s1028" style="position:absolute;visibility:visible;mso-wrap-style:square;v-text-anchor:top" points="11522,17424,12095,17424" coordsize="57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6YOEwAAA&#10;ANsAAAAPAAAAZHJzL2Rvd25yZXYueG1sRE/fa8IwEH4f+D+EE3ybqRNkVKOIoAxxjFbx+WjOptpc&#10;ShK1+++XwWBv9/H9vMWqt614kA+NYwWTcQaCuHK64VrB6bh9fQcRIrLG1jEp+KYAq+XgZYG5dk8u&#10;6FHGWqQQDjkqMDF2uZShMmQxjF1HnLiL8xZjgr6W2uMzhdtWvmXZTFpsODUY7GhjqLqVd6sAb6W5&#10;Fl9ezg5Ffd+cd9Ff9p9KjYb9eg4iUh//xX/uD53mT+H3l3SAX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f6YOEwAAAANsAAAAPAAAAAAAAAAAAAAAAAJcCAABkcnMvZG93bnJl&#10;di54bWxQSwUGAAAAAAQABAD1AAAAhAMAAAAA&#10;" filled="f" strokeweight=".58pt">
                    <v:path arrowok="t" o:connecttype="custom" o:connectlocs="0,0;573,0" o:connectangles="0,0"/>
                    <o:lock v:ext="edit" verticies="t"/>
                  </v:polyline>
                </v:group>
                <v:group id="Group_x0020_16" o:spid="_x0000_s1029" style="position:absolute;left:5766;top:8717;width:2;height:356" coordorigin="5766,8717" coordsize="2,3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Freeform_x0020_17" o:spid="_x0000_s1030" style="position:absolute;left:11532;top:17434;width:0;height:355;visibility:visible;mso-wrap-style:square;v-text-anchor:top" coordsize="0,3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YE0twQAA&#10;ANsAAAAPAAAAZHJzL2Rvd25yZXYueG1sRE9LawIxEL4X+h/CFHqrWQuWZWsUEQse9ODr4G3YTDfB&#10;zWS7mer235tCobf5+J4znQ+hVVfqk49sYDwqQBHX0XpuDBwPHy8lqCTIFtvIZOCHEsxnjw9TrGy8&#10;8Y6ue2lUDuFUoQEn0lVap9pRwDSKHXHmPmMfUDLsG217vOXw0OrXonjTAT3nBocdLR3Vl/13MHAu&#10;N6uvrXdSro7Bh/NBTtuNNeb5aVi8gxIa5F/8517bPH8Cv7/kA/Ts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2BNLcEAAADbAAAADwAAAAAAAAAAAAAAAACXAgAAZHJzL2Rvd25y&#10;ZXYueG1sUEsFBgAAAAAEAAQA9QAAAIUDAAAAAA==&#10;" path="m0,0l0,356e" filled="f" strokeweight=".58pt">
                    <v:path arrowok="t" o:connecttype="custom" o:connectlocs="0,8693;0,9048" o:connectangles="0,0"/>
                    <o:lock v:ext="edit" verticies="t"/>
                  </v:shape>
                </v:group>
                <v:group id="Group_x0020_14" o:spid="_x0000_s1031" style="position:absolute;left:5761;top:9067;width:573;height:2" coordorigin="5761,9067" coordsize="57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_x0020_15" o:spid="_x0000_s1032" style="position:absolute;visibility:visible;mso-wrap-style:square;v-text-anchor:top" points="11522,18134,12095,18134" coordsize="57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0oWHwQAA&#10;ANsAAAAPAAAAZHJzL2Rvd25yZXYueG1sRE/fa8IwEH4X/B/CCXvTVB/c6ExFhA0Zk9E69nw016az&#10;uZQkavffm8Fgb/fx/bzNdrS9uJIPnWMFy0UGgrh2uuNWwefpZf4EIkRkjb1jUvBDAbbFdLLBXLsb&#10;l3StYitSCIccFZgYh1zKUBuyGBZuIE5c47zFmKBvpfZ4S+G2l6ssW0uLHacGgwPtDdXn6mIV4Lky&#10;3+WHl+v3sr3sv16jb96OSj3Mxt0ziEhj/Bf/uQ86zX+E31/SAbK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NKFh8EAAADbAAAADwAAAAAAAAAAAAAAAACXAgAAZHJzL2Rvd25y&#10;ZXYueG1sUEsFBgAAAAAEAAQA9QAAAIUDAAAAAA==&#10;" filled="f" strokeweight=".58pt">
                    <v:path arrowok="t" o:connecttype="custom" o:connectlocs="0,0;573,0" o:connectangles="0,0"/>
                    <o:lock v:ext="edit" verticies="t"/>
                  </v:polyline>
                </v:group>
                <v:group id="Group_x0020_12" o:spid="_x0000_s1033" style="position:absolute;left:6329;top:8717;width:2;height:356" coordorigin="6329,8717" coordsize="2,3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shape id="Freeform_x0020_13" o:spid="_x0000_s1034" style="position:absolute;left:12658;top:17434;width:0;height:355;visibility:visible;mso-wrap-style:square;v-text-anchor:top" coordsize="0,3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LUcowQAA&#10;ANsAAAAPAAAAZHJzL2Rvd25yZXYueG1sRE9LawIxEL4X+h/CFHqrWXuQ7dYoIhY86MHXwduwmW6C&#10;m8l2M9XtvzeFQm/z8T1nOh9Cq67UJx/ZwHhUgCKuo/XcGDgePl5KUEmQLbaRycAPJZjPHh+mWNl4&#10;4x1d99KoHMKpQgNOpKu0TrWjgGkUO+LMfcY+oGTYN9r2eMvhodWvRTHRAT3nBocdLR3Vl/13MHAu&#10;N6uvrXdSro7Bh/NBTtuNNeb5aVi8gxIa5F/8517bPP8Nfn/JB+jZ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i1HKMEAAADbAAAADwAAAAAAAAAAAAAAAACXAgAAZHJzL2Rvd25y&#10;ZXYueG1sUEsFBgAAAAAEAAQA9QAAAIUDAAAAAA==&#10;" path="m0,0l0,356e" filled="f" strokeweight=".58pt">
                    <v:path arrowok="t" o:connecttype="custom" o:connectlocs="0,8693;0,9048" o:connectangles="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696" behindDoc="1" locked="0" layoutInCell="1" allowOverlap="1" wp14:anchorId="19266EB0" wp14:editId="5ED270F4">
                <wp:simplePos x="0" y="0"/>
                <wp:positionH relativeFrom="page">
                  <wp:posOffset>6896100</wp:posOffset>
                </wp:positionH>
                <wp:positionV relativeFrom="page">
                  <wp:posOffset>6279515</wp:posOffset>
                </wp:positionV>
                <wp:extent cx="370840" cy="220345"/>
                <wp:effectExtent l="0" t="0" r="7261860" b="65049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" cy="220345"/>
                          <a:chOff x="10860" y="9889"/>
                          <a:chExt cx="584" cy="347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0866" y="9895"/>
                            <a:ext cx="573" cy="2"/>
                            <a:chOff x="10866" y="9895"/>
                            <a:chExt cx="573" cy="2"/>
                          </a:xfrm>
                        </wpg:grpSpPr>
                        <wps:wsp>
                          <wps:cNvPr id="5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21732" y="19790"/>
                              <a:ext cx="572" cy="0"/>
                            </a:xfrm>
                            <a:custGeom>
                              <a:avLst/>
                              <a:gdLst>
                                <a:gd name="T0" fmla="+- 0 10866 10866"/>
                                <a:gd name="T1" fmla="*/ T0 w 573"/>
                                <a:gd name="T2" fmla="+- 0 11439 10866"/>
                                <a:gd name="T3" fmla="*/ T2 w 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">
                                  <a:moveTo>
                                    <a:pt x="0" y="0"/>
                                  </a:moveTo>
                                  <a:lnTo>
                                    <a:pt x="5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871" y="9900"/>
                            <a:ext cx="2" cy="330"/>
                            <a:chOff x="10871" y="9900"/>
                            <a:chExt cx="2" cy="330"/>
                          </a:xfrm>
                        </wpg:grpSpPr>
                        <wps:wsp>
                          <wps:cNvPr id="7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21742" y="19800"/>
                              <a:ext cx="0" cy="330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9900 h 330"/>
                                <a:gd name="T2" fmla="+- 0 10230 9900"/>
                                <a:gd name="T3" fmla="*/ 10230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866" y="10225"/>
                            <a:ext cx="573" cy="2"/>
                            <a:chOff x="10866" y="10225"/>
                            <a:chExt cx="573" cy="2"/>
                          </a:xfrm>
                        </wpg:grpSpPr>
                        <wps:wsp>
                          <wps:cNvPr id="9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21732" y="20450"/>
                              <a:ext cx="572" cy="0"/>
                            </a:xfrm>
                            <a:custGeom>
                              <a:avLst/>
                              <a:gdLst>
                                <a:gd name="T0" fmla="+- 0 10866 10866"/>
                                <a:gd name="T1" fmla="*/ T0 w 573"/>
                                <a:gd name="T2" fmla="+- 0 11439 10866"/>
                                <a:gd name="T3" fmla="*/ T2 w 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">
                                  <a:moveTo>
                                    <a:pt x="0" y="0"/>
                                  </a:moveTo>
                                  <a:lnTo>
                                    <a:pt x="5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434" y="9900"/>
                            <a:ext cx="2" cy="330"/>
                            <a:chOff x="11434" y="9900"/>
                            <a:chExt cx="2" cy="330"/>
                          </a:xfrm>
                        </wpg:grpSpPr>
                        <wps:wsp>
                          <wps:cNvPr id="3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22868" y="19800"/>
                              <a:ext cx="0" cy="330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9900 h 330"/>
                                <a:gd name="T2" fmla="+- 0 10230 9900"/>
                                <a:gd name="T3" fmla="*/ 10230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0"/>
                                  </a:move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C03E727" id="Group_x0020_2" o:spid="_x0000_s1026" style="position:absolute;margin-left:543pt;margin-top:494.45pt;width:29.2pt;height:17.35pt;z-index:-15784;mso-position-horizontal-relative:page;mso-position-vertical-relative:page" coordorigin="10860,9889" coordsize="584,3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">
                <v:group id="Group_x0020_9" o:spid="_x0000_s1027" style="position:absolute;left:10866;top:9895;width:573;height:2" coordorigin="10866,9895" coordsize="57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 id="Freeform_x0020_10" o:spid="_x0000_s1028" style="position:absolute;left:21732;top:19790;width:572;height:0;visibility:visible;mso-wrap-style:square;v-text-anchor:top" coordsize="57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ooUPwgAA&#10;ANoAAAAPAAAAZHJzL2Rvd25yZXYueG1sRI9BawIxFITvBf9DeIK3mrWIlNUoIihFLGVX8fzYPDer&#10;m5clibr9902h0OMwM98wi1VvW/EgHxrHCibjDARx5XTDtYLTcfv6DiJEZI2tY1LwTQFWy8HLAnPt&#10;nlzQo4y1SBAOOSowMXa5lKEyZDGMXUecvIvzFmOSvpba4zPBbSvfsmwmLTacFgx2tDFU3cq7VYC3&#10;0lyLLy9nh6K+b8676C/7T6VGw349BxGpj//hv/aHVjCF3yvpBsjl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SihQ/CAAAA2gAAAA8AAAAAAAAAAAAAAAAAlwIAAGRycy9kb3du&#10;cmV2LnhtbFBLBQYAAAAABAAEAPUAAACGAwAAAAA=&#10;" path="m0,0l573,0e" filled="f" strokeweight=".58pt">
                    <v:path arrowok="t" o:connecttype="custom" o:connectlocs="0,0;572,0" o:connectangles="0,0"/>
                    <o:lock v:ext="edit" verticies="t"/>
                  </v:shape>
                </v:group>
                <v:group id="Group_x0020_7" o:spid="_x0000_s1029" style="position:absolute;left:10871;top:9900;width:2;height:330" coordorigin="10871,9900" coordsize="2,3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_x0020_8" o:spid="_x0000_s1030" style="position:absolute;visibility:visible;mso-wrap-style:square;v-text-anchor:top" points="21742,19800,21742,20130" coordsize="0,3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RSrawQAA&#10;ANoAAAAPAAAAZHJzL2Rvd25yZXYueG1sRI9BawIxFITvBf9DeIKXollFFlmNIqUFb6Va6PW5eW4W&#10;Ny8xSXX77xtB8DjMzDfMatPbTlwpxNaxgumkAEFcO91yo+D78DFegIgJWWPnmBT8UYTNevCywkq7&#10;G3/RdZ8akSEcK1RgUvKVlLE2ZDFOnCfO3skFiynL0Egd8JbhtpOzoiilxZbzgkFPb4bq8/7XKkiv&#10;758/51B639rj/GKmuyMdnFKjYb9dgkjUp2f40d5pBSXcr+QbIN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0Uq2sEAAADaAAAADwAAAAAAAAAAAAAAAACXAgAAZHJzL2Rvd25y&#10;ZXYueG1sUEsFBgAAAAAEAAQA9QAAAIUDAAAAAA==&#10;" filled="f" strokeweight="7367emu">
                    <v:path arrowok="t" o:connecttype="custom" o:connectlocs="0,9900;0,10230" o:connectangles="0,0"/>
                    <o:lock v:ext="edit" verticies="t"/>
                  </v:polyline>
                </v:group>
                <v:group id="Group_x0020_5" o:spid="_x0000_s1031" style="position:absolute;left:10866;top:10225;width:573;height:2" coordorigin="10866,10225" coordsize="57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_x0020_6" o:spid="_x0000_s1032" style="position:absolute;left:21732;top:20450;width:572;height:0;visibility:visible;mso-wrap-style:square;v-text-anchor:top" coordsize="57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748KvgAA&#10;ANoAAAAPAAAAZHJzL2Rvd25yZXYueG1sRE9Ni8IwEL0L/ocwgjdN3YNINcoirCyiSKvseWjGpmsz&#10;KUnU+u/NYWGPj/e92vS2FQ/yoXGsYDbNQBBXTjdcK7icvyYLECEia2wdk4IXBdish4MV5to9uaBH&#10;GWuRQjjkqMDE2OVShsqQxTB1HXHirs5bjAn6WmqPzxRuW/mRZXNpseHUYLCjraHqVt6tAryV5rc4&#10;eTk/FPV9+7OL/ro/KjUe9Z9LEJH6+C/+c39rBWlrupJugFy/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1e+PCr4AAADaAAAADwAAAAAAAAAAAAAAAACXAgAAZHJzL2Rvd25yZXYu&#10;eG1sUEsFBgAAAAAEAAQA9QAAAIIDAAAAAA==&#10;" path="m0,0l573,0e" filled="f" strokeweight=".58pt">
                    <v:path arrowok="t" o:connecttype="custom" o:connectlocs="0,0;572,0" o:connectangles="0,0"/>
                    <o:lock v:ext="edit" verticies="t"/>
                  </v:shape>
                </v:group>
                <v:group id="Group_x0020_3" o:spid="_x0000_s1033" style="position:absolute;left:11434;top:9900;width:2;height:330" coordorigin="11434,9900" coordsize="2,3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_x0020_4" o:spid="_x0000_s1034" style="position:absolute;visibility:visible;mso-wrap-style:square;v-text-anchor:top" points="22868,19800,22868,20130" coordsize="0,3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SJJ3wwAA&#10;ANsAAAAPAAAAZHJzL2Rvd25yZXYueG1sRI9Ba8JAEIXvQv/DMkIvUjcNNZToGkQoePBQbX/AkB2T&#10;xexsmt3G9N93DoK3Gd6b977ZVJPv1EhDdIENvC4zUMR1sI4bA99fHy/voGJCttgFJgN/FKHaPs02&#10;WNpw4xON59QoCeFYooE2pb7UOtYteYzL0BOLdgmDxyTr0Gg74E3CfafzLCu0R8fS0GJP+5bq6/nX&#10;G9AjFy53n5jCYnXsTsXh7ScGY57n024NKtGUHub79cEKvtDLLzKA3v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9SJJ3wwAAANsAAAAPAAAAAAAAAAAAAAAAAJcCAABkcnMvZG93&#10;bnJldi54bWxQSwUGAAAAAAQABAD1AAAAhwMAAAAA&#10;" filled="f" strokeweight=".58pt">
                    <v:path arrowok="t" o:connecttype="custom" o:connectlocs="0,9900;0,10230" o:connectangles="0,0"/>
                    <o:lock v:ext="edit" verticies="t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2842"/>
        <w:gridCol w:w="2710"/>
        <w:gridCol w:w="2695"/>
      </w:tblGrid>
      <w:tr w:rsidR="00DD758E" w14:paraId="32B290BE" w14:textId="77777777">
        <w:trPr>
          <w:trHeight w:hRule="exact" w:val="313"/>
        </w:trPr>
        <w:tc>
          <w:tcPr>
            <w:tcW w:w="5221" w:type="dxa"/>
            <w:gridSpan w:val="2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14:paraId="60703184" w14:textId="77777777" w:rsidR="00DD758E" w:rsidRDefault="00DD758E"/>
        </w:tc>
        <w:tc>
          <w:tcPr>
            <w:tcW w:w="2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4B2887D1" w14:textId="77777777" w:rsidR="00DD758E" w:rsidRDefault="002C76D3">
            <w:pPr>
              <w:pStyle w:val="TableParagraph"/>
              <w:tabs>
                <w:tab w:val="left" w:pos="2683"/>
              </w:tabs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8"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  <w:highlight w:val="lightGray"/>
              </w:rPr>
              <w:t>Starto</w:t>
            </w:r>
            <w:proofErr w:type="spellEnd"/>
            <w:r>
              <w:rPr>
                <w:rFonts w:ascii="Calibri"/>
                <w:b/>
                <w:spacing w:val="-1"/>
                <w:sz w:val="20"/>
                <w:highlight w:val="lightGray"/>
              </w:rPr>
              <w:t xml:space="preserve"> nr.:</w:t>
            </w:r>
            <w:r>
              <w:rPr>
                <w:rFonts w:ascii="Calibri"/>
                <w:b/>
                <w:spacing w:val="44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 xml:space="preserve">/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Start</w:t>
            </w:r>
            <w:r>
              <w:rPr>
                <w:rFonts w:ascii="Calibri"/>
                <w:b/>
                <w:sz w:val="20"/>
                <w:highlight w:val="lightGray"/>
              </w:rPr>
              <w:t xml:space="preserve"> No.:</w:t>
            </w: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z w:val="20"/>
                <w:highlight w:val="lightGray"/>
              </w:rPr>
              <w:tab/>
            </w:r>
          </w:p>
        </w:tc>
        <w:tc>
          <w:tcPr>
            <w:tcW w:w="2695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14:paraId="6CEF4838" w14:textId="77777777" w:rsidR="00DD758E" w:rsidRDefault="00DD758E"/>
        </w:tc>
      </w:tr>
      <w:tr w:rsidR="00DD758E" w14:paraId="2DA64C8C" w14:textId="77777777">
        <w:trPr>
          <w:trHeight w:hRule="exact" w:val="304"/>
        </w:trPr>
        <w:tc>
          <w:tcPr>
            <w:tcW w:w="10625" w:type="dxa"/>
            <w:gridSpan w:val="4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shd w:val="clear" w:color="auto" w:fill="D9D9D9"/>
          </w:tcPr>
          <w:p w14:paraId="0767A15E" w14:textId="77777777" w:rsidR="00DD758E" w:rsidRDefault="002C76D3">
            <w:pPr>
              <w:pStyle w:val="TableParagraph"/>
              <w:tabs>
                <w:tab w:val="left" w:pos="10575"/>
              </w:tabs>
              <w:spacing w:before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8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>5.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 xml:space="preserve"> GESINTUVAI</w:t>
            </w:r>
            <w:r>
              <w:rPr>
                <w:rFonts w:ascii="Calibri"/>
                <w:b/>
                <w:sz w:val="20"/>
                <w:highlight w:val="lightGray"/>
              </w:rPr>
              <w:t xml:space="preserve"> /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 xml:space="preserve">FIRE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EXTINGUISHERS</w:t>
            </w: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z w:val="20"/>
                <w:highlight w:val="lightGray"/>
              </w:rPr>
              <w:tab/>
            </w:r>
          </w:p>
        </w:tc>
      </w:tr>
      <w:tr w:rsidR="00DD758E" w14:paraId="48A0CDDC" w14:textId="77777777">
        <w:trPr>
          <w:trHeight w:hRule="exact" w:val="294"/>
        </w:trPr>
        <w:tc>
          <w:tcPr>
            <w:tcW w:w="10625" w:type="dxa"/>
            <w:gridSpan w:val="4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shd w:val="clear" w:color="auto" w:fill="D9D9D9"/>
          </w:tcPr>
          <w:p w14:paraId="5FD34F94" w14:textId="77777777" w:rsidR="00DD758E" w:rsidRDefault="002C76D3">
            <w:pPr>
              <w:pStyle w:val="TableParagraph"/>
              <w:tabs>
                <w:tab w:val="left" w:pos="10575"/>
              </w:tabs>
              <w:spacing w:before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  <w:highlight w:val="lightGray"/>
              </w:rPr>
              <w:t>Automatinė</w:t>
            </w:r>
            <w:proofErr w:type="spellEnd"/>
            <w:r>
              <w:rPr>
                <w:rFonts w:ascii="Calibri" w:hAnsi="Calibri"/>
                <w:b/>
                <w:spacing w:val="-3"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  <w:highlight w:val="lightGray"/>
              </w:rPr>
              <w:t>sistema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  <w:highlight w:val="lightGray"/>
              </w:rPr>
              <w:t xml:space="preserve"> </w:t>
            </w:r>
            <w:r>
              <w:rPr>
                <w:rFonts w:ascii="Calibri" w:hAnsi="Calibri"/>
                <w:b/>
                <w:sz w:val="20"/>
                <w:highlight w:val="lightGray"/>
              </w:rPr>
              <w:t xml:space="preserve">/ </w:t>
            </w:r>
            <w:r>
              <w:rPr>
                <w:rFonts w:ascii="Calibri" w:hAnsi="Calibri"/>
                <w:b/>
                <w:spacing w:val="-1"/>
                <w:sz w:val="20"/>
                <w:highlight w:val="lightGray"/>
              </w:rPr>
              <w:t>Automatic system</w:t>
            </w:r>
            <w:r>
              <w:rPr>
                <w:rFonts w:ascii="Times New Roman" w:hAns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lightGray"/>
              </w:rPr>
              <w:tab/>
            </w:r>
          </w:p>
        </w:tc>
      </w:tr>
      <w:tr w:rsidR="00DD758E" w14:paraId="4FC582F8" w14:textId="77777777">
        <w:trPr>
          <w:trHeight w:hRule="exact" w:val="498"/>
        </w:trPr>
        <w:tc>
          <w:tcPr>
            <w:tcW w:w="237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C065CBE" w14:textId="77777777" w:rsidR="00DD758E" w:rsidRDefault="002C76D3">
            <w:pPr>
              <w:pStyle w:val="TableParagraph"/>
              <w:spacing w:line="242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Gamintojas</w:t>
            </w:r>
            <w:proofErr w:type="spellEnd"/>
            <w:r>
              <w:rPr>
                <w:rFonts w:ascii="Calibri"/>
                <w:b/>
                <w:spacing w:val="-1"/>
                <w:sz w:val="20"/>
              </w:rPr>
              <w:t>:</w:t>
            </w:r>
          </w:p>
          <w:p w14:paraId="7B20CD78" w14:textId="77777777" w:rsidR="00DD758E" w:rsidRDefault="002C76D3">
            <w:pPr>
              <w:pStyle w:val="TableParagraph"/>
              <w:spacing w:line="243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Manufacturer: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77CBD" w14:textId="77777777" w:rsidR="00DD758E" w:rsidRDefault="00DD758E"/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6F93A25" w14:textId="77777777" w:rsidR="00DD758E" w:rsidRDefault="002C76D3">
            <w:pPr>
              <w:pStyle w:val="TableParagraph"/>
              <w:ind w:left="102" w:right="115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Patikrinimo</w:t>
            </w:r>
            <w:proofErr w:type="spellEnd"/>
            <w:r>
              <w:rPr>
                <w:rFonts w:ascii="Calibri"/>
                <w:b/>
                <w:spacing w:val="-1"/>
                <w:sz w:val="20"/>
              </w:rPr>
              <w:t xml:space="preserve"> data:</w:t>
            </w:r>
            <w:r>
              <w:rPr>
                <w:rFonts w:asci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Checking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date: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02389555" w14:textId="77777777" w:rsidR="00DD758E" w:rsidRDefault="00DD758E"/>
        </w:tc>
      </w:tr>
      <w:tr w:rsidR="00DD758E" w14:paraId="27D152C3" w14:textId="77777777">
        <w:trPr>
          <w:trHeight w:hRule="exact" w:val="499"/>
        </w:trPr>
        <w:tc>
          <w:tcPr>
            <w:tcW w:w="237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73E3A90" w14:textId="77777777" w:rsidR="00DD758E" w:rsidRDefault="002C76D3">
            <w:pPr>
              <w:pStyle w:val="TableParagraph"/>
              <w:spacing w:line="243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Homologacijos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numeris</w:t>
            </w:r>
            <w:proofErr w:type="spellEnd"/>
            <w:r>
              <w:rPr>
                <w:rFonts w:ascii="Calibri"/>
                <w:b/>
                <w:sz w:val="20"/>
              </w:rPr>
              <w:t>:</w:t>
            </w:r>
          </w:p>
          <w:p w14:paraId="59598851" w14:textId="77777777" w:rsidR="00DD758E" w:rsidRDefault="002C76D3">
            <w:pPr>
              <w:pStyle w:val="TableParagraph"/>
              <w:spacing w:line="244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Homologation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number: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F7BBE" w14:textId="77777777" w:rsidR="00DD758E" w:rsidRDefault="00DD758E"/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CB0C93" w14:textId="77777777" w:rsidR="00DD758E" w:rsidRDefault="002C76D3">
            <w:pPr>
              <w:pStyle w:val="TableParagraph"/>
              <w:ind w:left="102" w:right="104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Kitas</w:t>
            </w:r>
            <w:proofErr w:type="spellEnd"/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patikrinimas</w:t>
            </w:r>
            <w:proofErr w:type="spellEnd"/>
            <w:r>
              <w:rPr>
                <w:rFonts w:ascii="Calibri"/>
                <w:b/>
                <w:spacing w:val="-1"/>
                <w:sz w:val="20"/>
              </w:rPr>
              <w:t>:</w:t>
            </w:r>
            <w:r>
              <w:rPr>
                <w:rFonts w:asci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Next </w:t>
            </w:r>
            <w:r>
              <w:rPr>
                <w:rFonts w:ascii="Calibri"/>
                <w:b/>
                <w:spacing w:val="-1"/>
                <w:sz w:val="20"/>
              </w:rPr>
              <w:t>checking: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5CAE5A76" w14:textId="77777777" w:rsidR="00DD758E" w:rsidRDefault="00DD758E"/>
        </w:tc>
      </w:tr>
      <w:tr w:rsidR="00DD758E" w14:paraId="2DC90CE4" w14:textId="77777777">
        <w:trPr>
          <w:trHeight w:hRule="exact" w:val="294"/>
        </w:trPr>
        <w:tc>
          <w:tcPr>
            <w:tcW w:w="10625" w:type="dxa"/>
            <w:gridSpan w:val="4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2460B9EA" w14:textId="77777777" w:rsidR="00DD758E" w:rsidRDefault="002C76D3">
            <w:pPr>
              <w:pStyle w:val="TableParagraph"/>
              <w:spacing w:line="242" w:lineRule="exact"/>
              <w:ind w:right="11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Galioja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metus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pacing w:val="-1"/>
                <w:sz w:val="20"/>
              </w:rPr>
              <w:t xml:space="preserve"> Validity: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 xml:space="preserve"> years</w:t>
            </w:r>
          </w:p>
        </w:tc>
      </w:tr>
      <w:tr w:rsidR="00DD758E" w14:paraId="49921CEA" w14:textId="77777777">
        <w:trPr>
          <w:trHeight w:hRule="exact" w:val="294"/>
        </w:trPr>
        <w:tc>
          <w:tcPr>
            <w:tcW w:w="10625" w:type="dxa"/>
            <w:gridSpan w:val="4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shd w:val="clear" w:color="auto" w:fill="D9D9D9"/>
          </w:tcPr>
          <w:p w14:paraId="15005A3A" w14:textId="77777777" w:rsidR="00DD758E" w:rsidRDefault="002C76D3">
            <w:pPr>
              <w:pStyle w:val="TableParagraph"/>
              <w:tabs>
                <w:tab w:val="left" w:pos="10575"/>
              </w:tabs>
              <w:spacing w:before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highlight w:val="lightGray"/>
              </w:rPr>
              <w:t>Rankinė</w:t>
            </w:r>
            <w:proofErr w:type="spellEnd"/>
            <w:r>
              <w:rPr>
                <w:rFonts w:ascii="Calibri" w:hAnsi="Calibri"/>
                <w:b/>
                <w:spacing w:val="-2"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  <w:highlight w:val="lightGray"/>
              </w:rPr>
              <w:t>sistema</w:t>
            </w:r>
            <w:proofErr w:type="spellEnd"/>
            <w:r>
              <w:rPr>
                <w:rFonts w:ascii="Calibri" w:hAnsi="Calibri"/>
                <w:b/>
                <w:sz w:val="20"/>
                <w:highlight w:val="lightGray"/>
              </w:rPr>
              <w:t xml:space="preserve"> /</w:t>
            </w:r>
            <w:r>
              <w:rPr>
                <w:rFonts w:ascii="Calibri" w:hAnsi="Calibri"/>
                <w:b/>
                <w:spacing w:val="-1"/>
                <w:sz w:val="20"/>
                <w:highlight w:val="lightGray"/>
              </w:rPr>
              <w:t xml:space="preserve"> </w:t>
            </w:r>
            <w:r>
              <w:rPr>
                <w:rFonts w:ascii="Calibri" w:hAnsi="Calibri"/>
                <w:b/>
                <w:sz w:val="20"/>
                <w:highlight w:val="lightGray"/>
              </w:rPr>
              <w:t>Manual</w:t>
            </w:r>
            <w:r>
              <w:rPr>
                <w:rFonts w:ascii="Calibri" w:hAnsi="Calibri"/>
                <w:b/>
                <w:spacing w:val="-1"/>
                <w:sz w:val="20"/>
                <w:highlight w:val="lightGray"/>
              </w:rPr>
              <w:t xml:space="preserve"> system</w:t>
            </w:r>
            <w:r>
              <w:rPr>
                <w:rFonts w:ascii="Times New Roman" w:hAns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lightGray"/>
              </w:rPr>
              <w:tab/>
            </w:r>
          </w:p>
        </w:tc>
      </w:tr>
      <w:tr w:rsidR="00DD758E" w14:paraId="2B45DBAA" w14:textId="77777777">
        <w:trPr>
          <w:trHeight w:hRule="exact" w:val="498"/>
        </w:trPr>
        <w:tc>
          <w:tcPr>
            <w:tcW w:w="237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6C1F8B" w14:textId="77777777" w:rsidR="00DD758E" w:rsidRDefault="002C76D3">
            <w:pPr>
              <w:pStyle w:val="TableParagraph"/>
              <w:ind w:left="92" w:right="105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Gamintojas</w:t>
            </w:r>
            <w:proofErr w:type="spellEnd"/>
            <w:r>
              <w:rPr>
                <w:rFonts w:ascii="Calibri"/>
                <w:b/>
                <w:spacing w:val="-1"/>
                <w:sz w:val="20"/>
              </w:rPr>
              <w:t>:</w:t>
            </w:r>
            <w:r>
              <w:rPr>
                <w:rFonts w:asci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Manufacturer: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2C581" w14:textId="77777777" w:rsidR="00DD758E" w:rsidRDefault="00DD758E"/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55FAD92" w14:textId="77777777" w:rsidR="00DD758E" w:rsidRDefault="002C76D3">
            <w:pPr>
              <w:pStyle w:val="TableParagraph"/>
              <w:ind w:left="102" w:right="115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Patikrinimo</w:t>
            </w:r>
            <w:proofErr w:type="spellEnd"/>
            <w:r>
              <w:rPr>
                <w:rFonts w:ascii="Calibri"/>
                <w:b/>
                <w:spacing w:val="-1"/>
                <w:sz w:val="20"/>
              </w:rPr>
              <w:t xml:space="preserve"> data:</w:t>
            </w:r>
            <w:r>
              <w:rPr>
                <w:rFonts w:asci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Checking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date: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2928D5C" w14:textId="77777777" w:rsidR="00DD758E" w:rsidRDefault="00DD758E"/>
        </w:tc>
      </w:tr>
      <w:tr w:rsidR="00DD758E" w14:paraId="3021FBC8" w14:textId="77777777">
        <w:trPr>
          <w:trHeight w:hRule="exact" w:val="498"/>
        </w:trPr>
        <w:tc>
          <w:tcPr>
            <w:tcW w:w="237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208C90C" w14:textId="77777777" w:rsidR="00DD758E" w:rsidRDefault="002C76D3">
            <w:pPr>
              <w:pStyle w:val="TableParagraph"/>
              <w:ind w:left="92" w:right="8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Svoris</w:t>
            </w:r>
            <w:proofErr w:type="spellEnd"/>
            <w:r>
              <w:rPr>
                <w:rFonts w:ascii="Calibri"/>
                <w:b/>
                <w:sz w:val="20"/>
              </w:rPr>
              <w:t xml:space="preserve">,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kiekis</w:t>
            </w:r>
            <w:proofErr w:type="spellEnd"/>
            <w:r>
              <w:rPr>
                <w:rFonts w:ascii="Calibri"/>
                <w:b/>
                <w:spacing w:val="-1"/>
                <w:sz w:val="20"/>
              </w:rPr>
              <w:t>:</w:t>
            </w:r>
            <w:r>
              <w:rPr>
                <w:rFonts w:asci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Weight,</w:t>
            </w:r>
            <w:r>
              <w:rPr>
                <w:rFonts w:ascii="Calibri"/>
                <w:b/>
                <w:spacing w:val="-1"/>
                <w:sz w:val="20"/>
              </w:rPr>
              <w:t xml:space="preserve"> quantity: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5A55B" w14:textId="77777777" w:rsidR="00DD758E" w:rsidRDefault="00DD758E"/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7755F49" w14:textId="77777777" w:rsidR="00DD758E" w:rsidRDefault="002C76D3">
            <w:pPr>
              <w:pStyle w:val="TableParagraph"/>
              <w:ind w:left="102" w:right="104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Kitas</w:t>
            </w:r>
            <w:proofErr w:type="spellEnd"/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patikrinimas</w:t>
            </w:r>
            <w:proofErr w:type="spellEnd"/>
            <w:r>
              <w:rPr>
                <w:rFonts w:ascii="Calibri"/>
                <w:b/>
                <w:spacing w:val="-1"/>
                <w:sz w:val="20"/>
              </w:rPr>
              <w:t>:</w:t>
            </w:r>
            <w:r>
              <w:rPr>
                <w:rFonts w:asci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Next </w:t>
            </w:r>
            <w:r>
              <w:rPr>
                <w:rFonts w:ascii="Calibri"/>
                <w:b/>
                <w:spacing w:val="-1"/>
                <w:sz w:val="20"/>
              </w:rPr>
              <w:t>checking: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4CD55B72" w14:textId="77777777" w:rsidR="00DD758E" w:rsidRDefault="00DD758E"/>
        </w:tc>
      </w:tr>
      <w:tr w:rsidR="00DD758E" w14:paraId="79A68484" w14:textId="77777777">
        <w:trPr>
          <w:trHeight w:hRule="exact" w:val="304"/>
        </w:trPr>
        <w:tc>
          <w:tcPr>
            <w:tcW w:w="10625" w:type="dxa"/>
            <w:gridSpan w:val="4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2C4F98E" w14:textId="77777777" w:rsidR="00DD758E" w:rsidRDefault="002C76D3">
            <w:pPr>
              <w:pStyle w:val="TableParagraph"/>
              <w:spacing w:line="242" w:lineRule="exact"/>
              <w:ind w:right="11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Galioja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metus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pacing w:val="-1"/>
                <w:sz w:val="20"/>
              </w:rPr>
              <w:t xml:space="preserve"> Validity: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 xml:space="preserve"> years</w:t>
            </w:r>
          </w:p>
        </w:tc>
      </w:tr>
    </w:tbl>
    <w:p w14:paraId="0436A42F" w14:textId="77777777" w:rsidR="00DD758E" w:rsidRDefault="00DD758E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2837"/>
        <w:gridCol w:w="2695"/>
        <w:gridCol w:w="2695"/>
      </w:tblGrid>
      <w:tr w:rsidR="00DD758E" w14:paraId="5F8E5323" w14:textId="77777777">
        <w:trPr>
          <w:trHeight w:hRule="exact" w:val="304"/>
        </w:trPr>
        <w:tc>
          <w:tcPr>
            <w:tcW w:w="10606" w:type="dxa"/>
            <w:gridSpan w:val="4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shd w:val="clear" w:color="auto" w:fill="D9D9D9"/>
          </w:tcPr>
          <w:p w14:paraId="3F4545AA" w14:textId="77777777" w:rsidR="00DD758E" w:rsidRDefault="002C76D3">
            <w:pPr>
              <w:pStyle w:val="TableParagraph"/>
              <w:tabs>
                <w:tab w:val="left" w:pos="10575"/>
              </w:tabs>
              <w:spacing w:before="17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8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6. KURO</w:t>
            </w:r>
            <w:r>
              <w:rPr>
                <w:rFonts w:ascii="Calibri"/>
                <w:b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BAKAS</w:t>
            </w:r>
            <w:r>
              <w:rPr>
                <w:rFonts w:ascii="Calibri"/>
                <w:b/>
                <w:sz w:val="20"/>
                <w:highlight w:val="lightGray"/>
              </w:rPr>
              <w:t xml:space="preserve"> /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FUEL</w:t>
            </w:r>
            <w:r>
              <w:rPr>
                <w:rFonts w:ascii="Calibri"/>
                <w:b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TANK</w:t>
            </w: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z w:val="20"/>
                <w:highlight w:val="lightGray"/>
              </w:rPr>
              <w:tab/>
            </w:r>
          </w:p>
        </w:tc>
      </w:tr>
      <w:tr w:rsidR="00DD758E" w14:paraId="29F71D7B" w14:textId="77777777">
        <w:trPr>
          <w:trHeight w:hRule="exact" w:val="294"/>
        </w:trPr>
        <w:tc>
          <w:tcPr>
            <w:tcW w:w="10606" w:type="dxa"/>
            <w:gridSpan w:val="4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shd w:val="clear" w:color="auto" w:fill="D9D9D9"/>
          </w:tcPr>
          <w:p w14:paraId="72185162" w14:textId="77777777" w:rsidR="00DD758E" w:rsidRDefault="002C76D3">
            <w:pPr>
              <w:pStyle w:val="TableParagraph"/>
              <w:tabs>
                <w:tab w:val="left" w:pos="10575"/>
              </w:tabs>
              <w:spacing w:before="17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8"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  <w:highlight w:val="lightGray"/>
              </w:rPr>
              <w:t>Bakas</w:t>
            </w:r>
            <w:proofErr w:type="spellEnd"/>
            <w:r>
              <w:rPr>
                <w:rFonts w:ascii="Calibri"/>
                <w:b/>
                <w:spacing w:val="-1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>1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>/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>Tank</w:t>
            </w:r>
            <w:r>
              <w:rPr>
                <w:rFonts w:ascii="Calibri"/>
                <w:b/>
                <w:spacing w:val="-2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>1</w:t>
            </w: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z w:val="20"/>
                <w:highlight w:val="lightGray"/>
              </w:rPr>
              <w:tab/>
            </w:r>
          </w:p>
        </w:tc>
      </w:tr>
      <w:tr w:rsidR="00DD758E" w14:paraId="1DE541E0" w14:textId="77777777">
        <w:trPr>
          <w:trHeight w:hRule="exact" w:val="498"/>
        </w:trPr>
        <w:tc>
          <w:tcPr>
            <w:tcW w:w="237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832BB59" w14:textId="77777777" w:rsidR="00DD758E" w:rsidRDefault="002C76D3">
            <w:pPr>
              <w:pStyle w:val="TableParagraph"/>
              <w:ind w:left="92" w:right="105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Gamintojas</w:t>
            </w:r>
            <w:proofErr w:type="spellEnd"/>
            <w:r>
              <w:rPr>
                <w:rFonts w:ascii="Calibri"/>
                <w:b/>
                <w:spacing w:val="-1"/>
                <w:sz w:val="20"/>
              </w:rPr>
              <w:t>:</w:t>
            </w:r>
            <w:r>
              <w:rPr>
                <w:rFonts w:asci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Manufacturer: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9F9A2" w14:textId="77777777" w:rsidR="00DD758E" w:rsidRDefault="00DD758E"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FA8D73" w14:textId="77777777" w:rsidR="00DD758E" w:rsidRDefault="002C76D3">
            <w:pPr>
              <w:pStyle w:val="TableParagraph"/>
              <w:ind w:left="102" w:right="41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Originalus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pažymėti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„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X“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):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Original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(indicate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„X“):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5C114732" w14:textId="77777777" w:rsidR="00DD758E" w:rsidRDefault="00DD758E"/>
        </w:tc>
      </w:tr>
      <w:tr w:rsidR="00DD758E" w14:paraId="4EBA3046" w14:textId="77777777">
        <w:trPr>
          <w:trHeight w:hRule="exact" w:val="498"/>
        </w:trPr>
        <w:tc>
          <w:tcPr>
            <w:tcW w:w="237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F1CF9C0" w14:textId="77777777" w:rsidR="00DD758E" w:rsidRDefault="002C76D3">
            <w:pPr>
              <w:pStyle w:val="TableParagraph"/>
              <w:ind w:left="92" w:right="55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Pagaminimo</w:t>
            </w:r>
            <w:proofErr w:type="spellEnd"/>
            <w:r>
              <w:rPr>
                <w:rFonts w:ascii="Calibri"/>
                <w:b/>
                <w:spacing w:val="-1"/>
                <w:sz w:val="20"/>
              </w:rPr>
              <w:t xml:space="preserve"> data:</w:t>
            </w:r>
            <w:r>
              <w:rPr>
                <w:rFonts w:asci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Manufacturing date: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6309D" w14:textId="77777777" w:rsidR="00DD758E" w:rsidRDefault="00DD758E"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A3C63D" w14:textId="77777777" w:rsidR="00DD758E" w:rsidRDefault="002C76D3">
            <w:pPr>
              <w:pStyle w:val="TableParagraph"/>
              <w:ind w:left="102" w:right="21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Standartas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FT3‐1999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arba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…: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Standard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FT3‐1999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 …: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5CF8C569" w14:textId="77777777" w:rsidR="00DD758E" w:rsidRDefault="00DD758E"/>
        </w:tc>
      </w:tr>
      <w:tr w:rsidR="00DD758E" w14:paraId="0123902B" w14:textId="77777777">
        <w:trPr>
          <w:trHeight w:hRule="exact" w:val="498"/>
        </w:trPr>
        <w:tc>
          <w:tcPr>
            <w:tcW w:w="237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7DAD32E" w14:textId="77777777" w:rsidR="00DD758E" w:rsidRDefault="002C76D3">
            <w:pPr>
              <w:pStyle w:val="TableParagraph"/>
              <w:ind w:left="92" w:right="149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Talpa</w:t>
            </w:r>
            <w:proofErr w:type="spellEnd"/>
            <w:r>
              <w:rPr>
                <w:rFonts w:ascii="Calibri"/>
                <w:b/>
                <w:spacing w:val="-1"/>
                <w:sz w:val="20"/>
              </w:rPr>
              <w:t>:</w:t>
            </w:r>
            <w:r>
              <w:rPr>
                <w:rFonts w:asci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Capacity: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47F2E" w14:textId="77777777" w:rsidR="00DD758E" w:rsidRDefault="00DD758E"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EFB7AA" w14:textId="77777777" w:rsidR="00DD758E" w:rsidRDefault="002C76D3">
            <w:pPr>
              <w:pStyle w:val="TableParagraph"/>
              <w:ind w:left="102" w:right="115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Galioja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iki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(data):</w:t>
            </w:r>
            <w:r>
              <w:rPr>
                <w:rFonts w:ascii="Calibri"/>
                <w:b/>
                <w:spacing w:val="2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Validity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date: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7F65D82F" w14:textId="77777777" w:rsidR="00DD758E" w:rsidRDefault="00DD758E"/>
        </w:tc>
      </w:tr>
      <w:tr w:rsidR="00DD758E" w14:paraId="5EED0FAF" w14:textId="77777777">
        <w:trPr>
          <w:trHeight w:hRule="exact" w:val="304"/>
        </w:trPr>
        <w:tc>
          <w:tcPr>
            <w:tcW w:w="10606" w:type="dxa"/>
            <w:gridSpan w:val="4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C5E764C" w14:textId="77777777" w:rsidR="00DD758E" w:rsidRDefault="002C76D3">
            <w:pPr>
              <w:pStyle w:val="TableParagraph"/>
              <w:spacing w:line="244" w:lineRule="exact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Galioja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metus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pacing w:val="-1"/>
                <w:sz w:val="20"/>
              </w:rPr>
              <w:t xml:space="preserve"> Validity: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years</w:t>
            </w:r>
          </w:p>
        </w:tc>
      </w:tr>
    </w:tbl>
    <w:p w14:paraId="477F9C38" w14:textId="77777777" w:rsidR="00DD758E" w:rsidRDefault="00DD758E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2837"/>
        <w:gridCol w:w="2695"/>
        <w:gridCol w:w="1843"/>
        <w:gridCol w:w="852"/>
      </w:tblGrid>
      <w:tr w:rsidR="00DD758E" w14:paraId="5451B648" w14:textId="77777777">
        <w:trPr>
          <w:trHeight w:hRule="exact" w:val="304"/>
        </w:trPr>
        <w:tc>
          <w:tcPr>
            <w:tcW w:w="10606" w:type="dxa"/>
            <w:gridSpan w:val="5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shd w:val="clear" w:color="auto" w:fill="D9D9D9"/>
          </w:tcPr>
          <w:p w14:paraId="0598DC8D" w14:textId="77777777" w:rsidR="00DD758E" w:rsidRDefault="002C76D3">
            <w:pPr>
              <w:pStyle w:val="TableParagraph"/>
              <w:tabs>
                <w:tab w:val="left" w:pos="10575"/>
              </w:tabs>
              <w:spacing w:before="18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8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7. SAUGOS</w:t>
            </w:r>
            <w:r>
              <w:rPr>
                <w:rFonts w:ascii="Calibri"/>
                <w:b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  <w:highlight w:val="lightGray"/>
              </w:rPr>
              <w:t>LANKAI</w:t>
            </w:r>
            <w:r>
              <w:rPr>
                <w:rFonts w:ascii="Calibri"/>
                <w:b/>
                <w:sz w:val="20"/>
                <w:highlight w:val="lightGray"/>
              </w:rPr>
              <w:t xml:space="preserve"> /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 xml:space="preserve"> ROLL</w:t>
            </w:r>
            <w:r>
              <w:rPr>
                <w:rFonts w:ascii="Calibri"/>
                <w:b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CAGE</w:t>
            </w: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z w:val="20"/>
                <w:highlight w:val="lightGray"/>
              </w:rPr>
              <w:tab/>
            </w:r>
          </w:p>
        </w:tc>
      </w:tr>
      <w:tr w:rsidR="00DD758E" w14:paraId="7A25B58A" w14:textId="77777777">
        <w:trPr>
          <w:trHeight w:hRule="exact" w:val="706"/>
        </w:trPr>
        <w:tc>
          <w:tcPr>
            <w:tcW w:w="237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DCAD6AD" w14:textId="77777777" w:rsidR="00DD758E" w:rsidRDefault="002C76D3">
            <w:pPr>
              <w:pStyle w:val="TableParagraph"/>
              <w:spacing w:before="102"/>
              <w:ind w:left="92" w:right="101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/>
                <w:b/>
                <w:spacing w:val="-1"/>
                <w:sz w:val="20"/>
              </w:rPr>
              <w:t>Homologacija</w:t>
            </w:r>
            <w:proofErr w:type="spellEnd"/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:</w:t>
            </w:r>
            <w:proofErr w:type="gramEnd"/>
            <w:r>
              <w:rPr>
                <w:rFonts w:asci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Homologation:</w:t>
            </w:r>
          </w:p>
        </w:tc>
        <w:tc>
          <w:tcPr>
            <w:tcW w:w="82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499A819D" w14:textId="77777777" w:rsidR="00DD758E" w:rsidRDefault="002C76D3">
            <w:pPr>
              <w:pStyle w:val="TableParagraph"/>
              <w:tabs>
                <w:tab w:val="left" w:pos="3081"/>
                <w:tab w:val="left" w:pos="6739"/>
              </w:tabs>
              <w:spacing w:before="102" w:line="304" w:lineRule="exact"/>
              <w:ind w:left="12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-11"/>
                <w:sz w:val="20"/>
                <w:szCs w:val="20"/>
              </w:rPr>
              <w:t>FIA</w:t>
            </w:r>
            <w:r>
              <w:rPr>
                <w:rFonts w:ascii="Calibri" w:eastAsia="Calibri" w:hAnsi="Calibri" w:cs="Calibri"/>
                <w:b/>
                <w:bCs/>
                <w:position w:val="-1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LASF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nacionalinė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ab/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pažymėti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X“</w:t>
            </w:r>
            <w:proofErr w:type="gramEnd"/>
          </w:p>
          <w:p w14:paraId="476B4AE9" w14:textId="77777777" w:rsidR="00DD758E" w:rsidRDefault="002C76D3">
            <w:pPr>
              <w:pStyle w:val="TableParagraph"/>
              <w:tabs>
                <w:tab w:val="left" w:pos="6834"/>
              </w:tabs>
              <w:spacing w:line="184" w:lineRule="exact"/>
              <w:ind w:left="30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ASN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national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indicate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„</w:t>
            </w:r>
            <w:proofErr w:type="gram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X“</w:t>
            </w:r>
            <w:proofErr w:type="gramEnd"/>
          </w:p>
        </w:tc>
      </w:tr>
      <w:tr w:rsidR="00DD758E" w14:paraId="1858FE34" w14:textId="77777777">
        <w:trPr>
          <w:trHeight w:hRule="exact" w:val="498"/>
        </w:trPr>
        <w:tc>
          <w:tcPr>
            <w:tcW w:w="237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3B27ABA" w14:textId="77777777" w:rsidR="00DD758E" w:rsidRDefault="002C76D3">
            <w:pPr>
              <w:pStyle w:val="TableParagraph"/>
              <w:ind w:left="92" w:right="25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Homologacijos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numeris</w:t>
            </w:r>
            <w:proofErr w:type="spellEnd"/>
            <w:r>
              <w:rPr>
                <w:rFonts w:ascii="Calibri"/>
                <w:b/>
                <w:sz w:val="20"/>
              </w:rPr>
              <w:t>:</w:t>
            </w:r>
            <w:r>
              <w:rPr>
                <w:rFonts w:asci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Homologation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number: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AF455" w14:textId="77777777" w:rsidR="00DD758E" w:rsidRDefault="00DD758E"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21C34A6" w14:textId="77777777" w:rsidR="00DD758E" w:rsidRDefault="002C76D3">
            <w:pPr>
              <w:pStyle w:val="TableParagraph"/>
              <w:ind w:left="102" w:right="171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Medžiaga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: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Material:</w:t>
            </w:r>
          </w:p>
        </w:tc>
        <w:tc>
          <w:tcPr>
            <w:tcW w:w="2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4F1CA0FE" w14:textId="77777777" w:rsidR="00DD758E" w:rsidRDefault="00DD758E"/>
        </w:tc>
      </w:tr>
      <w:tr w:rsidR="00DD758E" w14:paraId="106A0FBB" w14:textId="77777777">
        <w:trPr>
          <w:trHeight w:hRule="exact" w:val="650"/>
        </w:trPr>
        <w:tc>
          <w:tcPr>
            <w:tcW w:w="2379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291CC0C6" w14:textId="77777777" w:rsidR="00DD758E" w:rsidRDefault="002C76D3">
            <w:pPr>
              <w:pStyle w:val="TableParagraph"/>
              <w:spacing w:before="69"/>
              <w:ind w:left="92" w:right="56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Homologacijos</w:t>
            </w:r>
            <w:proofErr w:type="spellEnd"/>
            <w:r>
              <w:rPr>
                <w:rFonts w:ascii="Calibri"/>
                <w:b/>
                <w:spacing w:val="-1"/>
                <w:sz w:val="20"/>
              </w:rPr>
              <w:t xml:space="preserve"> data:</w:t>
            </w:r>
            <w:r>
              <w:rPr>
                <w:rFonts w:asci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Homologation date: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4F1C2207" w14:textId="77777777" w:rsidR="00DD758E" w:rsidRDefault="00DD758E"/>
        </w:tc>
        <w:tc>
          <w:tcPr>
            <w:tcW w:w="4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055245EE" w14:textId="77777777" w:rsidR="00DD758E" w:rsidRDefault="002C76D3">
            <w:pPr>
              <w:pStyle w:val="TableParagraph"/>
              <w:spacing w:before="69"/>
              <w:ind w:left="102" w:right="17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Minkštosios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homologuotos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saugos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lankų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apsaugos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:</w:t>
            </w:r>
            <w:r>
              <w:rPr>
                <w:rFonts w:ascii="Calibri" w:hAnsi="Calibri"/>
                <w:b/>
                <w:spacing w:val="5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Homologated </w:t>
            </w:r>
            <w:r>
              <w:rPr>
                <w:rFonts w:ascii="Calibri" w:hAnsi="Calibri"/>
                <w:b/>
                <w:sz w:val="20"/>
              </w:rPr>
              <w:t>soft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tube protections: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14:paraId="405177B4" w14:textId="77777777" w:rsidR="00DD758E" w:rsidRDefault="00DD758E"/>
        </w:tc>
      </w:tr>
    </w:tbl>
    <w:p w14:paraId="4FEA3C85" w14:textId="77777777" w:rsidR="00DD758E" w:rsidRDefault="00DD758E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2837"/>
        <w:gridCol w:w="2695"/>
        <w:gridCol w:w="2695"/>
      </w:tblGrid>
      <w:tr w:rsidR="00DD758E" w14:paraId="43F4DECF" w14:textId="77777777">
        <w:trPr>
          <w:trHeight w:hRule="exact" w:val="314"/>
        </w:trPr>
        <w:tc>
          <w:tcPr>
            <w:tcW w:w="10606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14:paraId="68208E02" w14:textId="77777777" w:rsidR="00DD758E" w:rsidRDefault="002C76D3">
            <w:pPr>
              <w:pStyle w:val="TableParagraph"/>
              <w:tabs>
                <w:tab w:val="left" w:pos="10575"/>
              </w:tabs>
              <w:spacing w:before="18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8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>7.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 xml:space="preserve"> PASTABOS </w:t>
            </w:r>
            <w:r>
              <w:rPr>
                <w:rFonts w:ascii="Calibri"/>
                <w:b/>
                <w:sz w:val="20"/>
                <w:highlight w:val="lightGray"/>
              </w:rPr>
              <w:t>/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 xml:space="preserve"> REMARKS</w:t>
            </w: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z w:val="20"/>
                <w:highlight w:val="lightGray"/>
              </w:rPr>
              <w:tab/>
            </w:r>
          </w:p>
        </w:tc>
      </w:tr>
      <w:tr w:rsidR="00DD758E" w14:paraId="78045F18" w14:textId="77777777">
        <w:trPr>
          <w:trHeight w:hRule="exact" w:val="1000"/>
        </w:trPr>
        <w:tc>
          <w:tcPr>
            <w:tcW w:w="10606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4147D3F" w14:textId="77777777" w:rsidR="00DD758E" w:rsidRDefault="002C76D3">
            <w:pPr>
              <w:pStyle w:val="TableParagraph"/>
              <w:spacing w:before="21"/>
              <w:ind w:left="92" w:right="514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sz w:val="19"/>
              </w:rPr>
              <w:t>Savo</w:t>
            </w:r>
            <w:proofErr w:type="spellEnd"/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parašais</w:t>
            </w:r>
            <w:proofErr w:type="spellEnd"/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patvirtiname</w:t>
            </w:r>
            <w:proofErr w:type="spellEnd"/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kad</w:t>
            </w:r>
            <w:proofErr w:type="spellEnd"/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pateikta</w:t>
            </w:r>
            <w:proofErr w:type="spellEnd"/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informacija</w:t>
            </w:r>
            <w:proofErr w:type="spellEnd"/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yra</w:t>
            </w:r>
            <w:proofErr w:type="spellEnd"/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tiksli</w:t>
            </w:r>
            <w:proofErr w:type="spellEnd"/>
            <w:r>
              <w:rPr>
                <w:rFonts w:ascii="Calibri" w:hAnsi="Calibri"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ir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mes</w:t>
            </w:r>
            <w:proofErr w:type="spellEnd"/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esame</w:t>
            </w:r>
            <w:proofErr w:type="spellEnd"/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informuoti</w:t>
            </w:r>
            <w:proofErr w:type="spellEnd"/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kad</w:t>
            </w:r>
            <w:proofErr w:type="spellEnd"/>
            <w:r>
              <w:rPr>
                <w:rFonts w:ascii="Calibri" w:hAnsi="Calibri"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esant</w:t>
            </w:r>
            <w:proofErr w:type="spellEnd"/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neatitikimams</w:t>
            </w:r>
            <w:proofErr w:type="spellEnd"/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ekipažui</w:t>
            </w:r>
            <w:proofErr w:type="spellEnd"/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gali</w:t>
            </w:r>
            <w:proofErr w:type="spellEnd"/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būti</w:t>
            </w:r>
            <w:proofErr w:type="spellEnd"/>
            <w:r>
              <w:rPr>
                <w:rFonts w:ascii="Calibri" w:hAnsi="Calibri"/>
                <w:spacing w:val="25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taikomos</w:t>
            </w:r>
            <w:proofErr w:type="spellEnd"/>
            <w:r>
              <w:rPr>
                <w:rFonts w:ascii="Calibri" w:hAnsi="Calibri"/>
                <w:spacing w:val="-14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baudos</w:t>
            </w:r>
            <w:proofErr w:type="spellEnd"/>
            <w:r>
              <w:rPr>
                <w:rFonts w:ascii="Calibri" w:hAnsi="Calibri"/>
                <w:sz w:val="19"/>
              </w:rPr>
              <w:t>.</w:t>
            </w:r>
          </w:p>
          <w:p w14:paraId="4115AFC1" w14:textId="77777777" w:rsidR="00DD758E" w:rsidRDefault="002C76D3">
            <w:pPr>
              <w:pStyle w:val="TableParagraph"/>
              <w:ind w:left="92" w:right="3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With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our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signatures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we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confirm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that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provided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information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is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precise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correct.</w:t>
            </w:r>
            <w:r>
              <w:rPr>
                <w:rFonts w:ascii="Calibri"/>
                <w:spacing w:val="3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We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are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informed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that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we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can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be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penalized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</w:t>
            </w:r>
            <w:r>
              <w:rPr>
                <w:rFonts w:ascii="Calibri"/>
                <w:spacing w:val="31"/>
                <w:w w:val="9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case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discrepancy.</w:t>
            </w:r>
          </w:p>
        </w:tc>
      </w:tr>
      <w:tr w:rsidR="00DD758E" w14:paraId="634F48FE" w14:textId="77777777">
        <w:trPr>
          <w:trHeight w:hRule="exact" w:val="926"/>
        </w:trPr>
        <w:tc>
          <w:tcPr>
            <w:tcW w:w="10606" w:type="dxa"/>
            <w:gridSpan w:val="4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5AC10FB5" w14:textId="77777777" w:rsidR="00DD758E" w:rsidRDefault="002C76D3">
            <w:pPr>
              <w:pStyle w:val="TableParagraph"/>
              <w:spacing w:before="105"/>
              <w:ind w:left="959" w:right="95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Visa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įranga</w:t>
            </w:r>
            <w:proofErr w:type="spellEnd"/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atitinka</w:t>
            </w:r>
            <w:proofErr w:type="spellEnd"/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FIA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ir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LASF</w:t>
            </w:r>
            <w:r>
              <w:rPr>
                <w:rFonts w:ascii="Calibri" w:hAnsi="Calibri"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techninius</w:t>
            </w:r>
            <w:proofErr w:type="spellEnd"/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reikalavimus</w:t>
            </w:r>
            <w:proofErr w:type="spellEnd"/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All</w:t>
            </w:r>
            <w:r>
              <w:rPr>
                <w:rFonts w:ascii="Calibri" w:hAnsi="Calibri"/>
                <w:spacing w:val="-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equipment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complies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with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FIA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and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LASF</w:t>
            </w:r>
            <w:r>
              <w:rPr>
                <w:rFonts w:ascii="Calibri" w:hAnsi="Calibri"/>
                <w:spacing w:val="-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requirements</w:t>
            </w:r>
            <w:r>
              <w:rPr>
                <w:rFonts w:ascii="Calibri" w:hAnsi="Calibri"/>
                <w:spacing w:val="22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Pareiškėjas</w:t>
            </w:r>
            <w:proofErr w:type="spellEnd"/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prisiima</w:t>
            </w:r>
            <w:proofErr w:type="spellEnd"/>
            <w:r>
              <w:rPr>
                <w:rFonts w:ascii="Calibri" w:hAnsi="Calibri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visišką</w:t>
            </w:r>
            <w:proofErr w:type="spellEnd"/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atsakomybę</w:t>
            </w:r>
            <w:proofErr w:type="spellEnd"/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už</w:t>
            </w:r>
            <w:proofErr w:type="spellEnd"/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šiame</w:t>
            </w:r>
            <w:proofErr w:type="spellEnd"/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dokumente</w:t>
            </w:r>
            <w:proofErr w:type="spellEnd"/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pateiktos</w:t>
            </w:r>
            <w:proofErr w:type="spellEnd"/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informacijos</w:t>
            </w:r>
            <w:proofErr w:type="spellEnd"/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teisingumą</w:t>
            </w:r>
            <w:proofErr w:type="spellEnd"/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/</w:t>
            </w:r>
          </w:p>
          <w:p w14:paraId="3B84737D" w14:textId="77777777" w:rsidR="00DD758E" w:rsidRDefault="002C76D3">
            <w:pPr>
              <w:pStyle w:val="TableParagraph"/>
              <w:spacing w:line="232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Entrant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bears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full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responsibility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for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all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information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given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on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this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document</w:t>
            </w:r>
          </w:p>
        </w:tc>
      </w:tr>
      <w:tr w:rsidR="00DD758E" w14:paraId="5A6A3173" w14:textId="77777777">
        <w:trPr>
          <w:trHeight w:hRule="exact" w:val="294"/>
        </w:trPr>
        <w:tc>
          <w:tcPr>
            <w:tcW w:w="237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3B01628" w14:textId="77777777" w:rsidR="00DD758E" w:rsidRDefault="002C76D3">
            <w:pPr>
              <w:pStyle w:val="TableParagraph"/>
              <w:tabs>
                <w:tab w:val="left" w:pos="2358"/>
              </w:tabs>
              <w:spacing w:before="18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8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 xml:space="preserve">Data </w:t>
            </w:r>
            <w:r>
              <w:rPr>
                <w:rFonts w:ascii="Calibri"/>
                <w:b/>
                <w:sz w:val="20"/>
                <w:highlight w:val="lightGray"/>
              </w:rPr>
              <w:t xml:space="preserve">/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Date:</w:t>
            </w: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z w:val="20"/>
                <w:highlight w:val="lightGray"/>
              </w:rPr>
              <w:tab/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EED39" w14:textId="77777777" w:rsidR="00DD758E" w:rsidRDefault="00DD758E"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FEF84BC" w14:textId="77777777" w:rsidR="00DD758E" w:rsidRDefault="002C76D3">
            <w:pPr>
              <w:pStyle w:val="TableParagraph"/>
              <w:tabs>
                <w:tab w:val="left" w:pos="2684"/>
              </w:tabs>
              <w:spacing w:before="1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1"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  <w:highlight w:val="lightGray"/>
              </w:rPr>
              <w:t>Laikas</w:t>
            </w:r>
            <w:proofErr w:type="spellEnd"/>
            <w:r>
              <w:rPr>
                <w:rFonts w:ascii="Calibri"/>
                <w:b/>
                <w:spacing w:val="-1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>/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 xml:space="preserve"> Time:</w:t>
            </w: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z w:val="20"/>
                <w:highlight w:val="lightGray"/>
              </w:rPr>
              <w:tab/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2C4291E" w14:textId="77777777" w:rsidR="00DD758E" w:rsidRDefault="00DD758E"/>
        </w:tc>
      </w:tr>
      <w:tr w:rsidR="00DD758E" w14:paraId="3EFDC87C" w14:textId="77777777">
        <w:trPr>
          <w:trHeight w:hRule="exact" w:val="278"/>
        </w:trPr>
        <w:tc>
          <w:tcPr>
            <w:tcW w:w="2379" w:type="dxa"/>
            <w:vMerge w:val="restart"/>
            <w:tcBorders>
              <w:top w:val="single" w:sz="5" w:space="0" w:color="000000"/>
              <w:left w:val="single" w:sz="13" w:space="0" w:color="000000"/>
              <w:right w:val="single" w:sz="5" w:space="0" w:color="000000"/>
            </w:tcBorders>
            <w:shd w:val="clear" w:color="auto" w:fill="D9D9D9"/>
          </w:tcPr>
          <w:p w14:paraId="36F7E28B" w14:textId="77777777" w:rsidR="00DD758E" w:rsidRDefault="002C76D3">
            <w:pPr>
              <w:pStyle w:val="TableParagraph"/>
              <w:spacing w:before="27"/>
              <w:ind w:left="92" w:right="123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Dalyviai</w:t>
            </w:r>
            <w:proofErr w:type="spellEnd"/>
            <w:r>
              <w:rPr>
                <w:rFonts w:asci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Competitors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BAB933" w14:textId="77777777" w:rsidR="00DD758E" w:rsidRDefault="002C76D3">
            <w:pPr>
              <w:pStyle w:val="TableParagraph"/>
              <w:tabs>
                <w:tab w:val="left" w:pos="2826"/>
              </w:tabs>
              <w:spacing w:before="10"/>
              <w:ind w:left="-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3"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  <w:highlight w:val="lightGray"/>
              </w:rPr>
              <w:t>Vairuotojas</w:t>
            </w:r>
            <w:proofErr w:type="spellEnd"/>
            <w:r>
              <w:rPr>
                <w:rFonts w:ascii="Calibri"/>
                <w:b/>
                <w:spacing w:val="-2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>/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 xml:space="preserve"> Driver:</w:t>
            </w: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z w:val="20"/>
                <w:highlight w:val="lightGray"/>
              </w:rPr>
              <w:tab/>
            </w:r>
          </w:p>
        </w:tc>
        <w:tc>
          <w:tcPr>
            <w:tcW w:w="5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3C5FB70A" w14:textId="77777777" w:rsidR="00DD758E" w:rsidRDefault="00DD758E"/>
        </w:tc>
      </w:tr>
      <w:tr w:rsidR="00DD758E" w14:paraId="2D24D972" w14:textId="77777777">
        <w:trPr>
          <w:trHeight w:hRule="exact" w:val="289"/>
        </w:trPr>
        <w:tc>
          <w:tcPr>
            <w:tcW w:w="2379" w:type="dxa"/>
            <w:vMerge/>
            <w:tcBorders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29010C53" w14:textId="77777777" w:rsidR="00DD758E" w:rsidRDefault="00DD758E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28428660" w14:textId="77777777" w:rsidR="00DD758E" w:rsidRDefault="002C76D3">
            <w:pPr>
              <w:pStyle w:val="TableParagraph"/>
              <w:tabs>
                <w:tab w:val="left" w:pos="2826"/>
              </w:tabs>
              <w:spacing w:before="10"/>
              <w:ind w:left="-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highlight w:val="lightGray"/>
              </w:rPr>
              <w:t>Šturmanas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lightGray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highlight w:val="lightGray"/>
              </w:rPr>
              <w:t xml:space="preserve"> Co‐Driver: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5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14:paraId="1B29C986" w14:textId="77777777" w:rsidR="00DD758E" w:rsidRDefault="00DD758E"/>
        </w:tc>
      </w:tr>
    </w:tbl>
    <w:p w14:paraId="79B6B3FE" w14:textId="77777777" w:rsidR="00DD758E" w:rsidRDefault="00DD758E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2837"/>
        <w:gridCol w:w="2695"/>
        <w:gridCol w:w="2695"/>
      </w:tblGrid>
      <w:tr w:rsidR="00DD758E" w14:paraId="3BC16494" w14:textId="77777777">
        <w:trPr>
          <w:trHeight w:hRule="exact" w:val="303"/>
        </w:trPr>
        <w:tc>
          <w:tcPr>
            <w:tcW w:w="2379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123FF59" w14:textId="77777777" w:rsidR="00DD758E" w:rsidRDefault="002C76D3">
            <w:pPr>
              <w:pStyle w:val="TableParagraph"/>
              <w:tabs>
                <w:tab w:val="left" w:pos="2358"/>
              </w:tabs>
              <w:spacing w:before="17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-8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 xml:space="preserve">Data </w:t>
            </w:r>
            <w:r>
              <w:rPr>
                <w:rFonts w:ascii="Calibri"/>
                <w:b/>
                <w:sz w:val="20"/>
                <w:highlight w:val="lightGray"/>
              </w:rPr>
              <w:t xml:space="preserve">/ 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>Date:</w:t>
            </w: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z w:val="20"/>
                <w:highlight w:val="lightGray"/>
              </w:rPr>
              <w:tab/>
            </w:r>
          </w:p>
        </w:tc>
        <w:tc>
          <w:tcPr>
            <w:tcW w:w="283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7DEB7" w14:textId="77777777" w:rsidR="00DD758E" w:rsidRDefault="00DD758E"/>
        </w:tc>
        <w:tc>
          <w:tcPr>
            <w:tcW w:w="269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1F7BCD2" w14:textId="77777777" w:rsidR="00DD758E" w:rsidRDefault="002C76D3">
            <w:pPr>
              <w:pStyle w:val="TableParagraph"/>
              <w:tabs>
                <w:tab w:val="left" w:pos="2684"/>
              </w:tabs>
              <w:spacing w:before="17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pacing w:val="1"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  <w:highlight w:val="lightGray"/>
              </w:rPr>
              <w:t>Laikas</w:t>
            </w:r>
            <w:proofErr w:type="spellEnd"/>
            <w:r>
              <w:rPr>
                <w:rFonts w:ascii="Calibri"/>
                <w:b/>
                <w:spacing w:val="-1"/>
                <w:sz w:val="20"/>
                <w:highlight w:val="lightGray"/>
              </w:rPr>
              <w:t xml:space="preserve"> </w:t>
            </w:r>
            <w:r>
              <w:rPr>
                <w:rFonts w:ascii="Calibri"/>
                <w:b/>
                <w:sz w:val="20"/>
                <w:highlight w:val="lightGray"/>
              </w:rPr>
              <w:t>/</w:t>
            </w:r>
            <w:r>
              <w:rPr>
                <w:rFonts w:ascii="Calibri"/>
                <w:b/>
                <w:spacing w:val="-1"/>
                <w:sz w:val="20"/>
                <w:highlight w:val="lightGray"/>
              </w:rPr>
              <w:t xml:space="preserve"> Time:</w:t>
            </w:r>
            <w:r>
              <w:rPr>
                <w:rFonts w:asci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sz w:val="20"/>
                <w:highlight w:val="lightGray"/>
              </w:rPr>
              <w:tab/>
            </w:r>
          </w:p>
        </w:tc>
        <w:tc>
          <w:tcPr>
            <w:tcW w:w="269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18136975" w14:textId="77777777" w:rsidR="00DD758E" w:rsidRDefault="00DD758E"/>
        </w:tc>
      </w:tr>
      <w:tr w:rsidR="00DD758E" w14:paraId="5E46C309" w14:textId="77777777">
        <w:trPr>
          <w:trHeight w:hRule="exact" w:val="304"/>
        </w:trPr>
        <w:tc>
          <w:tcPr>
            <w:tcW w:w="2379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053C5FA8" w14:textId="77777777" w:rsidR="00DD758E" w:rsidRDefault="002C76D3">
            <w:pPr>
              <w:pStyle w:val="TableParagraph"/>
              <w:tabs>
                <w:tab w:val="left" w:pos="2358"/>
              </w:tabs>
              <w:spacing w:before="1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  <w:highlight w:val="lightGray"/>
              </w:rPr>
              <w:t>Pareiškėjas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  <w:highlight w:val="lightGray"/>
              </w:rPr>
              <w:t xml:space="preserve"> </w:t>
            </w:r>
            <w:r>
              <w:rPr>
                <w:rFonts w:ascii="Calibri" w:hAnsi="Calibri"/>
                <w:b/>
                <w:sz w:val="20"/>
                <w:highlight w:val="lightGray"/>
              </w:rPr>
              <w:t xml:space="preserve">/ </w:t>
            </w:r>
            <w:r>
              <w:rPr>
                <w:rFonts w:ascii="Calibri" w:hAnsi="Calibri"/>
                <w:b/>
                <w:spacing w:val="-1"/>
                <w:sz w:val="20"/>
                <w:highlight w:val="lightGray"/>
              </w:rPr>
              <w:t>Entrant:</w:t>
            </w:r>
            <w:r>
              <w:rPr>
                <w:rFonts w:ascii="Times New Roman" w:hAns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lightGray"/>
              </w:rPr>
              <w:tab/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782E53FE" w14:textId="77777777" w:rsidR="00DD758E" w:rsidRDefault="00DD758E"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24593EAC" w14:textId="77777777" w:rsidR="00DD758E" w:rsidRDefault="002C76D3">
            <w:pPr>
              <w:pStyle w:val="TableParagraph"/>
              <w:tabs>
                <w:tab w:val="left" w:pos="2684"/>
              </w:tabs>
              <w:spacing w:before="1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highlight w:val="lightGray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  <w:highlight w:val="lightGray"/>
              </w:rPr>
              <w:t>Parašas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  <w:highlight w:val="lightGray"/>
              </w:rPr>
              <w:t xml:space="preserve"> </w:t>
            </w:r>
            <w:r>
              <w:rPr>
                <w:rFonts w:ascii="Calibri" w:hAnsi="Calibri"/>
                <w:b/>
                <w:sz w:val="20"/>
                <w:highlight w:val="lightGray"/>
              </w:rPr>
              <w:t>/</w:t>
            </w:r>
            <w:r>
              <w:rPr>
                <w:rFonts w:ascii="Calibri" w:hAnsi="Calibri"/>
                <w:b/>
                <w:spacing w:val="-1"/>
                <w:sz w:val="20"/>
                <w:highlight w:val="lightGray"/>
              </w:rPr>
              <w:t xml:space="preserve"> Signature:</w:t>
            </w:r>
            <w:r>
              <w:rPr>
                <w:rFonts w:ascii="Times New Roman" w:hAnsi="Times New Roman"/>
                <w:sz w:val="20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lightGray"/>
              </w:rPr>
              <w:tab/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14:paraId="0EC608A8" w14:textId="77777777" w:rsidR="00DD758E" w:rsidRDefault="00DD758E"/>
        </w:tc>
      </w:tr>
      <w:tr w:rsidR="00DD758E" w14:paraId="4E59C2ED" w14:textId="77777777">
        <w:trPr>
          <w:trHeight w:hRule="exact" w:val="518"/>
        </w:trPr>
        <w:tc>
          <w:tcPr>
            <w:tcW w:w="10606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00000"/>
          </w:tcPr>
          <w:p w14:paraId="5BB51E56" w14:textId="77777777" w:rsidR="00DD758E" w:rsidRDefault="002C76D3">
            <w:pPr>
              <w:pStyle w:val="TableParagraph"/>
              <w:ind w:left="92" w:right="37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0"/>
              </w:rPr>
              <w:t>DĖMĖSIO!</w:t>
            </w:r>
            <w:r>
              <w:rPr>
                <w:rFonts w:ascii="Calibri" w:hAnsi="Calibri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/>
                <w:spacing w:val="-1"/>
                <w:sz w:val="20"/>
              </w:rPr>
              <w:t>Šis</w:t>
            </w:r>
            <w:proofErr w:type="spellEnd"/>
            <w:r>
              <w:rPr>
                <w:rFonts w:ascii="Calibri" w:hAnsi="Calibri"/>
                <w:b/>
                <w:color w:val="FFFFFF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/>
                <w:spacing w:val="-1"/>
                <w:sz w:val="20"/>
              </w:rPr>
              <w:t>dokumentas</w:t>
            </w:r>
            <w:proofErr w:type="spellEnd"/>
            <w:r>
              <w:rPr>
                <w:rFonts w:ascii="Calibri" w:hAnsi="Calibri"/>
                <w:b/>
                <w:color w:val="FFFFFF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/>
                <w:spacing w:val="-1"/>
                <w:sz w:val="20"/>
              </w:rPr>
              <w:t>privalo</w:t>
            </w:r>
            <w:proofErr w:type="spellEnd"/>
            <w:r>
              <w:rPr>
                <w:rFonts w:ascii="Calibri" w:hAnsi="Calibri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/>
                <w:spacing w:val="-1"/>
                <w:sz w:val="20"/>
              </w:rPr>
              <w:t>būti</w:t>
            </w:r>
            <w:proofErr w:type="spellEnd"/>
            <w:r>
              <w:rPr>
                <w:rFonts w:ascii="Calibri" w:hAnsi="Calibri"/>
                <w:b/>
                <w:color w:val="FFFFFF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/>
                <w:spacing w:val="-1"/>
                <w:sz w:val="20"/>
              </w:rPr>
              <w:t>užpildytas</w:t>
            </w:r>
            <w:proofErr w:type="spellEnd"/>
            <w:r>
              <w:rPr>
                <w:rFonts w:ascii="Calibri" w:hAnsi="Calibri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 xml:space="preserve">ir </w:t>
            </w:r>
            <w:proofErr w:type="spellStart"/>
            <w:r>
              <w:rPr>
                <w:rFonts w:ascii="Calibri" w:hAnsi="Calibri"/>
                <w:b/>
                <w:color w:val="FFFFFF"/>
                <w:spacing w:val="-1"/>
                <w:sz w:val="20"/>
              </w:rPr>
              <w:t>pateiktas</w:t>
            </w:r>
            <w:proofErr w:type="spellEnd"/>
            <w:r>
              <w:rPr>
                <w:rFonts w:ascii="Calibri" w:hAnsi="Calibri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/>
                <w:spacing w:val="-1"/>
                <w:sz w:val="20"/>
              </w:rPr>
              <w:t>techninei</w:t>
            </w:r>
            <w:proofErr w:type="spellEnd"/>
            <w:r>
              <w:rPr>
                <w:rFonts w:ascii="Calibri" w:hAnsi="Calibri"/>
                <w:b/>
                <w:color w:val="FFFFFF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/>
                <w:spacing w:val="-1"/>
                <w:sz w:val="20"/>
              </w:rPr>
              <w:t>komisijai</w:t>
            </w:r>
            <w:proofErr w:type="spellEnd"/>
            <w:r>
              <w:rPr>
                <w:rFonts w:ascii="Calibri" w:hAnsi="Calibri"/>
                <w:b/>
                <w:color w:val="FFFFFF"/>
                <w:spacing w:val="-1"/>
                <w:sz w:val="20"/>
              </w:rPr>
              <w:t>.</w:t>
            </w:r>
            <w:r>
              <w:rPr>
                <w:rFonts w:ascii="Calibri" w:hAnsi="Calibri"/>
                <w:b/>
                <w:color w:val="FFFFFF"/>
                <w:spacing w:val="9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20"/>
              </w:rPr>
              <w:t>ATTENTION!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20"/>
              </w:rPr>
              <w:t xml:space="preserve">You </w:t>
            </w:r>
            <w:r>
              <w:rPr>
                <w:rFonts w:ascii="Calibri" w:hAnsi="Calibri"/>
                <w:b/>
                <w:color w:val="FFFFFF"/>
                <w:sz w:val="20"/>
              </w:rPr>
              <w:t xml:space="preserve">have </w:t>
            </w:r>
            <w:r>
              <w:rPr>
                <w:rFonts w:ascii="Calibri" w:hAnsi="Calibri"/>
                <w:b/>
                <w:color w:val="FFFFFF"/>
                <w:spacing w:val="-1"/>
                <w:sz w:val="20"/>
              </w:rPr>
              <w:t>to</w:t>
            </w:r>
            <w:r>
              <w:rPr>
                <w:rFonts w:ascii="Calibri" w:hAnsi="Calibri"/>
                <w:b/>
                <w:color w:val="FFFFFF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20"/>
              </w:rPr>
              <w:t xml:space="preserve">fill </w:t>
            </w:r>
            <w:r>
              <w:rPr>
                <w:rFonts w:ascii="Calibri" w:hAnsi="Calibri"/>
                <w:b/>
                <w:color w:val="FFFFFF"/>
                <w:sz w:val="20"/>
              </w:rPr>
              <w:t>this</w:t>
            </w:r>
            <w:r>
              <w:rPr>
                <w:rFonts w:ascii="Calibri" w:hAnsi="Calibri"/>
                <w:b/>
                <w:color w:val="FFFFFF"/>
                <w:spacing w:val="-1"/>
                <w:sz w:val="20"/>
              </w:rPr>
              <w:t xml:space="preserve"> form</w:t>
            </w:r>
            <w:r>
              <w:rPr>
                <w:rFonts w:ascii="Calibri" w:hAnsi="Calibri"/>
                <w:b/>
                <w:color w:val="FFFFFF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20"/>
              </w:rPr>
              <w:t xml:space="preserve">and submit </w:t>
            </w:r>
            <w:r>
              <w:rPr>
                <w:rFonts w:ascii="Calibri" w:hAnsi="Calibri"/>
                <w:b/>
                <w:color w:val="FFFFFF"/>
                <w:sz w:val="20"/>
              </w:rPr>
              <w:t>it at</w:t>
            </w:r>
            <w:r>
              <w:rPr>
                <w:rFonts w:ascii="Calibri" w:hAnsi="Calibri"/>
                <w:b/>
                <w:color w:val="FFFFFF"/>
                <w:spacing w:val="-1"/>
                <w:sz w:val="20"/>
              </w:rPr>
              <w:t xml:space="preserve"> the</w:t>
            </w:r>
            <w:r>
              <w:rPr>
                <w:rFonts w:ascii="Calibri" w:hAnsi="Calibri"/>
                <w:b/>
                <w:color w:val="FFFFFF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20"/>
              </w:rPr>
              <w:t>Scrutineering.</w:t>
            </w:r>
          </w:p>
        </w:tc>
      </w:tr>
    </w:tbl>
    <w:p w14:paraId="6497D756" w14:textId="77777777" w:rsidR="002C76D3" w:rsidRDefault="002C76D3"/>
    <w:sectPr w:rsidR="002C76D3">
      <w:pgSz w:w="11910" w:h="16840"/>
      <w:pgMar w:top="1320" w:right="180" w:bottom="280" w:left="900" w:header="426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1FC1D" w14:textId="77777777" w:rsidR="0032008D" w:rsidRDefault="0032008D">
      <w:r>
        <w:separator/>
      </w:r>
    </w:p>
  </w:endnote>
  <w:endnote w:type="continuationSeparator" w:id="0">
    <w:p w14:paraId="6454A319" w14:textId="77777777" w:rsidR="0032008D" w:rsidRDefault="0032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2BF3" w14:textId="77777777" w:rsidR="0032008D" w:rsidRDefault="0032008D">
      <w:r>
        <w:separator/>
      </w:r>
    </w:p>
  </w:footnote>
  <w:footnote w:type="continuationSeparator" w:id="0">
    <w:p w14:paraId="746B8561" w14:textId="77777777" w:rsidR="0032008D" w:rsidRDefault="00320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C1CA" w14:textId="26DA872F" w:rsidR="00AE6FE8" w:rsidRDefault="00AE6FE8" w:rsidP="00AE6FE8">
    <w:pPr>
      <w:spacing w:line="403" w:lineRule="atLeast"/>
      <w:ind w:left="435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70308F4" wp14:editId="13675E99">
          <wp:simplePos x="0" y="0"/>
          <wp:positionH relativeFrom="column">
            <wp:posOffset>5263515</wp:posOffset>
          </wp:positionH>
          <wp:positionV relativeFrom="paragraph">
            <wp:posOffset>76835</wp:posOffset>
          </wp:positionV>
          <wp:extent cx="1243330" cy="401955"/>
          <wp:effectExtent l="0" t="0" r="1270" b="4445"/>
          <wp:wrapThrough wrapText="bothSides">
            <wp:wrapPolygon edited="0">
              <wp:start x="9487" y="0"/>
              <wp:lineTo x="441" y="2730"/>
              <wp:lineTo x="0" y="3412"/>
              <wp:lineTo x="0" y="21156"/>
              <wp:lineTo x="21401" y="21156"/>
              <wp:lineTo x="21401" y="6142"/>
              <wp:lineTo x="17430" y="2047"/>
              <wp:lineTo x="11252" y="0"/>
              <wp:lineTo x="9487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RČ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4" t="36547" r="8869" b="36709"/>
                  <a:stretch/>
                </pic:blipFill>
                <pic:spPr bwMode="auto">
                  <a:xfrm>
                    <a:off x="0" y="0"/>
                    <a:ext cx="1243330" cy="401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  <w:color w:val="000000" w:themeColor="text1"/>
        <w:lang w:val="lt-LT"/>
      </w:rPr>
      <w:drawing>
        <wp:anchor distT="0" distB="0" distL="114300" distR="114300" simplePos="0" relativeHeight="251659776" behindDoc="0" locked="0" layoutInCell="1" allowOverlap="1" wp14:anchorId="79F7CC7D" wp14:editId="6F7F06FD">
          <wp:simplePos x="0" y="0"/>
          <wp:positionH relativeFrom="column">
            <wp:posOffset>4089400</wp:posOffset>
          </wp:positionH>
          <wp:positionV relativeFrom="paragraph">
            <wp:posOffset>97790</wp:posOffset>
          </wp:positionV>
          <wp:extent cx="965200" cy="406400"/>
          <wp:effectExtent l="0" t="0" r="0" b="0"/>
          <wp:wrapThrough wrapText="bothSides">
            <wp:wrapPolygon edited="0">
              <wp:start x="0" y="0"/>
              <wp:lineTo x="0" y="20925"/>
              <wp:lineTo x="21316" y="20925"/>
              <wp:lineTo x="21316" y="18225"/>
              <wp:lineTo x="17905" y="10800"/>
              <wp:lineTo x="21316" y="9450"/>
              <wp:lineTo x="21316" y="0"/>
              <wp:lineTo x="0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SF blue lietuvisk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13" w:author="BalticDiag 5" w:date="2021-12-30T10:42:00Z">
      <w:r w:rsidDel="009C1F5F">
        <w:rPr>
          <w:rFonts w:ascii="Calibri"/>
          <w:spacing w:val="-2"/>
          <w:sz w:val="20"/>
        </w:rPr>
        <w:delText>PATVIRTINTA:</w:delText>
      </w:r>
    </w:del>
  </w:p>
  <w:p w14:paraId="519D2764" w14:textId="6FE6186E" w:rsidR="00AE6FE8" w:rsidRPr="00AC6680" w:rsidDel="009C1F5F" w:rsidRDefault="00AE6FE8" w:rsidP="00AE6FE8">
    <w:pPr>
      <w:ind w:left="435" w:right="7759"/>
      <w:rPr>
        <w:del w:id="14" w:author="BalticDiag 5" w:date="2021-12-30T10:42:00Z"/>
        <w:rFonts w:ascii="Calibri" w:eastAsia="Calibri" w:hAnsi="Calibri" w:cs="Calibri"/>
        <w:spacing w:val="25"/>
        <w:sz w:val="20"/>
        <w:szCs w:val="20"/>
        <w:highlight w:val="yellow"/>
      </w:rPr>
    </w:pPr>
    <w:del w:id="15" w:author="BalticDiag 5" w:date="2021-12-30T10:42:00Z">
      <w:r w:rsidRPr="00AC6680" w:rsidDel="009C1F5F">
        <w:rPr>
          <w:rFonts w:ascii="Calibri" w:eastAsia="Calibri" w:hAnsi="Calibri" w:cs="Calibri"/>
          <w:sz w:val="20"/>
          <w:szCs w:val="20"/>
          <w:highlight w:val="yellow"/>
        </w:rPr>
        <w:delText>LASF</w:delText>
      </w:r>
      <w:r w:rsidRPr="00AC6680" w:rsidDel="009C1F5F">
        <w:rPr>
          <w:rFonts w:ascii="Calibri" w:eastAsia="Calibri" w:hAnsi="Calibri" w:cs="Calibri"/>
          <w:spacing w:val="-1"/>
          <w:sz w:val="20"/>
          <w:szCs w:val="20"/>
          <w:highlight w:val="yellow"/>
        </w:rPr>
        <w:delText xml:space="preserve"> </w:delText>
      </w:r>
      <w:r w:rsidRPr="00AC6680" w:rsidDel="009C1F5F">
        <w:rPr>
          <w:rFonts w:ascii="Calibri" w:eastAsia="Calibri" w:hAnsi="Calibri" w:cs="Calibri"/>
          <w:sz w:val="20"/>
          <w:szCs w:val="20"/>
          <w:highlight w:val="yellow"/>
        </w:rPr>
        <w:delText xml:space="preserve">ralio </w:delText>
      </w:r>
      <w:r w:rsidRPr="00AC6680" w:rsidDel="009C1F5F">
        <w:rPr>
          <w:rFonts w:ascii="Calibri" w:eastAsia="Calibri" w:hAnsi="Calibri" w:cs="Calibri"/>
          <w:spacing w:val="-1"/>
          <w:sz w:val="20"/>
          <w:szCs w:val="20"/>
          <w:highlight w:val="yellow"/>
        </w:rPr>
        <w:delText>komiteto, 2021‐02‐</w:delText>
      </w:r>
      <w:r w:rsidR="00C71C90" w:rsidRPr="00AC6680" w:rsidDel="009C1F5F">
        <w:rPr>
          <w:rFonts w:ascii="Calibri" w:eastAsia="Calibri" w:hAnsi="Calibri" w:cs="Calibri"/>
          <w:spacing w:val="-1"/>
          <w:sz w:val="20"/>
          <w:szCs w:val="20"/>
          <w:highlight w:val="yellow"/>
        </w:rPr>
        <w:delText>14</w:delText>
      </w:r>
    </w:del>
  </w:p>
  <w:p w14:paraId="14FD0C56" w14:textId="133E90F9" w:rsidR="00AE6FE8" w:rsidDel="009C1F5F" w:rsidRDefault="00AE6FE8" w:rsidP="00AE6FE8">
    <w:pPr>
      <w:ind w:left="435" w:right="7759"/>
      <w:rPr>
        <w:del w:id="16" w:author="BalticDiag 5" w:date="2021-12-30T10:42:00Z"/>
        <w:rFonts w:ascii="Calibri" w:eastAsia="Calibri" w:hAnsi="Calibri" w:cs="Calibri"/>
        <w:sz w:val="20"/>
        <w:szCs w:val="20"/>
      </w:rPr>
    </w:pPr>
    <w:del w:id="17" w:author="BalticDiag 5" w:date="2021-12-30T10:42:00Z">
      <w:r w:rsidRPr="00AC6680" w:rsidDel="009C1F5F">
        <w:rPr>
          <w:rFonts w:ascii="Calibri" w:eastAsia="Calibri" w:hAnsi="Calibri" w:cs="Calibri"/>
          <w:spacing w:val="-1"/>
          <w:sz w:val="20"/>
          <w:szCs w:val="20"/>
          <w:highlight w:val="yellow"/>
        </w:rPr>
        <w:delText xml:space="preserve">Protokolo Nr. </w:delText>
      </w:r>
      <w:r w:rsidRPr="00AC6680" w:rsidDel="009C1F5F">
        <w:rPr>
          <w:rFonts w:ascii="Calibri" w:eastAsia="Calibri" w:hAnsi="Calibri" w:cs="Calibri"/>
          <w:spacing w:val="-2"/>
          <w:sz w:val="20"/>
          <w:szCs w:val="20"/>
          <w:highlight w:val="yellow"/>
        </w:rPr>
        <w:delText>2021‐01</w:delText>
      </w:r>
    </w:del>
  </w:p>
  <w:p w14:paraId="68103F19" w14:textId="608DEA94" w:rsidR="00DD758E" w:rsidRDefault="00DD758E">
    <w:pPr>
      <w:spacing w:line="14" w:lineRule="auto"/>
      <w:rPr>
        <w:sz w:val="20"/>
        <w:szCs w:val="2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lticDiag 5">
    <w15:presenceInfo w15:providerId="None" w15:userId="BalticDiag 5"/>
  </w15:person>
  <w15:person w15:author="tadas.vasiliauskas@lasf.lt">
    <w15:presenceInfo w15:providerId="Windows Live" w15:userId="07f7b89362f079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8E"/>
    <w:rsid w:val="001D7B95"/>
    <w:rsid w:val="002C76D3"/>
    <w:rsid w:val="00305EDC"/>
    <w:rsid w:val="0032008D"/>
    <w:rsid w:val="00377B2F"/>
    <w:rsid w:val="004A7FFE"/>
    <w:rsid w:val="00600C07"/>
    <w:rsid w:val="006B2920"/>
    <w:rsid w:val="00894C7B"/>
    <w:rsid w:val="009643B0"/>
    <w:rsid w:val="009C1F5F"/>
    <w:rsid w:val="00AA06BD"/>
    <w:rsid w:val="00AC0810"/>
    <w:rsid w:val="00AC6680"/>
    <w:rsid w:val="00AE6FE8"/>
    <w:rsid w:val="00B7434F"/>
    <w:rsid w:val="00C71C90"/>
    <w:rsid w:val="00CC3DEA"/>
    <w:rsid w:val="00D03001"/>
    <w:rsid w:val="00DD758E"/>
    <w:rsid w:val="00E52978"/>
    <w:rsid w:val="00ED4F2C"/>
    <w:rsid w:val="00F7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CE1AB"/>
  <w15:docId w15:val="{EE420638-F0A4-4531-840E-11991E91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9"/>
      <w:ind w:left="2136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2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978"/>
  </w:style>
  <w:style w:type="paragraph" w:styleId="Footer">
    <w:name w:val="footer"/>
    <w:basedOn w:val="Normal"/>
    <w:link w:val="FooterChar"/>
    <w:uiPriority w:val="99"/>
    <w:unhideWhenUsed/>
    <w:rsid w:val="00E52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978"/>
  </w:style>
  <w:style w:type="paragraph" w:styleId="Revision">
    <w:name w:val="Revision"/>
    <w:hidden/>
    <w:uiPriority w:val="99"/>
    <w:semiHidden/>
    <w:rsid w:val="00AC668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8134E-AD5D-4442-B694-9867CEEB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3343</Characters>
  <Application>Microsoft Office Word</Application>
  <DocSecurity>0</DocSecurity>
  <Lines>175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tadas</dc:creator>
  <cp:lastModifiedBy>BalticDiag 5</cp:lastModifiedBy>
  <cp:revision>4</cp:revision>
  <dcterms:created xsi:type="dcterms:W3CDTF">2021-12-01T06:28:00Z</dcterms:created>
  <dcterms:modified xsi:type="dcterms:W3CDTF">2021-12-30T17:14:00Z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LastSaved">
    <vt:filetime>2017-11-24T00:00:00Z</vt:filetime>
  </property>
</Properties>
</file>