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E049" w14:textId="6E1C785A" w:rsidR="00CF1129" w:rsidRPr="00A22F0C" w:rsidRDefault="008F52BE" w:rsidP="00A22F0C">
      <w:pPr>
        <w:spacing w:after="0"/>
        <w:jc w:val="center"/>
        <w:rPr>
          <w:b/>
          <w:sz w:val="24"/>
          <w:szCs w:val="24"/>
        </w:rPr>
      </w:pPr>
      <w:del w:id="0" w:author="BalticDiag 5" w:date="2021-12-30T10:53:00Z">
        <w:r w:rsidDel="00F27F8B">
          <w:rPr>
            <w:rFonts w:ascii="Times New Roman" w:hAnsi="Times New Roman"/>
            <w:noProof/>
            <w:sz w:val="24"/>
            <w:szCs w:val="24"/>
          </w:rPr>
          <mc:AlternateContent>
            <mc:Choice Requires="wps">
              <w:drawing>
                <wp:anchor distT="45720" distB="45720" distL="114300" distR="114300" simplePos="0" relativeHeight="251657728" behindDoc="0" locked="0" layoutInCell="1" allowOverlap="1" wp14:anchorId="73F6412D" wp14:editId="55420B9B">
                  <wp:simplePos x="0" y="0"/>
                  <wp:positionH relativeFrom="column">
                    <wp:posOffset>8890</wp:posOffset>
                  </wp:positionH>
                  <wp:positionV relativeFrom="paragraph">
                    <wp:posOffset>-680720</wp:posOffset>
                  </wp:positionV>
                  <wp:extent cx="1960880" cy="410845"/>
                  <wp:effectExtent l="8890" t="508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10845"/>
                          </a:xfrm>
                          <a:prstGeom prst="rect">
                            <a:avLst/>
                          </a:prstGeom>
                          <a:solidFill>
                            <a:srgbClr val="FFFFFF"/>
                          </a:solidFill>
                          <a:ln w="9525">
                            <a:solidFill>
                              <a:srgbClr val="FFFFFF"/>
                            </a:solidFill>
                            <a:miter lim="800000"/>
                            <a:headEnd/>
                            <a:tailEnd/>
                          </a:ln>
                        </wps:spPr>
                        <wps:txbx>
                          <w:txbxContent>
                            <w:p w14:paraId="13637132" w14:textId="77777777" w:rsidR="002952ED" w:rsidRDefault="002952ED" w:rsidP="002952ED">
                              <w:pPr>
                                <w:spacing w:after="0" w:line="240" w:lineRule="auto"/>
                                <w:ind w:right="116"/>
                                <w:rPr>
                                  <w:sz w:val="20"/>
                                </w:rPr>
                              </w:pPr>
                              <w:r>
                                <w:rPr>
                                  <w:sz w:val="20"/>
                                </w:rPr>
                                <w:t>PATVIRTINTA:</w:t>
                              </w:r>
                            </w:p>
                            <w:p w14:paraId="3CB23083" w14:textId="14CCB18F" w:rsidR="00B83576" w:rsidRPr="0033680D" w:rsidRDefault="00445DF4" w:rsidP="00B83576">
                              <w:pPr>
                                <w:pStyle w:val="Header"/>
                                <w:rPr>
                                  <w:sz w:val="18"/>
                                  <w:highlight w:val="yellow"/>
                                  <w:lang w:val="en-US"/>
                                  <w:rPrChange w:id="1" w:author="tadas.vasiliauskas@lasf.lt" w:date="2021-12-01T08:52:00Z">
                                    <w:rPr>
                                      <w:sz w:val="18"/>
                                      <w:lang w:val="en-US"/>
                                    </w:rPr>
                                  </w:rPrChange>
                                </w:rPr>
                              </w:pPr>
                              <w:r w:rsidRPr="0033680D">
                                <w:rPr>
                                  <w:sz w:val="20"/>
                                  <w:highlight w:val="yellow"/>
                                  <w:rPrChange w:id="2" w:author="tadas.vasiliauskas@lasf.lt" w:date="2021-12-01T08:52:00Z">
                                    <w:rPr>
                                      <w:sz w:val="20"/>
                                    </w:rPr>
                                  </w:rPrChange>
                                </w:rPr>
                                <w:t>LASF ralio komiteto,</w:t>
                              </w:r>
                              <w:r w:rsidR="00B83576" w:rsidRPr="0033680D">
                                <w:rPr>
                                  <w:sz w:val="20"/>
                                  <w:highlight w:val="yellow"/>
                                  <w:rPrChange w:id="3" w:author="tadas.vasiliauskas@lasf.lt" w:date="2021-12-01T08:52:00Z">
                                    <w:rPr>
                                      <w:sz w:val="20"/>
                                    </w:rPr>
                                  </w:rPrChange>
                                </w:rPr>
                                <w:t xml:space="preserve"> </w:t>
                              </w:r>
                              <w:r w:rsidR="00B83576" w:rsidRPr="0033680D">
                                <w:rPr>
                                  <w:sz w:val="18"/>
                                  <w:highlight w:val="yellow"/>
                                  <w:rPrChange w:id="4" w:author="tadas.vasiliauskas@lasf.lt" w:date="2021-12-01T08:52:00Z">
                                    <w:rPr>
                                      <w:sz w:val="18"/>
                                    </w:rPr>
                                  </w:rPrChange>
                                </w:rPr>
                                <w:t>20</w:t>
                              </w:r>
                              <w:r w:rsidR="00650DA8" w:rsidRPr="0033680D">
                                <w:rPr>
                                  <w:sz w:val="18"/>
                                  <w:highlight w:val="yellow"/>
                                  <w:rPrChange w:id="5" w:author="tadas.vasiliauskas@lasf.lt" w:date="2021-12-01T08:52:00Z">
                                    <w:rPr>
                                      <w:sz w:val="18"/>
                                    </w:rPr>
                                  </w:rPrChange>
                                </w:rPr>
                                <w:t>21</w:t>
                              </w:r>
                              <w:r w:rsidR="00B83576" w:rsidRPr="0033680D">
                                <w:rPr>
                                  <w:sz w:val="18"/>
                                  <w:highlight w:val="yellow"/>
                                  <w:rPrChange w:id="6" w:author="tadas.vasiliauskas@lasf.lt" w:date="2021-12-01T08:52:00Z">
                                    <w:rPr>
                                      <w:sz w:val="18"/>
                                    </w:rPr>
                                  </w:rPrChange>
                                </w:rPr>
                                <w:t>-</w:t>
                              </w:r>
                              <w:r w:rsidR="00650DA8" w:rsidRPr="0033680D">
                                <w:rPr>
                                  <w:sz w:val="18"/>
                                  <w:highlight w:val="yellow"/>
                                  <w:rPrChange w:id="7" w:author="tadas.vasiliauskas@lasf.lt" w:date="2021-12-01T08:52:00Z">
                                    <w:rPr>
                                      <w:sz w:val="18"/>
                                    </w:rPr>
                                  </w:rPrChange>
                                </w:rPr>
                                <w:t>02</w:t>
                              </w:r>
                              <w:r w:rsidR="00B83576" w:rsidRPr="0033680D">
                                <w:rPr>
                                  <w:sz w:val="18"/>
                                  <w:highlight w:val="yellow"/>
                                  <w:rPrChange w:id="8" w:author="tadas.vasiliauskas@lasf.lt" w:date="2021-12-01T08:52:00Z">
                                    <w:rPr>
                                      <w:sz w:val="18"/>
                                    </w:rPr>
                                  </w:rPrChange>
                                </w:rPr>
                                <w:t>-</w:t>
                              </w:r>
                              <w:r w:rsidR="00AD16A0" w:rsidRPr="0033680D">
                                <w:rPr>
                                  <w:sz w:val="18"/>
                                  <w:highlight w:val="yellow"/>
                                  <w:lang w:val="en-US"/>
                                  <w:rPrChange w:id="9" w:author="tadas.vasiliauskas@lasf.lt" w:date="2021-12-01T08:52:00Z">
                                    <w:rPr>
                                      <w:sz w:val="18"/>
                                      <w:lang w:val="en-US"/>
                                    </w:rPr>
                                  </w:rPrChange>
                                </w:rPr>
                                <w:t>14</w:t>
                              </w:r>
                            </w:p>
                            <w:p w14:paraId="68FA435C" w14:textId="1B935039" w:rsidR="002952ED" w:rsidRPr="00B83576" w:rsidRDefault="00B83576" w:rsidP="00B83576">
                              <w:pPr>
                                <w:pStyle w:val="Header"/>
                                <w:rPr>
                                  <w:sz w:val="18"/>
                                </w:rPr>
                              </w:pPr>
                              <w:r w:rsidRPr="0033680D">
                                <w:rPr>
                                  <w:sz w:val="18"/>
                                  <w:highlight w:val="yellow"/>
                                  <w:rPrChange w:id="10" w:author="tadas.vasiliauskas@lasf.lt" w:date="2021-12-01T08:52:00Z">
                                    <w:rPr>
                                      <w:sz w:val="18"/>
                                    </w:rPr>
                                  </w:rPrChange>
                                </w:rPr>
                                <w:t>Protokolo nr. 20</w:t>
                              </w:r>
                              <w:r w:rsidR="00650DA8" w:rsidRPr="0033680D">
                                <w:rPr>
                                  <w:sz w:val="18"/>
                                  <w:highlight w:val="yellow"/>
                                  <w:rPrChange w:id="11" w:author="tadas.vasiliauskas@lasf.lt" w:date="2021-12-01T08:52:00Z">
                                    <w:rPr>
                                      <w:sz w:val="18"/>
                                    </w:rPr>
                                  </w:rPrChange>
                                </w:rPr>
                                <w:t>21</w:t>
                              </w:r>
                              <w:r w:rsidRPr="0033680D">
                                <w:rPr>
                                  <w:sz w:val="18"/>
                                  <w:highlight w:val="yellow"/>
                                  <w:rPrChange w:id="12" w:author="tadas.vasiliauskas@lasf.lt" w:date="2021-12-01T08:52:00Z">
                                    <w:rPr>
                                      <w:sz w:val="18"/>
                                    </w:rPr>
                                  </w:rPrChange>
                                </w:rPr>
                                <w:t>-</w:t>
                              </w:r>
                              <w:r w:rsidR="00650DA8" w:rsidRPr="0033680D">
                                <w:rPr>
                                  <w:sz w:val="18"/>
                                  <w:highlight w:val="yellow"/>
                                  <w:rPrChange w:id="13" w:author="tadas.vasiliauskas@lasf.lt" w:date="2021-12-01T08:52:00Z">
                                    <w:rPr>
                                      <w:sz w:val="18"/>
                                    </w:rPr>
                                  </w:rPrChange>
                                </w:rPr>
                                <w:t>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F6412D" id="_x0000_t202" coordsize="21600,21600" o:spt="202" path="m,l,21600r21600,l21600,xe">
                  <v:stroke joinstyle="miter"/>
                  <v:path gradientshapeok="t" o:connecttype="rect"/>
                </v:shapetype>
                <v:shape id="Text Box 2" o:spid="_x0000_s1026" type="#_x0000_t202" style="position:absolute;left:0;text-align:left;margin-left:.7pt;margin-top:-53.6pt;width:154.4pt;height:32.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" strokecolor="white">
                  <v:textbox style="mso-fit-shape-to-text:t">
                    <w:txbxContent>
                      <w:p w14:paraId="13637132" w14:textId="77777777" w:rsidR="002952ED" w:rsidRDefault="002952ED" w:rsidP="002952ED">
                        <w:pPr>
                          <w:spacing w:after="0" w:line="240" w:lineRule="auto"/>
                          <w:ind w:right="116"/>
                          <w:rPr>
                            <w:sz w:val="20"/>
                          </w:rPr>
                        </w:pPr>
                        <w:r>
                          <w:rPr>
                            <w:sz w:val="20"/>
                          </w:rPr>
                          <w:t>PATVIRTINTA:</w:t>
                        </w:r>
                      </w:p>
                      <w:p w14:paraId="3CB23083" w14:textId="14CCB18F" w:rsidR="00B83576" w:rsidRPr="0033680D" w:rsidRDefault="00445DF4" w:rsidP="00B83576">
                        <w:pPr>
                          <w:pStyle w:val="Header"/>
                          <w:rPr>
                            <w:sz w:val="18"/>
                            <w:highlight w:val="yellow"/>
                            <w:lang w:val="en-US"/>
                            <w:rPrChange w:id="14" w:author="tadas.vasiliauskas@lasf.lt" w:date="2021-12-01T08:52:00Z">
                              <w:rPr>
                                <w:sz w:val="18"/>
                                <w:lang w:val="en-US"/>
                              </w:rPr>
                            </w:rPrChange>
                          </w:rPr>
                        </w:pPr>
                        <w:r w:rsidRPr="0033680D">
                          <w:rPr>
                            <w:sz w:val="20"/>
                            <w:highlight w:val="yellow"/>
                            <w:rPrChange w:id="15" w:author="tadas.vasiliauskas@lasf.lt" w:date="2021-12-01T08:52:00Z">
                              <w:rPr>
                                <w:sz w:val="20"/>
                              </w:rPr>
                            </w:rPrChange>
                          </w:rPr>
                          <w:t>LASF ralio komiteto,</w:t>
                        </w:r>
                        <w:r w:rsidR="00B83576" w:rsidRPr="0033680D">
                          <w:rPr>
                            <w:sz w:val="20"/>
                            <w:highlight w:val="yellow"/>
                            <w:rPrChange w:id="16" w:author="tadas.vasiliauskas@lasf.lt" w:date="2021-12-01T08:52:00Z">
                              <w:rPr>
                                <w:sz w:val="20"/>
                              </w:rPr>
                            </w:rPrChange>
                          </w:rPr>
                          <w:t xml:space="preserve"> </w:t>
                        </w:r>
                        <w:r w:rsidR="00B83576" w:rsidRPr="0033680D">
                          <w:rPr>
                            <w:sz w:val="18"/>
                            <w:highlight w:val="yellow"/>
                            <w:rPrChange w:id="17" w:author="tadas.vasiliauskas@lasf.lt" w:date="2021-12-01T08:52:00Z">
                              <w:rPr>
                                <w:sz w:val="18"/>
                              </w:rPr>
                            </w:rPrChange>
                          </w:rPr>
                          <w:t>20</w:t>
                        </w:r>
                        <w:r w:rsidR="00650DA8" w:rsidRPr="0033680D">
                          <w:rPr>
                            <w:sz w:val="18"/>
                            <w:highlight w:val="yellow"/>
                            <w:rPrChange w:id="18" w:author="tadas.vasiliauskas@lasf.lt" w:date="2021-12-01T08:52:00Z">
                              <w:rPr>
                                <w:sz w:val="18"/>
                              </w:rPr>
                            </w:rPrChange>
                          </w:rPr>
                          <w:t>21</w:t>
                        </w:r>
                        <w:r w:rsidR="00B83576" w:rsidRPr="0033680D">
                          <w:rPr>
                            <w:sz w:val="18"/>
                            <w:highlight w:val="yellow"/>
                            <w:rPrChange w:id="19" w:author="tadas.vasiliauskas@lasf.lt" w:date="2021-12-01T08:52:00Z">
                              <w:rPr>
                                <w:sz w:val="18"/>
                              </w:rPr>
                            </w:rPrChange>
                          </w:rPr>
                          <w:t>-</w:t>
                        </w:r>
                        <w:r w:rsidR="00650DA8" w:rsidRPr="0033680D">
                          <w:rPr>
                            <w:sz w:val="18"/>
                            <w:highlight w:val="yellow"/>
                            <w:rPrChange w:id="20" w:author="tadas.vasiliauskas@lasf.lt" w:date="2021-12-01T08:52:00Z">
                              <w:rPr>
                                <w:sz w:val="18"/>
                              </w:rPr>
                            </w:rPrChange>
                          </w:rPr>
                          <w:t>02</w:t>
                        </w:r>
                        <w:r w:rsidR="00B83576" w:rsidRPr="0033680D">
                          <w:rPr>
                            <w:sz w:val="18"/>
                            <w:highlight w:val="yellow"/>
                            <w:rPrChange w:id="21" w:author="tadas.vasiliauskas@lasf.lt" w:date="2021-12-01T08:52:00Z">
                              <w:rPr>
                                <w:sz w:val="18"/>
                              </w:rPr>
                            </w:rPrChange>
                          </w:rPr>
                          <w:t>-</w:t>
                        </w:r>
                        <w:r w:rsidR="00AD16A0" w:rsidRPr="0033680D">
                          <w:rPr>
                            <w:sz w:val="18"/>
                            <w:highlight w:val="yellow"/>
                            <w:lang w:val="en-US"/>
                            <w:rPrChange w:id="22" w:author="tadas.vasiliauskas@lasf.lt" w:date="2021-12-01T08:52:00Z">
                              <w:rPr>
                                <w:sz w:val="18"/>
                                <w:lang w:val="en-US"/>
                              </w:rPr>
                            </w:rPrChange>
                          </w:rPr>
                          <w:t>14</w:t>
                        </w:r>
                      </w:p>
                      <w:p w14:paraId="68FA435C" w14:textId="1B935039" w:rsidR="002952ED" w:rsidRPr="00B83576" w:rsidRDefault="00B83576" w:rsidP="00B83576">
                        <w:pPr>
                          <w:pStyle w:val="Header"/>
                          <w:rPr>
                            <w:sz w:val="18"/>
                          </w:rPr>
                        </w:pPr>
                        <w:r w:rsidRPr="0033680D">
                          <w:rPr>
                            <w:sz w:val="18"/>
                            <w:highlight w:val="yellow"/>
                            <w:rPrChange w:id="23" w:author="tadas.vasiliauskas@lasf.lt" w:date="2021-12-01T08:52:00Z">
                              <w:rPr>
                                <w:sz w:val="18"/>
                              </w:rPr>
                            </w:rPrChange>
                          </w:rPr>
                          <w:t>Protokolo nr. 20</w:t>
                        </w:r>
                        <w:r w:rsidR="00650DA8" w:rsidRPr="0033680D">
                          <w:rPr>
                            <w:sz w:val="18"/>
                            <w:highlight w:val="yellow"/>
                            <w:rPrChange w:id="24" w:author="tadas.vasiliauskas@lasf.lt" w:date="2021-12-01T08:52:00Z">
                              <w:rPr>
                                <w:sz w:val="18"/>
                              </w:rPr>
                            </w:rPrChange>
                          </w:rPr>
                          <w:t>21</w:t>
                        </w:r>
                        <w:r w:rsidRPr="0033680D">
                          <w:rPr>
                            <w:sz w:val="18"/>
                            <w:highlight w:val="yellow"/>
                            <w:rPrChange w:id="25" w:author="tadas.vasiliauskas@lasf.lt" w:date="2021-12-01T08:52:00Z">
                              <w:rPr>
                                <w:sz w:val="18"/>
                              </w:rPr>
                            </w:rPrChange>
                          </w:rPr>
                          <w:t>-</w:t>
                        </w:r>
                        <w:r w:rsidR="00650DA8" w:rsidRPr="0033680D">
                          <w:rPr>
                            <w:sz w:val="18"/>
                            <w:highlight w:val="yellow"/>
                            <w:rPrChange w:id="26" w:author="tadas.vasiliauskas@lasf.lt" w:date="2021-12-01T08:52:00Z">
                              <w:rPr>
                                <w:sz w:val="18"/>
                              </w:rPr>
                            </w:rPrChange>
                          </w:rPr>
                          <w:t>01</w:t>
                        </w:r>
                      </w:p>
                    </w:txbxContent>
                  </v:textbox>
                </v:shape>
              </w:pict>
            </mc:Fallback>
          </mc:AlternateContent>
        </w:r>
      </w:del>
      <w:r w:rsidR="00CC1162">
        <w:rPr>
          <w:b/>
          <w:sz w:val="24"/>
        </w:rPr>
        <w:t xml:space="preserve">Appendix No.13 to </w:t>
      </w:r>
      <w:r w:rsidR="00CC1162" w:rsidRPr="00F27F8B">
        <w:rPr>
          <w:b/>
          <w:color w:val="FF0000"/>
          <w:sz w:val="24"/>
          <w:rPrChange w:id="27" w:author="BalticDiag 5" w:date="2021-12-30T10:53:00Z">
            <w:rPr>
              <w:b/>
              <w:sz w:val="24"/>
            </w:rPr>
          </w:rPrChange>
        </w:rPr>
        <w:t>202</w:t>
      </w:r>
      <w:ins w:id="28" w:author="tadas.vasiliauskas@lasf.lt" w:date="2021-12-01T08:53:00Z">
        <w:r w:rsidR="0033680D" w:rsidRPr="00F27F8B">
          <w:rPr>
            <w:b/>
            <w:color w:val="FF0000"/>
            <w:sz w:val="24"/>
            <w:rPrChange w:id="29" w:author="BalticDiag 5" w:date="2021-12-30T10:53:00Z">
              <w:rPr>
                <w:b/>
                <w:sz w:val="24"/>
              </w:rPr>
            </w:rPrChange>
          </w:rPr>
          <w:t>2</w:t>
        </w:r>
      </w:ins>
      <w:del w:id="30" w:author="tadas.vasiliauskas@lasf.lt" w:date="2021-12-01T08:53:00Z">
        <w:r w:rsidR="00650DA8" w:rsidDel="0033680D">
          <w:rPr>
            <w:b/>
            <w:sz w:val="24"/>
          </w:rPr>
          <w:delText>1</w:delText>
        </w:r>
      </w:del>
      <w:r w:rsidR="00CC1162">
        <w:rPr>
          <w:b/>
          <w:sz w:val="24"/>
        </w:rPr>
        <w:t xml:space="preserve"> LARC REGULATIONS</w:t>
      </w:r>
    </w:p>
    <w:p w14:paraId="7581772B" w14:textId="4451257D" w:rsidR="00CC1162" w:rsidRPr="00CC1162" w:rsidRDefault="00CC1162" w:rsidP="00CC1162">
      <w:pPr>
        <w:ind w:right="245"/>
        <w:jc w:val="center"/>
        <w:rPr>
          <w:rFonts w:cs="Calibri"/>
          <w:b/>
          <w:bCs/>
          <w:sz w:val="20"/>
          <w:szCs w:val="20"/>
        </w:rPr>
      </w:pPr>
      <w:r>
        <w:rPr>
          <w:rFonts w:cs="Calibri"/>
          <w:b/>
          <w:bCs/>
          <w:sz w:val="24"/>
          <w:szCs w:val="24"/>
        </w:rPr>
        <w:t xml:space="preserve">Tires allowed in </w:t>
      </w:r>
      <w:r w:rsidRPr="00F27F8B">
        <w:rPr>
          <w:rFonts w:cs="Calibri"/>
          <w:b/>
          <w:bCs/>
          <w:color w:val="FF0000"/>
          <w:sz w:val="24"/>
          <w:szCs w:val="24"/>
          <w:rPrChange w:id="31" w:author="BalticDiag 5" w:date="2021-12-30T10:53:00Z">
            <w:rPr>
              <w:rFonts w:cs="Calibri"/>
              <w:b/>
              <w:bCs/>
              <w:sz w:val="24"/>
              <w:szCs w:val="24"/>
            </w:rPr>
          </w:rPrChange>
        </w:rPr>
        <w:t>202</w:t>
      </w:r>
      <w:ins w:id="32" w:author="tadas.vasiliauskas@lasf.lt" w:date="2021-12-01T08:53:00Z">
        <w:r w:rsidR="0033680D" w:rsidRPr="00F27F8B">
          <w:rPr>
            <w:rFonts w:cs="Calibri"/>
            <w:b/>
            <w:bCs/>
            <w:color w:val="FF0000"/>
            <w:sz w:val="24"/>
            <w:szCs w:val="24"/>
            <w:rPrChange w:id="33" w:author="BalticDiag 5" w:date="2021-12-30T10:53:00Z">
              <w:rPr>
                <w:rFonts w:cs="Calibri"/>
                <w:b/>
                <w:bCs/>
                <w:sz w:val="24"/>
                <w:szCs w:val="24"/>
              </w:rPr>
            </w:rPrChange>
          </w:rPr>
          <w:t>2</w:t>
        </w:r>
      </w:ins>
      <w:del w:id="34" w:author="tadas.vasiliauskas@lasf.lt" w:date="2021-12-01T08:53:00Z">
        <w:r w:rsidR="00650DA8" w:rsidDel="0033680D">
          <w:rPr>
            <w:rFonts w:cs="Calibri"/>
            <w:b/>
            <w:bCs/>
            <w:sz w:val="24"/>
            <w:szCs w:val="24"/>
          </w:rPr>
          <w:delText>1</w:delText>
        </w:r>
      </w:del>
      <w:r>
        <w:rPr>
          <w:rFonts w:cs="Calibri"/>
          <w:b/>
          <w:bCs/>
          <w:sz w:val="24"/>
          <w:szCs w:val="24"/>
        </w:rPr>
        <w:t xml:space="preserve"> LARC</w:t>
      </w:r>
    </w:p>
    <w:p w14:paraId="02C5A4A9" w14:textId="77777777" w:rsidR="00CC1162" w:rsidRDefault="00CC1162" w:rsidP="00CC1162">
      <w:pPr>
        <w:pStyle w:val="BodyText"/>
        <w:spacing w:before="5"/>
        <w:rPr>
          <w:b w:val="0"/>
        </w:rPr>
      </w:pPr>
    </w:p>
    <w:p w14:paraId="734A9A91" w14:textId="77777777" w:rsidR="00CC1162" w:rsidRPr="004B290B" w:rsidRDefault="00CC1162" w:rsidP="00CC1162">
      <w:pPr>
        <w:pStyle w:val="ListParagraph"/>
        <w:widowControl w:val="0"/>
        <w:numPr>
          <w:ilvl w:val="0"/>
          <w:numId w:val="11"/>
        </w:numPr>
        <w:tabs>
          <w:tab w:val="left" w:pos="1262"/>
          <w:tab w:val="left" w:pos="1263"/>
        </w:tabs>
        <w:autoSpaceDE w:val="0"/>
        <w:autoSpaceDN w:val="0"/>
        <w:spacing w:before="100" w:after="0" w:line="240" w:lineRule="auto"/>
        <w:ind w:hanging="865"/>
        <w:contextualSpacing w:val="0"/>
      </w:pPr>
      <w:r w:rsidRPr="004B290B">
        <w:rPr>
          <w:b/>
        </w:rPr>
        <w:t xml:space="preserve">Tire producer </w:t>
      </w:r>
      <w:r w:rsidRPr="004B290B">
        <w:t>–</w:t>
      </w:r>
      <w:r w:rsidRPr="004B290B">
        <w:rPr>
          <w:spacing w:val="-8"/>
        </w:rPr>
        <w:t xml:space="preserve"> </w:t>
      </w:r>
      <w:r w:rsidRPr="004B290B">
        <w:t>Pirelli.</w:t>
      </w:r>
    </w:p>
    <w:p w14:paraId="1018AF35" w14:textId="6004AE29" w:rsidR="00CC1162" w:rsidRPr="004B290B" w:rsidRDefault="00CC1162" w:rsidP="00CC1162">
      <w:pPr>
        <w:pStyle w:val="ListParagraph"/>
        <w:widowControl w:val="0"/>
        <w:numPr>
          <w:ilvl w:val="0"/>
          <w:numId w:val="11"/>
        </w:numPr>
        <w:tabs>
          <w:tab w:val="left" w:pos="1261"/>
          <w:tab w:val="left" w:pos="1262"/>
        </w:tabs>
        <w:autoSpaceDE w:val="0"/>
        <w:autoSpaceDN w:val="0"/>
        <w:spacing w:before="5" w:after="0" w:line="240" w:lineRule="auto"/>
        <w:ind w:hanging="865"/>
        <w:contextualSpacing w:val="0"/>
      </w:pPr>
      <w:r w:rsidRPr="004B290B">
        <w:rPr>
          <w:b/>
        </w:rPr>
        <w:t xml:space="preserve">Tire sizes, </w:t>
      </w:r>
      <w:r w:rsidRPr="004B290B">
        <w:rPr>
          <w:b/>
          <w:spacing w:val="-3"/>
        </w:rPr>
        <w:t xml:space="preserve">rubber compound </w:t>
      </w:r>
      <w:r w:rsidRPr="004B290B">
        <w:rPr>
          <w:b/>
        </w:rPr>
        <w:t xml:space="preserve">and </w:t>
      </w:r>
      <w:r w:rsidRPr="004B290B">
        <w:rPr>
          <w:b/>
          <w:spacing w:val="-3"/>
        </w:rPr>
        <w:t>special</w:t>
      </w:r>
      <w:r w:rsidRPr="004B290B">
        <w:rPr>
          <w:b/>
          <w:spacing w:val="-30"/>
        </w:rPr>
        <w:t xml:space="preserve"> </w:t>
      </w:r>
      <w:r>
        <w:rPr>
          <w:b/>
          <w:spacing w:val="-30"/>
        </w:rPr>
        <w:t xml:space="preserve"> </w:t>
      </w:r>
      <w:r w:rsidRPr="004B290B">
        <w:rPr>
          <w:b/>
          <w:spacing w:val="-3"/>
        </w:rPr>
        <w:t xml:space="preserve">price: </w:t>
      </w:r>
    </w:p>
    <w:p w14:paraId="1E06387B" w14:textId="14AAB0D9" w:rsidR="00CC1162" w:rsidRDefault="00CC1162" w:rsidP="00CC1162">
      <w:pPr>
        <w:pStyle w:val="ListParagraph"/>
        <w:tabs>
          <w:tab w:val="left" w:pos="1261"/>
          <w:tab w:val="left" w:pos="1262"/>
        </w:tabs>
        <w:spacing w:before="5"/>
        <w:ind w:left="1262" w:right="4140"/>
      </w:pPr>
      <w:r w:rsidRPr="00A92C05">
        <w:t>195/70R15</w:t>
      </w:r>
      <w:r w:rsidR="003438DA" w:rsidRPr="00A92C05">
        <w:t>*</w:t>
      </w:r>
      <w:r w:rsidRPr="00A92C05">
        <w:t xml:space="preserve"> K6 </w:t>
      </w:r>
      <w:r w:rsidR="003438DA" w:rsidRPr="00A92C05">
        <w:t>-</w:t>
      </w:r>
      <w:r w:rsidRPr="00A92C05">
        <w:t xml:space="preserve"> 195 € (VAT not included) </w:t>
      </w:r>
    </w:p>
    <w:p w14:paraId="734F42D4" w14:textId="0A16430F" w:rsidR="00650DA8" w:rsidRPr="00A92C05" w:rsidRDefault="00650DA8" w:rsidP="00CC1162">
      <w:pPr>
        <w:pStyle w:val="ListParagraph"/>
        <w:tabs>
          <w:tab w:val="left" w:pos="1261"/>
          <w:tab w:val="left" w:pos="1262"/>
        </w:tabs>
        <w:spacing w:before="5"/>
        <w:ind w:left="1262" w:right="4140"/>
      </w:pPr>
      <w:r w:rsidRPr="00A92C05">
        <w:t>1</w:t>
      </w:r>
      <w:r>
        <w:t>8</w:t>
      </w:r>
      <w:r w:rsidRPr="00A92C05">
        <w:t>5/70R15 K6 -</w:t>
      </w:r>
      <w:r w:rsidRPr="00F27F8B">
        <w:rPr>
          <w:color w:val="FF0000"/>
          <w:rPrChange w:id="35" w:author="BalticDiag 5" w:date="2021-12-30T10:53:00Z">
            <w:rPr/>
          </w:rPrChange>
        </w:rPr>
        <w:t xml:space="preserve"> </w:t>
      </w:r>
      <w:del w:id="36" w:author="tadas.vasiliauskas@lasf.lt" w:date="2021-12-01T08:54:00Z">
        <w:r w:rsidRPr="00F27F8B" w:rsidDel="0033680D">
          <w:rPr>
            <w:color w:val="FF0000"/>
            <w:rPrChange w:id="37" w:author="BalticDiag 5" w:date="2021-12-30T10:53:00Z">
              <w:rPr/>
            </w:rPrChange>
          </w:rPr>
          <w:delText xml:space="preserve">200 </w:delText>
        </w:r>
      </w:del>
      <w:ins w:id="38" w:author="tadas.vasiliauskas@lasf.lt" w:date="2021-12-01T08:54:00Z">
        <w:r w:rsidR="0033680D" w:rsidRPr="00F27F8B">
          <w:rPr>
            <w:color w:val="FF0000"/>
            <w:rPrChange w:id="39" w:author="BalticDiag 5" w:date="2021-12-30T10:53:00Z">
              <w:rPr/>
            </w:rPrChange>
          </w:rPr>
          <w:t xml:space="preserve">185 </w:t>
        </w:r>
      </w:ins>
      <w:r w:rsidRPr="00F27F8B">
        <w:rPr>
          <w:color w:val="FF0000"/>
          <w:rPrChange w:id="40" w:author="BalticDiag 5" w:date="2021-12-30T10:53:00Z">
            <w:rPr/>
          </w:rPrChange>
        </w:rPr>
        <w:t>€</w:t>
      </w:r>
      <w:r w:rsidRPr="00A92C05">
        <w:t xml:space="preserve"> (VAT not included)</w:t>
      </w:r>
    </w:p>
    <w:p w14:paraId="296D4534" w14:textId="0A66612D" w:rsidR="00CC1162" w:rsidRPr="00A92C05" w:rsidRDefault="00CC1162" w:rsidP="00CC1162">
      <w:pPr>
        <w:pStyle w:val="ListParagraph"/>
        <w:tabs>
          <w:tab w:val="left" w:pos="1261"/>
          <w:tab w:val="left" w:pos="1262"/>
        </w:tabs>
        <w:spacing w:before="5"/>
        <w:ind w:left="1262" w:right="4140"/>
      </w:pPr>
      <w:r w:rsidRPr="00A92C05">
        <w:t xml:space="preserve">175/70R15 K6 </w:t>
      </w:r>
      <w:r w:rsidR="003438DA" w:rsidRPr="00A92C05">
        <w:t>-</w:t>
      </w:r>
      <w:r w:rsidRPr="00A92C05">
        <w:t xml:space="preserve"> 175 € (VAT not</w:t>
      </w:r>
      <w:r w:rsidRPr="00A92C05">
        <w:rPr>
          <w:spacing w:val="-24"/>
        </w:rPr>
        <w:t xml:space="preserve"> </w:t>
      </w:r>
      <w:r w:rsidRPr="00A92C05">
        <w:t>included)</w:t>
      </w:r>
    </w:p>
    <w:p w14:paraId="0A20809C" w14:textId="0277BCD3" w:rsidR="00CC1162" w:rsidRPr="00F27F8B" w:rsidRDefault="00CC1162" w:rsidP="00CC1162">
      <w:pPr>
        <w:pStyle w:val="ListParagraph"/>
        <w:tabs>
          <w:tab w:val="left" w:pos="1261"/>
          <w:tab w:val="left" w:pos="1262"/>
        </w:tabs>
        <w:spacing w:before="5"/>
        <w:ind w:left="1262" w:right="-17"/>
        <w:rPr>
          <w:strike/>
          <w:color w:val="FF0000"/>
          <w:rPrChange w:id="41" w:author="BalticDiag 5" w:date="2021-12-30T10:53:00Z">
            <w:rPr/>
          </w:rPrChange>
        </w:rPr>
      </w:pPr>
      <w:r w:rsidRPr="00F27F8B">
        <w:rPr>
          <w:strike/>
          <w:color w:val="FF0000"/>
          <w:rPrChange w:id="42" w:author="BalticDiag 5" w:date="2021-12-30T10:53:00Z">
            <w:rPr/>
          </w:rPrChange>
        </w:rPr>
        <w:t>185/70R13 GM6 (participants, using tires of this size, have to contact tire supplier about the order of tires in advance)</w:t>
      </w:r>
    </w:p>
    <w:p w14:paraId="4693A71F" w14:textId="4551C111" w:rsidR="003438DA" w:rsidRPr="00A92C05" w:rsidRDefault="003438DA">
      <w:pPr>
        <w:pStyle w:val="ListParagraph"/>
        <w:tabs>
          <w:tab w:val="left" w:pos="1261"/>
          <w:tab w:val="left" w:pos="1262"/>
        </w:tabs>
        <w:spacing w:before="5"/>
        <w:ind w:left="1262" w:right="-17"/>
        <w:jc w:val="both"/>
        <w:pPrChange w:id="43" w:author="tadas.vasiliauskas@lasf.lt" w:date="2021-12-01T08:54:00Z">
          <w:pPr>
            <w:pStyle w:val="ListParagraph"/>
            <w:tabs>
              <w:tab w:val="left" w:pos="1261"/>
              <w:tab w:val="left" w:pos="1262"/>
            </w:tabs>
            <w:spacing w:before="5"/>
            <w:ind w:left="1262" w:right="-17"/>
          </w:pPr>
        </w:pPrChange>
      </w:pPr>
      <w:r w:rsidRPr="00A92C05">
        <w:t>*</w:t>
      </w:r>
      <w:r w:rsidR="00914C08" w:rsidRPr="00A92C05">
        <w:t>Special ti</w:t>
      </w:r>
      <w:r w:rsidRPr="00A92C05">
        <w:t xml:space="preserve">re size </w:t>
      </w:r>
      <w:r w:rsidR="00914C08" w:rsidRPr="00A92C05">
        <w:t>exception can be made by LASF Rally Commission i</w:t>
      </w:r>
      <w:r w:rsidRPr="00A92C05">
        <w:t xml:space="preserve">f LARC event is joined event to any other event which is added in FIA </w:t>
      </w:r>
      <w:r w:rsidRPr="00F27F8B">
        <w:rPr>
          <w:color w:val="FF0000"/>
          <w:rPrChange w:id="44" w:author="BalticDiag 5" w:date="2021-12-30T10:54:00Z">
            <w:rPr/>
          </w:rPrChange>
        </w:rPr>
        <w:t>202</w:t>
      </w:r>
      <w:ins w:id="45" w:author="tadas.vasiliauskas@lasf.lt" w:date="2021-12-01T08:54:00Z">
        <w:r w:rsidR="0033680D" w:rsidRPr="00F27F8B">
          <w:rPr>
            <w:color w:val="FF0000"/>
            <w:rPrChange w:id="46" w:author="BalticDiag 5" w:date="2021-12-30T10:54:00Z">
              <w:rPr/>
            </w:rPrChange>
          </w:rPr>
          <w:t>2</w:t>
        </w:r>
      </w:ins>
      <w:del w:id="47" w:author="tadas.vasiliauskas@lasf.lt" w:date="2021-12-01T08:54:00Z">
        <w:r w:rsidR="00B016B0" w:rsidRPr="00F27F8B" w:rsidDel="0033680D">
          <w:rPr>
            <w:color w:val="FF0000"/>
            <w:rPrChange w:id="48" w:author="BalticDiag 5" w:date="2021-12-30T10:54:00Z">
              <w:rPr/>
            </w:rPrChange>
          </w:rPr>
          <w:delText>1</w:delText>
        </w:r>
      </w:del>
      <w:r w:rsidRPr="00F27F8B">
        <w:rPr>
          <w:color w:val="FF0000"/>
          <w:rPrChange w:id="49" w:author="BalticDiag 5" w:date="2021-12-30T10:54:00Z">
            <w:rPr/>
          </w:rPrChange>
        </w:rPr>
        <w:t xml:space="preserve"> </w:t>
      </w:r>
      <w:r w:rsidRPr="00A92C05">
        <w:t xml:space="preserve">calendar and LARC driver also </w:t>
      </w:r>
      <w:r w:rsidR="00914C08" w:rsidRPr="00A92C05">
        <w:t>participates</w:t>
      </w:r>
      <w:r w:rsidRPr="00A92C05">
        <w:t xml:space="preserve"> in it.</w:t>
      </w:r>
    </w:p>
    <w:p w14:paraId="1BF28C5C" w14:textId="77777777" w:rsidR="00CC1162" w:rsidRPr="00A92C05" w:rsidRDefault="00CC1162">
      <w:pPr>
        <w:pStyle w:val="ListParagraph"/>
        <w:widowControl w:val="0"/>
        <w:numPr>
          <w:ilvl w:val="0"/>
          <w:numId w:val="11"/>
        </w:numPr>
        <w:tabs>
          <w:tab w:val="left" w:pos="1261"/>
          <w:tab w:val="left" w:pos="1262"/>
        </w:tabs>
        <w:autoSpaceDE w:val="0"/>
        <w:autoSpaceDN w:val="0"/>
        <w:spacing w:after="0" w:line="247" w:lineRule="auto"/>
        <w:ind w:left="1261" w:right="-2" w:hanging="864"/>
        <w:contextualSpacing w:val="0"/>
        <w:jc w:val="both"/>
        <w:pPrChange w:id="50" w:author="tadas.vasiliauskas@lasf.lt" w:date="2021-12-01T08:54:00Z">
          <w:pPr>
            <w:pStyle w:val="ListParagraph"/>
            <w:widowControl w:val="0"/>
            <w:numPr>
              <w:numId w:val="11"/>
            </w:numPr>
            <w:tabs>
              <w:tab w:val="left" w:pos="1261"/>
              <w:tab w:val="left" w:pos="1262"/>
            </w:tabs>
            <w:autoSpaceDE w:val="0"/>
            <w:autoSpaceDN w:val="0"/>
            <w:spacing w:after="0" w:line="247" w:lineRule="auto"/>
            <w:ind w:left="1261" w:right="281" w:hanging="864"/>
            <w:contextualSpacing w:val="0"/>
          </w:pPr>
        </w:pPrChange>
      </w:pPr>
      <w:r w:rsidRPr="00A92C05">
        <w:rPr>
          <w:b/>
          <w:w w:val="105"/>
        </w:rPr>
        <w:t xml:space="preserve">Tire supplier </w:t>
      </w:r>
      <w:r w:rsidRPr="00A92C05">
        <w:rPr>
          <w:w w:val="105"/>
        </w:rPr>
        <w:t>–„Black and Round SIA“, which, according to the Agreement signed with LASF, will</w:t>
      </w:r>
      <w:r w:rsidRPr="00A92C05">
        <w:rPr>
          <w:spacing w:val="-4"/>
          <w:w w:val="105"/>
        </w:rPr>
        <w:t xml:space="preserve"> </w:t>
      </w:r>
      <w:r w:rsidRPr="00A92C05">
        <w:rPr>
          <w:w w:val="105"/>
        </w:rPr>
        <w:t>bring</w:t>
      </w:r>
      <w:r w:rsidRPr="00A92C05">
        <w:rPr>
          <w:spacing w:val="-3"/>
          <w:w w:val="105"/>
        </w:rPr>
        <w:t xml:space="preserve"> </w:t>
      </w:r>
      <w:r w:rsidRPr="00A92C05">
        <w:rPr>
          <w:w w:val="105"/>
        </w:rPr>
        <w:t>tires</w:t>
      </w:r>
      <w:r w:rsidRPr="00A92C05">
        <w:rPr>
          <w:spacing w:val="-4"/>
          <w:w w:val="105"/>
        </w:rPr>
        <w:t xml:space="preserve"> </w:t>
      </w:r>
      <w:r w:rsidRPr="00A92C05">
        <w:rPr>
          <w:w w:val="105"/>
        </w:rPr>
        <w:t>to</w:t>
      </w:r>
      <w:r w:rsidRPr="00A92C05">
        <w:rPr>
          <w:spacing w:val="-2"/>
          <w:w w:val="105"/>
        </w:rPr>
        <w:t xml:space="preserve"> </w:t>
      </w:r>
      <w:r w:rsidRPr="00A92C05">
        <w:rPr>
          <w:w w:val="105"/>
        </w:rPr>
        <w:t>the</w:t>
      </w:r>
      <w:r w:rsidRPr="00A92C05">
        <w:rPr>
          <w:spacing w:val="-3"/>
          <w:w w:val="105"/>
        </w:rPr>
        <w:t xml:space="preserve"> </w:t>
      </w:r>
      <w:r w:rsidRPr="00A92C05">
        <w:rPr>
          <w:w w:val="105"/>
        </w:rPr>
        <w:t>place</w:t>
      </w:r>
      <w:r w:rsidRPr="00A92C05">
        <w:rPr>
          <w:spacing w:val="-3"/>
          <w:w w:val="105"/>
        </w:rPr>
        <w:t xml:space="preserve"> </w:t>
      </w:r>
      <w:r w:rsidRPr="00A92C05">
        <w:rPr>
          <w:w w:val="105"/>
        </w:rPr>
        <w:t>of</w:t>
      </w:r>
      <w:r w:rsidRPr="00A92C05">
        <w:rPr>
          <w:spacing w:val="-4"/>
          <w:w w:val="105"/>
        </w:rPr>
        <w:t xml:space="preserve"> </w:t>
      </w:r>
      <w:r w:rsidRPr="00A92C05">
        <w:rPr>
          <w:w w:val="105"/>
        </w:rPr>
        <w:t>each</w:t>
      </w:r>
      <w:r w:rsidRPr="00A92C05">
        <w:rPr>
          <w:spacing w:val="-2"/>
          <w:w w:val="105"/>
        </w:rPr>
        <w:t xml:space="preserve"> </w:t>
      </w:r>
      <w:r w:rsidRPr="00A92C05">
        <w:rPr>
          <w:w w:val="105"/>
        </w:rPr>
        <w:t>event</w:t>
      </w:r>
      <w:r w:rsidRPr="00A92C05">
        <w:rPr>
          <w:spacing w:val="-4"/>
          <w:w w:val="105"/>
        </w:rPr>
        <w:t xml:space="preserve"> </w:t>
      </w:r>
      <w:r w:rsidRPr="00A92C05">
        <w:rPr>
          <w:w w:val="105"/>
        </w:rPr>
        <w:t>and</w:t>
      </w:r>
      <w:r w:rsidRPr="00A92C05">
        <w:rPr>
          <w:spacing w:val="-3"/>
          <w:w w:val="105"/>
        </w:rPr>
        <w:t xml:space="preserve"> </w:t>
      </w:r>
      <w:r w:rsidRPr="00A92C05">
        <w:rPr>
          <w:w w:val="105"/>
        </w:rPr>
        <w:t>will</w:t>
      </w:r>
      <w:r w:rsidRPr="00A92C05">
        <w:rPr>
          <w:spacing w:val="-3"/>
          <w:w w:val="105"/>
        </w:rPr>
        <w:t xml:space="preserve"> </w:t>
      </w:r>
      <w:r w:rsidRPr="00A92C05">
        <w:rPr>
          <w:w w:val="105"/>
        </w:rPr>
        <w:t>provide</w:t>
      </w:r>
      <w:r w:rsidRPr="00A92C05">
        <w:rPr>
          <w:spacing w:val="-3"/>
          <w:w w:val="105"/>
        </w:rPr>
        <w:t xml:space="preserve"> </w:t>
      </w:r>
      <w:r w:rsidRPr="00A92C05">
        <w:rPr>
          <w:w w:val="105"/>
        </w:rPr>
        <w:t>tire</w:t>
      </w:r>
      <w:r w:rsidRPr="00A92C05">
        <w:rPr>
          <w:spacing w:val="-3"/>
          <w:w w:val="105"/>
        </w:rPr>
        <w:t xml:space="preserve"> </w:t>
      </w:r>
      <w:r w:rsidRPr="00A92C05">
        <w:rPr>
          <w:w w:val="105"/>
        </w:rPr>
        <w:t>mounting/dismounting</w:t>
      </w:r>
      <w:r w:rsidRPr="00A92C05">
        <w:rPr>
          <w:spacing w:val="-3"/>
          <w:w w:val="105"/>
        </w:rPr>
        <w:t xml:space="preserve"> </w:t>
      </w:r>
      <w:r w:rsidRPr="00A92C05">
        <w:rPr>
          <w:w w:val="105"/>
        </w:rPr>
        <w:t>services and tire checking during each</w:t>
      </w:r>
      <w:r w:rsidRPr="00A92C05">
        <w:rPr>
          <w:spacing w:val="5"/>
          <w:w w:val="105"/>
        </w:rPr>
        <w:t xml:space="preserve"> </w:t>
      </w:r>
      <w:r w:rsidRPr="00A92C05">
        <w:rPr>
          <w:w w:val="105"/>
        </w:rPr>
        <w:t>event.</w:t>
      </w:r>
    </w:p>
    <w:p w14:paraId="42FF54ED" w14:textId="77777777" w:rsidR="00CC1162" w:rsidRPr="00A92C05" w:rsidRDefault="00CC1162" w:rsidP="00CC1162">
      <w:pPr>
        <w:spacing w:line="293" w:lineRule="exact"/>
        <w:ind w:left="1261"/>
        <w:rPr>
          <w:b/>
        </w:rPr>
      </w:pPr>
      <w:r w:rsidRPr="00A92C05">
        <w:rPr>
          <w:b/>
        </w:rPr>
        <w:t>Contact information for tire ordering:</w:t>
      </w:r>
    </w:p>
    <w:p w14:paraId="5869E814" w14:textId="77777777" w:rsidR="00CC1162" w:rsidRPr="00A92C05" w:rsidRDefault="00CC1162" w:rsidP="00CC1162">
      <w:pPr>
        <w:pStyle w:val="BodyText"/>
        <w:ind w:left="1261" w:right="5836"/>
        <w:rPr>
          <w:sz w:val="22"/>
          <w:szCs w:val="22"/>
        </w:rPr>
      </w:pPr>
      <w:r w:rsidRPr="00A92C05">
        <w:rPr>
          <w:sz w:val="22"/>
          <w:szCs w:val="22"/>
        </w:rPr>
        <w:t>„Black and Round SIA“ Smiltnieku 2, Marupe, Latvia Girts Lagzdinš</w:t>
      </w:r>
    </w:p>
    <w:p w14:paraId="71F93B40" w14:textId="77777777" w:rsidR="00CC1162" w:rsidRPr="00A92C05" w:rsidRDefault="00CC1162" w:rsidP="00CC1162">
      <w:pPr>
        <w:pStyle w:val="BodyText"/>
        <w:spacing w:line="292" w:lineRule="exact"/>
        <w:ind w:left="1261"/>
        <w:rPr>
          <w:sz w:val="22"/>
          <w:szCs w:val="22"/>
        </w:rPr>
      </w:pPr>
      <w:r w:rsidRPr="00A92C05">
        <w:rPr>
          <w:sz w:val="22"/>
          <w:szCs w:val="22"/>
        </w:rPr>
        <w:t>Tel.: +371 2 9299969</w:t>
      </w:r>
    </w:p>
    <w:p w14:paraId="01630D5A" w14:textId="77777777" w:rsidR="00CC1162" w:rsidRPr="00A92C05" w:rsidRDefault="00CC1162" w:rsidP="00CC1162">
      <w:pPr>
        <w:pStyle w:val="BodyText"/>
        <w:spacing w:line="293" w:lineRule="exact"/>
        <w:ind w:left="1261"/>
        <w:rPr>
          <w:sz w:val="22"/>
          <w:szCs w:val="22"/>
        </w:rPr>
      </w:pPr>
      <w:r w:rsidRPr="00A92C05">
        <w:rPr>
          <w:sz w:val="22"/>
          <w:szCs w:val="22"/>
        </w:rPr>
        <w:t xml:space="preserve">e-mail: </w:t>
      </w:r>
      <w:hyperlink r:id="rId7">
        <w:r w:rsidRPr="00A92C05">
          <w:rPr>
            <w:sz w:val="22"/>
            <w:szCs w:val="22"/>
          </w:rPr>
          <w:t>blacknround@gmail.com</w:t>
        </w:r>
      </w:hyperlink>
    </w:p>
    <w:p w14:paraId="5003D5FD" w14:textId="77777777" w:rsidR="00CC1162" w:rsidRPr="00A92C05" w:rsidRDefault="00CC1162" w:rsidP="00CC1162">
      <w:pPr>
        <w:pStyle w:val="ListParagraph"/>
        <w:widowControl w:val="0"/>
        <w:numPr>
          <w:ilvl w:val="0"/>
          <w:numId w:val="11"/>
        </w:numPr>
        <w:tabs>
          <w:tab w:val="left" w:pos="1262"/>
          <w:tab w:val="left" w:pos="1263"/>
        </w:tabs>
        <w:autoSpaceDE w:val="0"/>
        <w:autoSpaceDN w:val="0"/>
        <w:spacing w:after="0" w:line="240" w:lineRule="auto"/>
        <w:ind w:left="1296" w:hanging="899"/>
        <w:contextualSpacing w:val="0"/>
      </w:pPr>
      <w:r w:rsidRPr="00A92C05">
        <w:rPr>
          <w:b/>
        </w:rPr>
        <w:t>Used</w:t>
      </w:r>
      <w:r w:rsidRPr="00A92C05">
        <w:rPr>
          <w:b/>
          <w:spacing w:val="-2"/>
        </w:rPr>
        <w:t xml:space="preserve"> </w:t>
      </w:r>
      <w:r w:rsidRPr="00A92C05">
        <w:rPr>
          <w:b/>
        </w:rPr>
        <w:t>tires</w:t>
      </w:r>
      <w:r w:rsidRPr="00A92C05">
        <w:rPr>
          <w:b/>
          <w:spacing w:val="-9"/>
        </w:rPr>
        <w:t xml:space="preserve"> </w:t>
      </w:r>
      <w:r w:rsidRPr="00A92C05">
        <w:t>–</w:t>
      </w:r>
      <w:r w:rsidRPr="00A92C05">
        <w:rPr>
          <w:spacing w:val="-7"/>
        </w:rPr>
        <w:t xml:space="preserve"> </w:t>
      </w:r>
      <w:r w:rsidRPr="00A92C05">
        <w:rPr>
          <w:spacing w:val="-5"/>
        </w:rPr>
        <w:t>allowed</w:t>
      </w:r>
      <w:r w:rsidRPr="00A92C05">
        <w:rPr>
          <w:spacing w:val="-13"/>
        </w:rPr>
        <w:t xml:space="preserve"> </w:t>
      </w:r>
      <w:r w:rsidRPr="00A92C05">
        <w:rPr>
          <w:spacing w:val="-6"/>
        </w:rPr>
        <w:t>provided,</w:t>
      </w:r>
      <w:r w:rsidRPr="00A92C05">
        <w:rPr>
          <w:spacing w:val="-12"/>
        </w:rPr>
        <w:t xml:space="preserve"> </w:t>
      </w:r>
      <w:r w:rsidRPr="00A92C05">
        <w:rPr>
          <w:spacing w:val="-4"/>
        </w:rPr>
        <w:t>that</w:t>
      </w:r>
      <w:r w:rsidRPr="00A92C05">
        <w:rPr>
          <w:spacing w:val="-12"/>
        </w:rPr>
        <w:t xml:space="preserve"> </w:t>
      </w:r>
      <w:r w:rsidRPr="00A92C05">
        <w:rPr>
          <w:spacing w:val="-4"/>
        </w:rPr>
        <w:t>they</w:t>
      </w:r>
      <w:r w:rsidRPr="00A92C05">
        <w:rPr>
          <w:spacing w:val="-11"/>
        </w:rPr>
        <w:t xml:space="preserve"> </w:t>
      </w:r>
      <w:r w:rsidRPr="00A92C05">
        <w:rPr>
          <w:spacing w:val="-5"/>
        </w:rPr>
        <w:t>meet</w:t>
      </w:r>
      <w:r w:rsidRPr="00A92C05">
        <w:rPr>
          <w:spacing w:val="-11"/>
        </w:rPr>
        <w:t xml:space="preserve"> </w:t>
      </w:r>
      <w:r w:rsidRPr="00A92C05">
        <w:rPr>
          <w:spacing w:val="-4"/>
        </w:rPr>
        <w:t>the</w:t>
      </w:r>
      <w:r w:rsidRPr="00A92C05">
        <w:rPr>
          <w:spacing w:val="-13"/>
        </w:rPr>
        <w:t xml:space="preserve"> </w:t>
      </w:r>
      <w:r w:rsidRPr="00A92C05">
        <w:rPr>
          <w:spacing w:val="-6"/>
        </w:rPr>
        <w:t>requirements</w:t>
      </w:r>
      <w:r w:rsidRPr="00A92C05">
        <w:rPr>
          <w:spacing w:val="-12"/>
        </w:rPr>
        <w:t xml:space="preserve"> </w:t>
      </w:r>
      <w:r w:rsidRPr="00A92C05">
        <w:rPr>
          <w:spacing w:val="-3"/>
        </w:rPr>
        <w:t>of</w:t>
      </w:r>
      <w:r w:rsidRPr="00A92C05">
        <w:rPr>
          <w:spacing w:val="-13"/>
        </w:rPr>
        <w:t xml:space="preserve"> </w:t>
      </w:r>
      <w:r w:rsidRPr="00A92C05">
        <w:rPr>
          <w:spacing w:val="-4"/>
        </w:rPr>
        <w:t>art.</w:t>
      </w:r>
      <w:r w:rsidRPr="00A92C05">
        <w:rPr>
          <w:spacing w:val="-12"/>
        </w:rPr>
        <w:t xml:space="preserve"> </w:t>
      </w:r>
      <w:r w:rsidRPr="00A92C05">
        <w:rPr>
          <w:spacing w:val="-3"/>
        </w:rPr>
        <w:t>1-3</w:t>
      </w:r>
      <w:r w:rsidRPr="00A92C05">
        <w:rPr>
          <w:spacing w:val="-12"/>
        </w:rPr>
        <w:t xml:space="preserve"> </w:t>
      </w:r>
      <w:r w:rsidRPr="00A92C05">
        <w:rPr>
          <w:spacing w:val="-3"/>
        </w:rPr>
        <w:t>of</w:t>
      </w:r>
      <w:r w:rsidRPr="00A92C05">
        <w:rPr>
          <w:spacing w:val="-13"/>
        </w:rPr>
        <w:t xml:space="preserve"> </w:t>
      </w:r>
      <w:r w:rsidRPr="00A92C05">
        <w:rPr>
          <w:spacing w:val="-5"/>
        </w:rPr>
        <w:t>this Appendix.</w:t>
      </w:r>
    </w:p>
    <w:p w14:paraId="3E352FC4" w14:textId="77777777" w:rsidR="00CC1162" w:rsidRPr="00A92C05" w:rsidRDefault="00CC1162" w:rsidP="00CC1162">
      <w:pPr>
        <w:pStyle w:val="ListParagraph"/>
        <w:widowControl w:val="0"/>
        <w:numPr>
          <w:ilvl w:val="0"/>
          <w:numId w:val="11"/>
        </w:numPr>
        <w:tabs>
          <w:tab w:val="left" w:pos="1262"/>
          <w:tab w:val="left" w:pos="1263"/>
        </w:tabs>
        <w:autoSpaceDE w:val="0"/>
        <w:autoSpaceDN w:val="0"/>
        <w:spacing w:after="0" w:line="242" w:lineRule="auto"/>
        <w:ind w:left="1296" w:right="103" w:hanging="899"/>
        <w:contextualSpacing w:val="0"/>
        <w:jc w:val="both"/>
      </w:pPr>
      <w:r w:rsidRPr="00A92C05">
        <w:rPr>
          <w:b/>
        </w:rPr>
        <w:t xml:space="preserve">New tires bought before the season – </w:t>
      </w:r>
      <w:r w:rsidRPr="00A92C05">
        <w:t>All new tires, bought before the validity date of this</w:t>
      </w:r>
      <w:r w:rsidRPr="00A92C05">
        <w:rPr>
          <w:spacing w:val="-6"/>
        </w:rPr>
        <w:t xml:space="preserve"> </w:t>
      </w:r>
      <w:r w:rsidRPr="00A92C05">
        <w:t>Appendix,</w:t>
      </w:r>
      <w:r w:rsidRPr="00A92C05">
        <w:rPr>
          <w:spacing w:val="-6"/>
        </w:rPr>
        <w:t xml:space="preserve"> </w:t>
      </w:r>
      <w:r w:rsidRPr="00A92C05">
        <w:t>are</w:t>
      </w:r>
      <w:r w:rsidRPr="00A92C05">
        <w:rPr>
          <w:spacing w:val="-6"/>
        </w:rPr>
        <w:t xml:space="preserve"> </w:t>
      </w:r>
      <w:r w:rsidRPr="00A92C05">
        <w:t>allowed</w:t>
      </w:r>
      <w:r w:rsidRPr="00A92C05">
        <w:rPr>
          <w:spacing w:val="-6"/>
        </w:rPr>
        <w:t xml:space="preserve"> </w:t>
      </w:r>
      <w:r w:rsidRPr="00A92C05">
        <w:t>provided,</w:t>
      </w:r>
      <w:r w:rsidRPr="00A92C05">
        <w:rPr>
          <w:spacing w:val="-6"/>
        </w:rPr>
        <w:t xml:space="preserve"> </w:t>
      </w:r>
      <w:r w:rsidRPr="00A92C05">
        <w:t>that</w:t>
      </w:r>
      <w:r w:rsidRPr="00A92C05">
        <w:rPr>
          <w:spacing w:val="-6"/>
        </w:rPr>
        <w:t xml:space="preserve"> </w:t>
      </w:r>
      <w:r w:rsidRPr="00A92C05">
        <w:t>they</w:t>
      </w:r>
      <w:r w:rsidRPr="00A92C05">
        <w:rPr>
          <w:spacing w:val="-6"/>
        </w:rPr>
        <w:t xml:space="preserve"> </w:t>
      </w:r>
      <w:r w:rsidRPr="00A92C05">
        <w:t>meet</w:t>
      </w:r>
      <w:r w:rsidRPr="00A92C05">
        <w:rPr>
          <w:spacing w:val="-6"/>
        </w:rPr>
        <w:t xml:space="preserve"> </w:t>
      </w:r>
      <w:r w:rsidRPr="00A92C05">
        <w:t>the</w:t>
      </w:r>
      <w:r w:rsidRPr="00A92C05">
        <w:rPr>
          <w:spacing w:val="-6"/>
        </w:rPr>
        <w:t xml:space="preserve"> </w:t>
      </w:r>
      <w:r w:rsidRPr="00A92C05">
        <w:t>requirements</w:t>
      </w:r>
      <w:r w:rsidRPr="00A92C05">
        <w:rPr>
          <w:spacing w:val="-6"/>
        </w:rPr>
        <w:t xml:space="preserve"> </w:t>
      </w:r>
      <w:r w:rsidRPr="00A92C05">
        <w:t>of</w:t>
      </w:r>
      <w:r w:rsidRPr="00A92C05">
        <w:rPr>
          <w:spacing w:val="-6"/>
        </w:rPr>
        <w:t xml:space="preserve"> </w:t>
      </w:r>
      <w:r w:rsidRPr="00A92C05">
        <w:t>art.</w:t>
      </w:r>
      <w:r w:rsidRPr="00A92C05">
        <w:rPr>
          <w:spacing w:val="-6"/>
        </w:rPr>
        <w:t xml:space="preserve"> </w:t>
      </w:r>
      <w:r w:rsidRPr="00A92C05">
        <w:t>1-3</w:t>
      </w:r>
      <w:r w:rsidRPr="00A92C05">
        <w:rPr>
          <w:spacing w:val="-6"/>
        </w:rPr>
        <w:t xml:space="preserve"> </w:t>
      </w:r>
      <w:r w:rsidRPr="00A92C05">
        <w:t>of</w:t>
      </w:r>
      <w:r w:rsidRPr="00A92C05">
        <w:rPr>
          <w:spacing w:val="-6"/>
        </w:rPr>
        <w:t xml:space="preserve"> </w:t>
      </w:r>
      <w:r w:rsidRPr="00A92C05">
        <w:t>this Appendix and are declared to the tire supplier during</w:t>
      </w:r>
      <w:r w:rsidRPr="00A92C05">
        <w:rPr>
          <w:spacing w:val="-6"/>
        </w:rPr>
        <w:t xml:space="preserve"> </w:t>
      </w:r>
      <w:r w:rsidRPr="00A92C05">
        <w:t>event.</w:t>
      </w:r>
    </w:p>
    <w:p w14:paraId="197643E1" w14:textId="77777777" w:rsidR="00CC1162" w:rsidRPr="00A92C05" w:rsidRDefault="00CC1162" w:rsidP="00CC1162">
      <w:pPr>
        <w:pStyle w:val="ListParagraph"/>
        <w:widowControl w:val="0"/>
        <w:numPr>
          <w:ilvl w:val="0"/>
          <w:numId w:val="11"/>
        </w:numPr>
        <w:tabs>
          <w:tab w:val="left" w:pos="1261"/>
          <w:tab w:val="left" w:pos="1262"/>
        </w:tabs>
        <w:autoSpaceDE w:val="0"/>
        <w:autoSpaceDN w:val="0"/>
        <w:spacing w:after="0" w:line="286" w:lineRule="exact"/>
        <w:ind w:left="1261" w:hanging="864"/>
        <w:contextualSpacing w:val="0"/>
      </w:pPr>
      <w:r w:rsidRPr="00A92C05">
        <w:rPr>
          <w:b/>
        </w:rPr>
        <w:t>Treatment</w:t>
      </w:r>
      <w:r w:rsidRPr="00A92C05">
        <w:rPr>
          <w:b/>
          <w:spacing w:val="-4"/>
        </w:rPr>
        <w:t xml:space="preserve"> </w:t>
      </w:r>
      <w:r w:rsidRPr="00A92C05">
        <w:rPr>
          <w:b/>
        </w:rPr>
        <w:t>of</w:t>
      </w:r>
      <w:r w:rsidRPr="00A92C05">
        <w:rPr>
          <w:b/>
          <w:spacing w:val="-5"/>
        </w:rPr>
        <w:t xml:space="preserve"> </w:t>
      </w:r>
      <w:r w:rsidRPr="00A92C05">
        <w:rPr>
          <w:b/>
        </w:rPr>
        <w:t>tires</w:t>
      </w:r>
      <w:r w:rsidRPr="00A92C05">
        <w:rPr>
          <w:b/>
          <w:spacing w:val="-3"/>
        </w:rPr>
        <w:t xml:space="preserve"> </w:t>
      </w:r>
      <w:r w:rsidRPr="00A92C05">
        <w:rPr>
          <w:b/>
        </w:rPr>
        <w:t>-</w:t>
      </w:r>
      <w:r w:rsidRPr="00A92C05">
        <w:rPr>
          <w:b/>
          <w:spacing w:val="14"/>
        </w:rPr>
        <w:t xml:space="preserve"> </w:t>
      </w:r>
      <w:r w:rsidRPr="00A92C05">
        <w:t>any</w:t>
      </w:r>
      <w:r w:rsidRPr="00A92C05">
        <w:rPr>
          <w:spacing w:val="-7"/>
        </w:rPr>
        <w:t xml:space="preserve"> </w:t>
      </w:r>
      <w:r w:rsidRPr="00A92C05">
        <w:t>chemical</w:t>
      </w:r>
      <w:r w:rsidRPr="00A92C05">
        <w:rPr>
          <w:spacing w:val="-5"/>
        </w:rPr>
        <w:t xml:space="preserve"> </w:t>
      </w:r>
      <w:r w:rsidRPr="00A92C05">
        <w:t>and/or</w:t>
      </w:r>
      <w:r w:rsidRPr="00A92C05">
        <w:rPr>
          <w:spacing w:val="-7"/>
        </w:rPr>
        <w:t xml:space="preserve"> </w:t>
      </w:r>
      <w:r w:rsidRPr="00A92C05">
        <w:t>mechanical</w:t>
      </w:r>
      <w:r w:rsidRPr="00A92C05">
        <w:rPr>
          <w:spacing w:val="-5"/>
        </w:rPr>
        <w:t xml:space="preserve"> </w:t>
      </w:r>
      <w:r w:rsidRPr="00A92C05">
        <w:t>treatment</w:t>
      </w:r>
      <w:r w:rsidRPr="00A92C05">
        <w:rPr>
          <w:spacing w:val="-7"/>
        </w:rPr>
        <w:t xml:space="preserve"> </w:t>
      </w:r>
      <w:r w:rsidRPr="00A92C05">
        <w:t>of</w:t>
      </w:r>
      <w:r w:rsidRPr="00A92C05">
        <w:rPr>
          <w:spacing w:val="-6"/>
        </w:rPr>
        <w:t xml:space="preserve"> </w:t>
      </w:r>
      <w:r w:rsidRPr="00A92C05">
        <w:t>tires</w:t>
      </w:r>
      <w:r w:rsidRPr="00A92C05">
        <w:rPr>
          <w:spacing w:val="-6"/>
        </w:rPr>
        <w:t xml:space="preserve"> </w:t>
      </w:r>
      <w:r w:rsidRPr="00A92C05">
        <w:t>is</w:t>
      </w:r>
      <w:r w:rsidRPr="00A92C05">
        <w:rPr>
          <w:spacing w:val="-7"/>
        </w:rPr>
        <w:t xml:space="preserve"> </w:t>
      </w:r>
      <w:r w:rsidRPr="00A92C05">
        <w:t>prohibited.</w:t>
      </w:r>
    </w:p>
    <w:p w14:paraId="6916C1C3" w14:textId="2A62DEA0" w:rsidR="00CC1162" w:rsidRPr="00A92C05" w:rsidRDefault="00CC1162" w:rsidP="00CC1162">
      <w:pPr>
        <w:pStyle w:val="ListParagraph"/>
        <w:widowControl w:val="0"/>
        <w:numPr>
          <w:ilvl w:val="0"/>
          <w:numId w:val="11"/>
        </w:numPr>
        <w:tabs>
          <w:tab w:val="left" w:pos="1261"/>
          <w:tab w:val="left" w:pos="1262"/>
        </w:tabs>
        <w:autoSpaceDE w:val="0"/>
        <w:autoSpaceDN w:val="0"/>
        <w:spacing w:after="0" w:line="240" w:lineRule="auto"/>
        <w:ind w:left="1261" w:right="143" w:hanging="864"/>
        <w:contextualSpacing w:val="0"/>
        <w:jc w:val="both"/>
      </w:pPr>
      <w:r w:rsidRPr="00A92C05">
        <w:rPr>
          <w:noProof/>
        </w:rPr>
        <mc:AlternateContent>
          <mc:Choice Requires="wps">
            <w:drawing>
              <wp:anchor distT="0" distB="0" distL="114300" distR="114300" simplePos="0" relativeHeight="251659776" behindDoc="1" locked="0" layoutInCell="1" allowOverlap="1" wp14:anchorId="27EF47A3" wp14:editId="219BFD3A">
                <wp:simplePos x="0" y="0"/>
                <wp:positionH relativeFrom="page">
                  <wp:posOffset>3726180</wp:posOffset>
                </wp:positionH>
                <wp:positionV relativeFrom="paragraph">
                  <wp:posOffset>2540</wp:posOffset>
                </wp:positionV>
                <wp:extent cx="309245" cy="186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2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A1C8" w14:textId="77777777" w:rsidR="00CC1162" w:rsidRDefault="00CC1162" w:rsidP="00CC1162">
                            <w:pPr>
                              <w:pStyle w:val="BodyText"/>
                            </w:pPr>
                            <w: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47A3" id="Text Box 4" o:spid="_x0000_s1027" type="#_x0000_t202" style="position:absolute;left:0;text-align:left;margin-left:293.4pt;margin-top:.2pt;width:24.35pt;height:14.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" filled="f" stroked="f">
                <v:path arrowok="t"/>
                <v:textbox inset="0,0,0,0">
                  <w:txbxContent>
                    <w:p w14:paraId="089DA1C8" w14:textId="77777777" w:rsidR="00CC1162" w:rsidRDefault="00CC1162" w:rsidP="00CC1162">
                      <w:pPr>
                        <w:pStyle w:val="BodyText"/>
                      </w:pPr>
                      <w:r>
                        <w:t>2018</w:t>
                      </w:r>
                    </w:p>
                  </w:txbxContent>
                </v:textbox>
                <w10:wrap anchorx="page"/>
              </v:shape>
            </w:pict>
          </mc:Fallback>
        </mc:AlternateContent>
      </w:r>
      <w:r w:rsidRPr="00A92C05">
        <w:rPr>
          <w:noProof/>
        </w:rPr>
        <mc:AlternateContent>
          <mc:Choice Requires="wps">
            <w:drawing>
              <wp:anchor distT="0" distB="0" distL="114300" distR="114300" simplePos="0" relativeHeight="251660800" behindDoc="1" locked="0" layoutInCell="1" allowOverlap="1" wp14:anchorId="784E58B5" wp14:editId="70AE1242">
                <wp:simplePos x="0" y="0"/>
                <wp:positionH relativeFrom="page">
                  <wp:posOffset>3718560</wp:posOffset>
                </wp:positionH>
                <wp:positionV relativeFrom="paragraph">
                  <wp:posOffset>53975</wp:posOffset>
                </wp:positionV>
                <wp:extent cx="306070" cy="1155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EF104" id="Rectangle 3" o:spid="_x0000_s1026" style="position:absolute;margin-left:292.8pt;margin-top:4.25pt;width:24.1pt;height:9.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" stroked="f">
                <v:path arrowok="t"/>
                <w10:wrap anchorx="page"/>
              </v:rect>
            </w:pict>
          </mc:Fallback>
        </mc:AlternateContent>
      </w:r>
      <w:r w:rsidRPr="00A92C05">
        <w:rPr>
          <w:b/>
          <w:position w:val="2"/>
        </w:rPr>
        <w:t xml:space="preserve">Tire quantities – </w:t>
      </w:r>
      <w:r w:rsidRPr="00A92C05">
        <w:rPr>
          <w:position w:val="2"/>
        </w:rPr>
        <w:t xml:space="preserve">according </w:t>
      </w:r>
      <w:r w:rsidRPr="00B016B0">
        <w:rPr>
          <w:rFonts w:asciiTheme="minorHAnsi" w:hAnsiTheme="minorHAnsi"/>
          <w:position w:val="2"/>
        </w:rPr>
        <w:t xml:space="preserve">to </w:t>
      </w:r>
      <w:r w:rsidRPr="00B016B0">
        <w:rPr>
          <w:rFonts w:asciiTheme="minorHAnsi" w:hAnsiTheme="minorHAnsi"/>
        </w:rPr>
        <w:t>202</w:t>
      </w:r>
      <w:ins w:id="51" w:author="tadas.vasiliauskas@lasf.lt" w:date="2021-12-01T08:54:00Z">
        <w:r w:rsidR="0033680D">
          <w:rPr>
            <w:rFonts w:asciiTheme="minorHAnsi" w:hAnsiTheme="minorHAnsi"/>
          </w:rPr>
          <w:t>2</w:t>
        </w:r>
      </w:ins>
      <w:del w:id="52" w:author="tadas.vasiliauskas@lasf.lt" w:date="2021-12-01T08:54:00Z">
        <w:r w:rsidR="00B016B0" w:rsidRPr="00B016B0" w:rsidDel="0033680D">
          <w:rPr>
            <w:rFonts w:asciiTheme="minorHAnsi" w:hAnsiTheme="minorHAnsi"/>
          </w:rPr>
          <w:delText>1</w:delText>
        </w:r>
      </w:del>
      <w:r w:rsidRPr="00A92C05">
        <w:rPr>
          <w:rFonts w:ascii="Times New Roman" w:hAnsi="Times New Roman"/>
          <w:b/>
        </w:rPr>
        <w:t xml:space="preserve"> </w:t>
      </w:r>
      <w:r w:rsidRPr="00A92C05">
        <w:rPr>
          <w:position w:val="2"/>
        </w:rPr>
        <w:t>LARC Regulations art. 4.9. Every crew of LARC</w:t>
      </w:r>
      <w:r w:rsidRPr="00A92C05">
        <w:rPr>
          <w:spacing w:val="-36"/>
          <w:position w:val="2"/>
        </w:rPr>
        <w:t xml:space="preserve">  </w:t>
      </w:r>
      <w:r w:rsidRPr="00A92C05">
        <w:rPr>
          <w:position w:val="2"/>
        </w:rPr>
        <w:t>event</w:t>
      </w:r>
      <w:r w:rsidRPr="00A92C05">
        <w:t xml:space="preserve"> (with no regards if they are participants of LARC) has the right to buy the maximum number of tires, as specified in the supplementary regulations of the event, for the special price specified in art. 2. Also, every crew participating in LARC once per season has the right to buy 4 pcs. of tires for the special price specified in art.2 for testing purposes.</w:t>
      </w:r>
    </w:p>
    <w:p w14:paraId="29144A6E" w14:textId="77777777" w:rsidR="00CC1162" w:rsidRPr="00A92C05" w:rsidRDefault="00CC1162" w:rsidP="00CC1162">
      <w:pPr>
        <w:pStyle w:val="ListParagraph"/>
        <w:widowControl w:val="0"/>
        <w:numPr>
          <w:ilvl w:val="0"/>
          <w:numId w:val="11"/>
        </w:numPr>
        <w:tabs>
          <w:tab w:val="left" w:pos="1261"/>
          <w:tab w:val="left" w:pos="1262"/>
        </w:tabs>
        <w:autoSpaceDE w:val="0"/>
        <w:autoSpaceDN w:val="0"/>
        <w:spacing w:after="0" w:line="240" w:lineRule="auto"/>
        <w:ind w:left="1261" w:right="143" w:hanging="864"/>
        <w:contextualSpacing w:val="0"/>
        <w:jc w:val="both"/>
      </w:pPr>
      <w:r w:rsidRPr="00A92C05">
        <w:rPr>
          <w:b/>
        </w:rPr>
        <w:t>Tire</w:t>
      </w:r>
      <w:r w:rsidRPr="00A92C05">
        <w:rPr>
          <w:b/>
          <w:spacing w:val="-5"/>
        </w:rPr>
        <w:t xml:space="preserve"> </w:t>
      </w:r>
      <w:r w:rsidRPr="00A92C05">
        <w:rPr>
          <w:b/>
        </w:rPr>
        <w:t>declaration</w:t>
      </w:r>
      <w:r w:rsidRPr="00A92C05">
        <w:rPr>
          <w:b/>
          <w:spacing w:val="-4"/>
        </w:rPr>
        <w:t xml:space="preserve"> </w:t>
      </w:r>
      <w:r w:rsidRPr="00A92C05">
        <w:rPr>
          <w:b/>
        </w:rPr>
        <w:t>before</w:t>
      </w:r>
      <w:r w:rsidRPr="00A92C05">
        <w:rPr>
          <w:b/>
          <w:spacing w:val="-5"/>
        </w:rPr>
        <w:t xml:space="preserve"> </w:t>
      </w:r>
      <w:r w:rsidRPr="00A92C05">
        <w:rPr>
          <w:b/>
        </w:rPr>
        <w:t>the</w:t>
      </w:r>
      <w:r w:rsidRPr="00A92C05">
        <w:rPr>
          <w:b/>
          <w:spacing w:val="-4"/>
        </w:rPr>
        <w:t xml:space="preserve"> </w:t>
      </w:r>
      <w:r w:rsidRPr="00A92C05">
        <w:rPr>
          <w:b/>
        </w:rPr>
        <w:t>event</w:t>
      </w:r>
      <w:r w:rsidRPr="00A92C05">
        <w:rPr>
          <w:b/>
          <w:spacing w:val="-2"/>
        </w:rPr>
        <w:t xml:space="preserve"> </w:t>
      </w:r>
      <w:r w:rsidRPr="00A92C05">
        <w:t>–</w:t>
      </w:r>
      <w:r w:rsidRPr="00A92C05">
        <w:rPr>
          <w:spacing w:val="-3"/>
        </w:rPr>
        <w:t xml:space="preserve"> </w:t>
      </w:r>
      <w:r w:rsidRPr="00A92C05">
        <w:t>All</w:t>
      </w:r>
      <w:r w:rsidRPr="00A92C05">
        <w:rPr>
          <w:spacing w:val="-3"/>
        </w:rPr>
        <w:t xml:space="preserve"> </w:t>
      </w:r>
      <w:r w:rsidRPr="00A92C05">
        <w:t>LARC</w:t>
      </w:r>
      <w:r w:rsidRPr="00A92C05">
        <w:rPr>
          <w:spacing w:val="-4"/>
        </w:rPr>
        <w:t xml:space="preserve"> </w:t>
      </w:r>
      <w:r w:rsidRPr="00A92C05">
        <w:t>crews</w:t>
      </w:r>
      <w:r w:rsidRPr="00A92C05">
        <w:rPr>
          <w:spacing w:val="-3"/>
        </w:rPr>
        <w:t xml:space="preserve"> </w:t>
      </w:r>
      <w:r w:rsidRPr="00A92C05">
        <w:t>have</w:t>
      </w:r>
      <w:r w:rsidRPr="00A92C05">
        <w:rPr>
          <w:spacing w:val="-4"/>
        </w:rPr>
        <w:t xml:space="preserve"> </w:t>
      </w:r>
      <w:r w:rsidRPr="00A92C05">
        <w:t>to</w:t>
      </w:r>
      <w:r w:rsidRPr="00A92C05">
        <w:rPr>
          <w:spacing w:val="-3"/>
        </w:rPr>
        <w:t xml:space="preserve"> </w:t>
      </w:r>
      <w:r w:rsidRPr="00A92C05">
        <w:t>declare</w:t>
      </w:r>
      <w:r w:rsidRPr="00A92C05">
        <w:rPr>
          <w:spacing w:val="-4"/>
        </w:rPr>
        <w:t xml:space="preserve"> </w:t>
      </w:r>
      <w:r w:rsidRPr="00A92C05">
        <w:t>all</w:t>
      </w:r>
      <w:r w:rsidRPr="00A92C05">
        <w:rPr>
          <w:spacing w:val="-3"/>
        </w:rPr>
        <w:t xml:space="preserve"> </w:t>
      </w:r>
      <w:r w:rsidRPr="00A92C05">
        <w:t>tires,</w:t>
      </w:r>
      <w:r w:rsidRPr="00A92C05">
        <w:rPr>
          <w:spacing w:val="-3"/>
        </w:rPr>
        <w:t xml:space="preserve"> </w:t>
      </w:r>
      <w:r w:rsidRPr="00A92C05">
        <w:t>intended</w:t>
      </w:r>
      <w:r w:rsidRPr="00A92C05">
        <w:rPr>
          <w:spacing w:val="-4"/>
        </w:rPr>
        <w:t xml:space="preserve"> </w:t>
      </w:r>
      <w:r w:rsidRPr="00A92C05">
        <w:t>to be used during event, to the tire supplier before the 1</w:t>
      </w:r>
      <w:r w:rsidRPr="00A92C05">
        <w:rPr>
          <w:vertAlign w:val="superscript"/>
        </w:rPr>
        <w:t>st</w:t>
      </w:r>
      <w:r w:rsidRPr="00A92C05">
        <w:t xml:space="preserve"> Stewards meeting. It is allowed to declare more tires than the maximum number specified in the supplementary regulations of the</w:t>
      </w:r>
      <w:r w:rsidRPr="00A92C05">
        <w:rPr>
          <w:spacing w:val="-3"/>
        </w:rPr>
        <w:t xml:space="preserve"> </w:t>
      </w:r>
      <w:r w:rsidRPr="00A92C05">
        <w:t>event.</w:t>
      </w:r>
    </w:p>
    <w:p w14:paraId="0A7829B8" w14:textId="77777777" w:rsidR="00CC1162" w:rsidRPr="00A92C05" w:rsidRDefault="00CC1162" w:rsidP="00CC1162">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pPr>
      <w:r w:rsidRPr="00A92C05">
        <w:rPr>
          <w:b/>
        </w:rPr>
        <w:t>FIA</w:t>
      </w:r>
      <w:r w:rsidRPr="00A92C05">
        <w:rPr>
          <w:b/>
          <w:spacing w:val="-7"/>
        </w:rPr>
        <w:t xml:space="preserve"> </w:t>
      </w:r>
      <w:r w:rsidRPr="00A92C05">
        <w:rPr>
          <w:b/>
        </w:rPr>
        <w:t>barcode</w:t>
      </w:r>
      <w:r w:rsidRPr="00A92C05">
        <w:rPr>
          <w:b/>
          <w:spacing w:val="-7"/>
        </w:rPr>
        <w:t xml:space="preserve"> </w:t>
      </w:r>
      <w:r w:rsidRPr="00A92C05">
        <w:t>–</w:t>
      </w:r>
      <w:r w:rsidRPr="00A92C05">
        <w:rPr>
          <w:spacing w:val="-6"/>
        </w:rPr>
        <w:t xml:space="preserve"> </w:t>
      </w:r>
      <w:r w:rsidRPr="00A92C05">
        <w:t>Tires</w:t>
      </w:r>
      <w:r w:rsidRPr="00A92C05">
        <w:rPr>
          <w:spacing w:val="-7"/>
        </w:rPr>
        <w:t xml:space="preserve"> </w:t>
      </w:r>
      <w:r w:rsidRPr="00A92C05">
        <w:t>have</w:t>
      </w:r>
      <w:r w:rsidRPr="00A92C05">
        <w:rPr>
          <w:spacing w:val="-6"/>
        </w:rPr>
        <w:t xml:space="preserve"> </w:t>
      </w:r>
      <w:r w:rsidRPr="00A92C05">
        <w:t>to</w:t>
      </w:r>
      <w:r w:rsidRPr="00A92C05">
        <w:rPr>
          <w:spacing w:val="-7"/>
        </w:rPr>
        <w:t xml:space="preserve"> </w:t>
      </w:r>
      <w:r w:rsidRPr="00A92C05">
        <w:t>be</w:t>
      </w:r>
      <w:r w:rsidRPr="00A92C05">
        <w:rPr>
          <w:spacing w:val="-6"/>
        </w:rPr>
        <w:t xml:space="preserve"> </w:t>
      </w:r>
      <w:r w:rsidRPr="00A92C05">
        <w:t>mounted</w:t>
      </w:r>
      <w:r w:rsidRPr="00A92C05">
        <w:rPr>
          <w:spacing w:val="-7"/>
        </w:rPr>
        <w:t xml:space="preserve"> </w:t>
      </w:r>
      <w:r w:rsidRPr="00A92C05">
        <w:t>in</w:t>
      </w:r>
      <w:r w:rsidRPr="00A92C05">
        <w:rPr>
          <w:spacing w:val="-6"/>
        </w:rPr>
        <w:t xml:space="preserve"> </w:t>
      </w:r>
      <w:r w:rsidRPr="00A92C05">
        <w:t>such</w:t>
      </w:r>
      <w:r w:rsidRPr="00A92C05">
        <w:rPr>
          <w:spacing w:val="-7"/>
        </w:rPr>
        <w:t xml:space="preserve"> </w:t>
      </w:r>
      <w:r w:rsidRPr="00A92C05">
        <w:t>manner</w:t>
      </w:r>
      <w:r w:rsidRPr="00A92C05">
        <w:rPr>
          <w:spacing w:val="-6"/>
        </w:rPr>
        <w:t xml:space="preserve"> </w:t>
      </w:r>
      <w:r w:rsidRPr="00A92C05">
        <w:t>that</w:t>
      </w:r>
      <w:r w:rsidRPr="00A92C05">
        <w:rPr>
          <w:spacing w:val="-7"/>
        </w:rPr>
        <w:t xml:space="preserve"> </w:t>
      </w:r>
      <w:r w:rsidRPr="00A92C05">
        <w:t>tire</w:t>
      </w:r>
      <w:r w:rsidRPr="00A92C05">
        <w:rPr>
          <w:spacing w:val="-7"/>
        </w:rPr>
        <w:t xml:space="preserve"> </w:t>
      </w:r>
      <w:r w:rsidRPr="00A92C05">
        <w:t>barcode</w:t>
      </w:r>
      <w:r w:rsidRPr="00A92C05">
        <w:rPr>
          <w:spacing w:val="-6"/>
        </w:rPr>
        <w:t xml:space="preserve"> </w:t>
      </w:r>
      <w:r w:rsidRPr="00A92C05">
        <w:t>will</w:t>
      </w:r>
      <w:r w:rsidRPr="00A92C05">
        <w:rPr>
          <w:spacing w:val="-7"/>
        </w:rPr>
        <w:t xml:space="preserve"> </w:t>
      </w:r>
      <w:r w:rsidRPr="00A92C05">
        <w:t>be</w:t>
      </w:r>
      <w:r w:rsidRPr="00A92C05">
        <w:rPr>
          <w:spacing w:val="-6"/>
        </w:rPr>
        <w:t xml:space="preserve"> </w:t>
      </w:r>
      <w:r w:rsidRPr="00A92C05">
        <w:t xml:space="preserve">always visible from outside of the car. </w:t>
      </w:r>
      <w:r w:rsidRPr="00A92C05">
        <w:rPr>
          <w:u w:val="single"/>
        </w:rPr>
        <w:t>The protective tape must be removed from the tire barcode before the</w:t>
      </w:r>
      <w:r w:rsidRPr="00A92C05">
        <w:rPr>
          <w:spacing w:val="-1"/>
          <w:u w:val="single"/>
        </w:rPr>
        <w:t xml:space="preserve"> </w:t>
      </w:r>
      <w:r w:rsidRPr="00A92C05">
        <w:rPr>
          <w:u w:val="single"/>
        </w:rPr>
        <w:t>event.</w:t>
      </w:r>
    </w:p>
    <w:p w14:paraId="3EE51D75" w14:textId="77777777" w:rsidR="00CC1162" w:rsidRPr="00A92C05" w:rsidRDefault="00CC1162" w:rsidP="00CC1162">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pPr>
      <w:r w:rsidRPr="00A92C05">
        <w:rPr>
          <w:b/>
        </w:rPr>
        <w:t xml:space="preserve">Tire marking and checking during the event </w:t>
      </w:r>
      <w:r w:rsidRPr="00A92C05">
        <w:t xml:space="preserve">– the conformity of tires used may be checked at any moment during the event. Tire marking/checking zones will </w:t>
      </w:r>
      <w:r w:rsidRPr="00A92C05">
        <w:rPr>
          <w:spacing w:val="-7"/>
        </w:rPr>
        <w:t xml:space="preserve">be </w:t>
      </w:r>
      <w:r w:rsidRPr="00A92C05">
        <w:t xml:space="preserve">established before the entrance to the service zone and before the road section </w:t>
      </w:r>
      <w:r w:rsidRPr="00A92C05">
        <w:rPr>
          <w:spacing w:val="-4"/>
        </w:rPr>
        <w:t xml:space="preserve">after </w:t>
      </w:r>
      <w:r w:rsidRPr="00A92C05">
        <w:t xml:space="preserve">service. </w:t>
      </w:r>
      <w:r w:rsidRPr="00A92C05">
        <w:rPr>
          <w:u w:val="single"/>
        </w:rPr>
        <w:t xml:space="preserve">One team representative or member of the crew has to ensure access to </w:t>
      </w:r>
      <w:r w:rsidRPr="00A92C05">
        <w:rPr>
          <w:spacing w:val="-5"/>
          <w:u w:val="single"/>
        </w:rPr>
        <w:t xml:space="preserve">the </w:t>
      </w:r>
      <w:r w:rsidRPr="00A92C05">
        <w:rPr>
          <w:u w:val="single"/>
        </w:rPr>
        <w:t xml:space="preserve">spare wheel. Spare wheel has to be fixed in such manner that tire barcode is </w:t>
      </w:r>
      <w:r w:rsidRPr="00A92C05">
        <w:rPr>
          <w:spacing w:val="-3"/>
          <w:u w:val="single"/>
        </w:rPr>
        <w:t xml:space="preserve">easily </w:t>
      </w:r>
      <w:r w:rsidRPr="00A92C05">
        <w:rPr>
          <w:u w:val="single"/>
        </w:rPr>
        <w:t>reachable</w:t>
      </w:r>
      <w:r w:rsidRPr="00A92C05">
        <w:rPr>
          <w:spacing w:val="-6"/>
          <w:u w:val="single"/>
        </w:rPr>
        <w:t xml:space="preserve"> </w:t>
      </w:r>
      <w:r w:rsidRPr="00A92C05">
        <w:rPr>
          <w:u w:val="single"/>
        </w:rPr>
        <w:t>and</w:t>
      </w:r>
      <w:r w:rsidRPr="00A92C05">
        <w:rPr>
          <w:spacing w:val="-5"/>
          <w:u w:val="single"/>
        </w:rPr>
        <w:t xml:space="preserve"> </w:t>
      </w:r>
      <w:r w:rsidRPr="00A92C05">
        <w:rPr>
          <w:u w:val="single"/>
        </w:rPr>
        <w:t>clearly</w:t>
      </w:r>
      <w:r w:rsidRPr="00A92C05">
        <w:rPr>
          <w:spacing w:val="-6"/>
          <w:u w:val="single"/>
        </w:rPr>
        <w:t xml:space="preserve"> </w:t>
      </w:r>
      <w:r w:rsidRPr="00A92C05">
        <w:rPr>
          <w:u w:val="single"/>
        </w:rPr>
        <w:t>visible.</w:t>
      </w:r>
      <w:r w:rsidRPr="00A92C05">
        <w:rPr>
          <w:spacing w:val="-5"/>
          <w:u w:val="single"/>
        </w:rPr>
        <w:t xml:space="preserve"> </w:t>
      </w:r>
      <w:r w:rsidRPr="00A92C05">
        <w:rPr>
          <w:u w:val="single"/>
        </w:rPr>
        <w:t>If</w:t>
      </w:r>
      <w:r w:rsidRPr="00A92C05">
        <w:rPr>
          <w:spacing w:val="-6"/>
          <w:u w:val="single"/>
        </w:rPr>
        <w:t xml:space="preserve"> </w:t>
      </w:r>
      <w:r w:rsidRPr="00A92C05">
        <w:rPr>
          <w:u w:val="single"/>
        </w:rPr>
        <w:t>two</w:t>
      </w:r>
      <w:r w:rsidRPr="00A92C05">
        <w:rPr>
          <w:spacing w:val="-5"/>
          <w:u w:val="single"/>
        </w:rPr>
        <w:t xml:space="preserve"> </w:t>
      </w:r>
      <w:r w:rsidRPr="00A92C05">
        <w:rPr>
          <w:u w:val="single"/>
        </w:rPr>
        <w:t>spare</w:t>
      </w:r>
      <w:r w:rsidRPr="00A92C05">
        <w:rPr>
          <w:spacing w:val="-6"/>
          <w:u w:val="single"/>
        </w:rPr>
        <w:t xml:space="preserve"> </w:t>
      </w:r>
      <w:r w:rsidRPr="00A92C05">
        <w:rPr>
          <w:u w:val="single"/>
        </w:rPr>
        <w:t>wheels</w:t>
      </w:r>
      <w:r w:rsidRPr="00A92C05">
        <w:rPr>
          <w:spacing w:val="-5"/>
          <w:u w:val="single"/>
        </w:rPr>
        <w:t xml:space="preserve"> </w:t>
      </w:r>
      <w:r w:rsidRPr="00A92C05">
        <w:rPr>
          <w:u w:val="single"/>
        </w:rPr>
        <w:t>are</w:t>
      </w:r>
      <w:r w:rsidRPr="00A92C05">
        <w:rPr>
          <w:spacing w:val="-6"/>
          <w:u w:val="single"/>
        </w:rPr>
        <w:t xml:space="preserve"> </w:t>
      </w:r>
      <w:r w:rsidRPr="00A92C05">
        <w:rPr>
          <w:u w:val="single"/>
        </w:rPr>
        <w:t>being</w:t>
      </w:r>
      <w:r w:rsidRPr="00A92C05">
        <w:rPr>
          <w:spacing w:val="-5"/>
          <w:u w:val="single"/>
        </w:rPr>
        <w:t xml:space="preserve"> </w:t>
      </w:r>
      <w:r w:rsidRPr="00A92C05">
        <w:rPr>
          <w:u w:val="single"/>
        </w:rPr>
        <w:t>carried</w:t>
      </w:r>
      <w:r w:rsidRPr="00A92C05">
        <w:rPr>
          <w:spacing w:val="-6"/>
          <w:u w:val="single"/>
        </w:rPr>
        <w:t xml:space="preserve"> </w:t>
      </w:r>
      <w:r w:rsidRPr="00A92C05">
        <w:rPr>
          <w:u w:val="single"/>
        </w:rPr>
        <w:t>on-board,</w:t>
      </w:r>
      <w:r w:rsidRPr="00A92C05">
        <w:rPr>
          <w:spacing w:val="-5"/>
          <w:u w:val="single"/>
        </w:rPr>
        <w:t xml:space="preserve"> </w:t>
      </w:r>
      <w:r w:rsidRPr="00A92C05">
        <w:rPr>
          <w:u w:val="single"/>
        </w:rPr>
        <w:t>the</w:t>
      </w:r>
      <w:r w:rsidRPr="00A92C05">
        <w:rPr>
          <w:spacing w:val="-5"/>
          <w:u w:val="single"/>
        </w:rPr>
        <w:t xml:space="preserve"> </w:t>
      </w:r>
      <w:r w:rsidRPr="00A92C05">
        <w:rPr>
          <w:u w:val="single"/>
        </w:rPr>
        <w:t>wheel on top has to be fastened after the procedure of tire marking and unfastened before</w:t>
      </w:r>
      <w:r w:rsidRPr="00A92C05">
        <w:t xml:space="preserve"> </w:t>
      </w:r>
      <w:r w:rsidRPr="00A92C05">
        <w:rPr>
          <w:u w:val="single"/>
        </w:rPr>
        <w:t>the procedure of tire checking</w:t>
      </w:r>
      <w:r w:rsidRPr="00A92C05">
        <w:t>.</w:t>
      </w:r>
    </w:p>
    <w:p w14:paraId="76A7F262" w14:textId="77777777" w:rsidR="00CC1162" w:rsidRPr="00A92C05" w:rsidRDefault="00CC1162" w:rsidP="00CC1162">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pPr>
      <w:r w:rsidRPr="00A92C05">
        <w:rPr>
          <w:b/>
        </w:rPr>
        <w:t xml:space="preserve">Service area reserved for tire supplier </w:t>
      </w:r>
      <w:r w:rsidRPr="00A92C05">
        <w:t>– The organizer of LARC event has to reserve 10x10</w:t>
      </w:r>
      <w:r w:rsidRPr="00A92C05">
        <w:rPr>
          <w:spacing w:val="-5"/>
        </w:rPr>
        <w:t xml:space="preserve"> </w:t>
      </w:r>
      <w:r w:rsidRPr="00A92C05">
        <w:t>meters</w:t>
      </w:r>
      <w:r w:rsidRPr="00A92C05">
        <w:rPr>
          <w:spacing w:val="-4"/>
        </w:rPr>
        <w:t xml:space="preserve"> </w:t>
      </w:r>
      <w:r w:rsidRPr="00A92C05">
        <w:t>space,</w:t>
      </w:r>
      <w:r w:rsidRPr="00A92C05">
        <w:rPr>
          <w:spacing w:val="-5"/>
        </w:rPr>
        <w:t xml:space="preserve"> </w:t>
      </w:r>
      <w:r w:rsidRPr="00A92C05">
        <w:t>when</w:t>
      </w:r>
      <w:r w:rsidRPr="00A92C05">
        <w:rPr>
          <w:spacing w:val="-4"/>
        </w:rPr>
        <w:t xml:space="preserve"> </w:t>
      </w:r>
      <w:r w:rsidRPr="00A92C05">
        <w:t>building</w:t>
      </w:r>
      <w:r w:rsidRPr="00A92C05">
        <w:rPr>
          <w:spacing w:val="-4"/>
        </w:rPr>
        <w:t xml:space="preserve"> </w:t>
      </w:r>
      <w:r w:rsidRPr="00A92C05">
        <w:t>the</w:t>
      </w:r>
      <w:r w:rsidRPr="00A92C05">
        <w:rPr>
          <w:spacing w:val="-5"/>
        </w:rPr>
        <w:t xml:space="preserve"> </w:t>
      </w:r>
      <w:r w:rsidRPr="00A92C05">
        <w:t>service</w:t>
      </w:r>
      <w:r w:rsidRPr="00A92C05">
        <w:rPr>
          <w:spacing w:val="-4"/>
        </w:rPr>
        <w:t xml:space="preserve"> </w:t>
      </w:r>
      <w:r w:rsidRPr="00A92C05">
        <w:t>zone,</w:t>
      </w:r>
      <w:r w:rsidRPr="00A92C05">
        <w:rPr>
          <w:spacing w:val="-4"/>
        </w:rPr>
        <w:t xml:space="preserve"> </w:t>
      </w:r>
      <w:r w:rsidRPr="00A92C05">
        <w:t>for</w:t>
      </w:r>
      <w:r w:rsidRPr="00A92C05">
        <w:rPr>
          <w:spacing w:val="-5"/>
        </w:rPr>
        <w:t xml:space="preserve"> </w:t>
      </w:r>
      <w:r w:rsidRPr="00A92C05">
        <w:t>the</w:t>
      </w:r>
      <w:r w:rsidRPr="00A92C05">
        <w:rPr>
          <w:spacing w:val="-4"/>
        </w:rPr>
        <w:t xml:space="preserve"> </w:t>
      </w:r>
      <w:r w:rsidRPr="00A92C05">
        <w:t>tire</w:t>
      </w:r>
      <w:r w:rsidRPr="00A92C05">
        <w:rPr>
          <w:spacing w:val="-4"/>
        </w:rPr>
        <w:t xml:space="preserve"> </w:t>
      </w:r>
      <w:r w:rsidRPr="00A92C05">
        <w:t>supplier</w:t>
      </w:r>
      <w:r w:rsidRPr="00A92C05">
        <w:rPr>
          <w:spacing w:val="-5"/>
        </w:rPr>
        <w:t xml:space="preserve"> </w:t>
      </w:r>
      <w:r w:rsidRPr="00A92C05">
        <w:t>to</w:t>
      </w:r>
      <w:r w:rsidRPr="00A92C05">
        <w:rPr>
          <w:spacing w:val="-4"/>
        </w:rPr>
        <w:t xml:space="preserve"> </w:t>
      </w:r>
      <w:r w:rsidRPr="00A92C05">
        <w:t>provide</w:t>
      </w:r>
      <w:r w:rsidRPr="00A92C05">
        <w:rPr>
          <w:spacing w:val="-4"/>
        </w:rPr>
        <w:t xml:space="preserve"> </w:t>
      </w:r>
      <w:r w:rsidRPr="00A92C05">
        <w:t>tire trade and mounting/dismounting</w:t>
      </w:r>
      <w:r w:rsidRPr="00A92C05">
        <w:rPr>
          <w:spacing w:val="-3"/>
        </w:rPr>
        <w:t xml:space="preserve"> </w:t>
      </w:r>
      <w:r w:rsidRPr="00A92C05">
        <w:t>services.</w:t>
      </w:r>
    </w:p>
    <w:p w14:paraId="240A947C" w14:textId="0E1AFDB4" w:rsidR="00CC1162" w:rsidRPr="00A92C05" w:rsidRDefault="00CC1162" w:rsidP="00CC1162">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pPr>
      <w:r w:rsidRPr="00A92C05">
        <w:rPr>
          <w:b/>
        </w:rPr>
        <w:t xml:space="preserve">Tire advertisement </w:t>
      </w:r>
      <w:r w:rsidRPr="00A92C05">
        <w:t>– tire supplier, at his own expense, has to deliver the required amount of tire advertisement stickers to the organizer of LARC event at least 1 day before</w:t>
      </w:r>
      <w:r w:rsidRPr="00A92C05">
        <w:rPr>
          <w:spacing w:val="-15"/>
        </w:rPr>
        <w:t xml:space="preserve"> </w:t>
      </w:r>
      <w:r w:rsidRPr="00A92C05">
        <w:t>the</w:t>
      </w:r>
      <w:r w:rsidRPr="00A92C05">
        <w:rPr>
          <w:spacing w:val="-15"/>
        </w:rPr>
        <w:t xml:space="preserve"> </w:t>
      </w:r>
      <w:r w:rsidRPr="00A92C05">
        <w:t>start</w:t>
      </w:r>
      <w:r w:rsidRPr="00A92C05">
        <w:rPr>
          <w:spacing w:val="-14"/>
        </w:rPr>
        <w:t xml:space="preserve"> </w:t>
      </w:r>
      <w:r w:rsidRPr="00A92C05">
        <w:t>of</w:t>
      </w:r>
      <w:r w:rsidRPr="00A92C05">
        <w:rPr>
          <w:spacing w:val="-15"/>
        </w:rPr>
        <w:t xml:space="preserve"> </w:t>
      </w:r>
      <w:r w:rsidRPr="00A92C05">
        <w:lastRenderedPageBreak/>
        <w:t>administrative</w:t>
      </w:r>
      <w:r w:rsidRPr="00A92C05">
        <w:rPr>
          <w:spacing w:val="-14"/>
        </w:rPr>
        <w:t xml:space="preserve"> </w:t>
      </w:r>
      <w:r w:rsidRPr="00A92C05">
        <w:t>checking.</w:t>
      </w:r>
      <w:r w:rsidRPr="00A92C05">
        <w:rPr>
          <w:spacing w:val="-15"/>
        </w:rPr>
        <w:t xml:space="preserve"> </w:t>
      </w:r>
      <w:r w:rsidRPr="00A92C05">
        <w:t>The</w:t>
      </w:r>
      <w:r w:rsidRPr="00A92C05">
        <w:rPr>
          <w:spacing w:val="-15"/>
        </w:rPr>
        <w:t xml:space="preserve"> </w:t>
      </w:r>
      <w:r w:rsidRPr="00A92C05">
        <w:t>organizer</w:t>
      </w:r>
      <w:r w:rsidRPr="00A92C05">
        <w:rPr>
          <w:spacing w:val="-14"/>
        </w:rPr>
        <w:t xml:space="preserve"> </w:t>
      </w:r>
      <w:r w:rsidRPr="00A92C05">
        <w:t>of</w:t>
      </w:r>
      <w:r w:rsidRPr="00A92C05">
        <w:rPr>
          <w:spacing w:val="-15"/>
        </w:rPr>
        <w:t xml:space="preserve"> </w:t>
      </w:r>
      <w:r w:rsidRPr="00A92C05">
        <w:t>LARC</w:t>
      </w:r>
      <w:r w:rsidRPr="00A92C05">
        <w:rPr>
          <w:spacing w:val="-14"/>
        </w:rPr>
        <w:t xml:space="preserve"> </w:t>
      </w:r>
      <w:r w:rsidRPr="00A92C05">
        <w:t>event</w:t>
      </w:r>
      <w:r w:rsidRPr="00A92C05">
        <w:rPr>
          <w:spacing w:val="-15"/>
        </w:rPr>
        <w:t xml:space="preserve"> </w:t>
      </w:r>
      <w:r w:rsidRPr="00A92C05">
        <w:t>has</w:t>
      </w:r>
      <w:r w:rsidRPr="00A92C05">
        <w:rPr>
          <w:spacing w:val="-15"/>
        </w:rPr>
        <w:t xml:space="preserve"> </w:t>
      </w:r>
      <w:r w:rsidRPr="00A92C05">
        <w:t>to</w:t>
      </w:r>
      <w:r w:rsidRPr="00A92C05">
        <w:rPr>
          <w:spacing w:val="-14"/>
        </w:rPr>
        <w:t xml:space="preserve"> </w:t>
      </w:r>
      <w:r w:rsidRPr="00A92C05">
        <w:t>distribute tire</w:t>
      </w:r>
      <w:r w:rsidRPr="00A92C05">
        <w:rPr>
          <w:spacing w:val="-6"/>
        </w:rPr>
        <w:t xml:space="preserve"> </w:t>
      </w:r>
      <w:r w:rsidRPr="00A92C05">
        <w:t>advertisement</w:t>
      </w:r>
      <w:r w:rsidRPr="00A92C05">
        <w:rPr>
          <w:spacing w:val="-6"/>
        </w:rPr>
        <w:t xml:space="preserve"> </w:t>
      </w:r>
      <w:r w:rsidRPr="00A92C05">
        <w:t>stickers</w:t>
      </w:r>
      <w:r w:rsidRPr="00A92C05">
        <w:rPr>
          <w:spacing w:val="-7"/>
        </w:rPr>
        <w:t xml:space="preserve"> </w:t>
      </w:r>
      <w:r w:rsidRPr="00A92C05">
        <w:t>to</w:t>
      </w:r>
      <w:r w:rsidRPr="00A92C05">
        <w:rPr>
          <w:spacing w:val="-6"/>
        </w:rPr>
        <w:t xml:space="preserve"> </w:t>
      </w:r>
      <w:r w:rsidRPr="00A92C05">
        <w:t>competitors</w:t>
      </w:r>
      <w:r w:rsidRPr="00A92C05">
        <w:rPr>
          <w:spacing w:val="-5"/>
        </w:rPr>
        <w:t xml:space="preserve"> </w:t>
      </w:r>
      <w:r w:rsidRPr="00A92C05">
        <w:t>during</w:t>
      </w:r>
      <w:r w:rsidRPr="00A92C05">
        <w:rPr>
          <w:spacing w:val="-6"/>
        </w:rPr>
        <w:t xml:space="preserve"> </w:t>
      </w:r>
      <w:r w:rsidRPr="00A92C05">
        <w:t>administrative</w:t>
      </w:r>
      <w:r w:rsidRPr="00A92C05">
        <w:rPr>
          <w:spacing w:val="-6"/>
        </w:rPr>
        <w:t xml:space="preserve"> </w:t>
      </w:r>
      <w:r w:rsidRPr="00A92C05">
        <w:t>checking</w:t>
      </w:r>
      <w:r w:rsidRPr="00A92C05">
        <w:rPr>
          <w:spacing w:val="-6"/>
        </w:rPr>
        <w:t xml:space="preserve"> </w:t>
      </w:r>
      <w:r w:rsidRPr="00A92C05">
        <w:t>together</w:t>
      </w:r>
      <w:r w:rsidRPr="00A92C05">
        <w:rPr>
          <w:spacing w:val="-5"/>
        </w:rPr>
        <w:t xml:space="preserve"> </w:t>
      </w:r>
      <w:r w:rsidRPr="00A92C05">
        <w:rPr>
          <w:spacing w:val="-4"/>
        </w:rPr>
        <w:t xml:space="preserve">with </w:t>
      </w:r>
      <w:r w:rsidRPr="00A92C05">
        <w:t xml:space="preserve">other documents, 4 pcs. of stickers to each crew. </w:t>
      </w:r>
      <w:r w:rsidRPr="00A92C05">
        <w:rPr>
          <w:u w:val="single"/>
        </w:rPr>
        <w:t>This advertisement is</w:t>
      </w:r>
      <w:r w:rsidR="00B016B0">
        <w:rPr>
          <w:u w:val="single"/>
        </w:rPr>
        <w:t xml:space="preserve"> </w:t>
      </w:r>
      <w:r w:rsidRPr="00A92C05">
        <w:rPr>
          <w:u w:val="single"/>
        </w:rPr>
        <w:t>mandatory.</w:t>
      </w:r>
      <w:r w:rsidRPr="00A92C05">
        <w:t xml:space="preserve"> The size of the sticker</w:t>
      </w:r>
      <w:r w:rsidR="00B016B0">
        <w:t>s</w:t>
      </w:r>
      <w:r w:rsidRPr="00A92C05">
        <w:t xml:space="preserve"> </w:t>
      </w:r>
      <w:r w:rsidR="00B016B0">
        <w:t xml:space="preserve">and stickers fixing places are mentioned in Appendix No.1 of LARC Regulations </w:t>
      </w:r>
      <w:r w:rsidR="00B016B0" w:rsidRPr="00F27F8B">
        <w:rPr>
          <w:color w:val="FF0000"/>
          <w:rPrChange w:id="53" w:author="BalticDiag 5" w:date="2021-12-30T10:53:00Z">
            <w:rPr/>
          </w:rPrChange>
        </w:rPr>
        <w:t>202</w:t>
      </w:r>
      <w:ins w:id="54" w:author="tadas.vasiliauskas@lasf.lt" w:date="2021-12-01T08:55:00Z">
        <w:r w:rsidR="0033680D" w:rsidRPr="00F27F8B">
          <w:rPr>
            <w:color w:val="FF0000"/>
            <w:rPrChange w:id="55" w:author="BalticDiag 5" w:date="2021-12-30T10:53:00Z">
              <w:rPr/>
            </w:rPrChange>
          </w:rPr>
          <w:t>2</w:t>
        </w:r>
      </w:ins>
      <w:del w:id="56" w:author="tadas.vasiliauskas@lasf.lt" w:date="2021-12-01T08:55:00Z">
        <w:r w:rsidR="00B016B0" w:rsidDel="0033680D">
          <w:delText>1</w:delText>
        </w:r>
      </w:del>
      <w:r w:rsidR="00B016B0">
        <w:t>.</w:t>
      </w:r>
    </w:p>
    <w:p w14:paraId="44EF2EB1" w14:textId="14302493" w:rsidR="00CC1162" w:rsidRPr="00F27F8B" w:rsidRDefault="00CC1162" w:rsidP="00CC1162">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rPr>
          <w:color w:val="FF0000"/>
          <w:rPrChange w:id="57" w:author="BalticDiag 5" w:date="2021-12-30T10:54:00Z">
            <w:rPr/>
          </w:rPrChange>
        </w:rPr>
      </w:pPr>
      <w:r w:rsidRPr="00F27F8B">
        <w:rPr>
          <w:b/>
          <w:color w:val="FF0000"/>
          <w:rPrChange w:id="58" w:author="BalticDiag 5" w:date="2021-12-30T10:54:00Z">
            <w:rPr>
              <w:b/>
            </w:rPr>
          </w:rPrChange>
        </w:rPr>
        <w:t xml:space="preserve">Tire suppliers prizes after the finish of LARC event </w:t>
      </w:r>
      <w:r w:rsidRPr="00F27F8B">
        <w:rPr>
          <w:color w:val="FF0000"/>
          <w:rPrChange w:id="59" w:author="BalticDiag 5" w:date="2021-12-30T10:54:00Z">
            <w:rPr/>
          </w:rPrChange>
        </w:rPr>
        <w:t xml:space="preserve">– </w:t>
      </w:r>
      <w:ins w:id="60" w:author="tadas.vasiliauskas@lasf.lt" w:date="2021-12-01T08:55:00Z">
        <w:r w:rsidR="0033680D" w:rsidRPr="00F27F8B">
          <w:rPr>
            <w:color w:val="FF0000"/>
            <w:rPrChange w:id="61" w:author="BalticDiag 5" w:date="2021-12-30T10:54:00Z">
              <w:rPr/>
            </w:rPrChange>
          </w:rPr>
          <w:t xml:space="preserve">Two (2) free tyres for EVERY CLASS (LARC1, LARC2, LARC3, LARC4, LARC5, LARC6, LARC7, LARC8, LARC9) winners at each event of the championship, if minimum 3 crews in class have started the rally and if minimum 1 crew has finished the rally. </w:t>
        </w:r>
      </w:ins>
      <w:del w:id="62" w:author="tadas.vasiliauskas@lasf.lt" w:date="2021-12-01T08:55:00Z">
        <w:r w:rsidRPr="00F27F8B" w:rsidDel="0033680D">
          <w:rPr>
            <w:color w:val="FF0000"/>
            <w:rPrChange w:id="63" w:author="BalticDiag 5" w:date="2021-12-30T10:54:00Z">
              <w:rPr/>
            </w:rPrChange>
          </w:rPr>
          <w:delText>Tire supplier will give 2 pcs. of suitable size tires to the winners of each LARC AWD and 2WD classifications in each LARC event</w:delText>
        </w:r>
      </w:del>
      <w:del w:id="64" w:author="BalticDiag 5" w:date="2021-12-30T10:54:00Z">
        <w:r w:rsidRPr="00F27F8B" w:rsidDel="00F27F8B">
          <w:rPr>
            <w:color w:val="FF0000"/>
            <w:rPrChange w:id="65" w:author="BalticDiag 5" w:date="2021-12-30T10:54:00Z">
              <w:rPr/>
            </w:rPrChange>
          </w:rPr>
          <w:delText>.</w:delText>
        </w:r>
      </w:del>
    </w:p>
    <w:p w14:paraId="518E118D" w14:textId="404DA67E" w:rsidR="003438DA" w:rsidRPr="0033680D" w:rsidRDefault="00CC1162" w:rsidP="00CC1162">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rPr>
          <w:highlight w:val="yellow"/>
          <w:rPrChange w:id="66" w:author="tadas.vasiliauskas@lasf.lt" w:date="2021-12-01T08:55:00Z">
            <w:rPr/>
          </w:rPrChange>
        </w:rPr>
      </w:pPr>
      <w:r w:rsidRPr="0033680D">
        <w:rPr>
          <w:b/>
          <w:highlight w:val="yellow"/>
          <w:rPrChange w:id="67" w:author="tadas.vasiliauskas@lasf.lt" w:date="2021-12-01T08:55:00Z">
            <w:rPr>
              <w:b/>
            </w:rPr>
          </w:rPrChange>
        </w:rPr>
        <w:t>Tire</w:t>
      </w:r>
      <w:r w:rsidRPr="0033680D">
        <w:rPr>
          <w:b/>
          <w:spacing w:val="-13"/>
          <w:highlight w:val="yellow"/>
          <w:rPrChange w:id="68" w:author="tadas.vasiliauskas@lasf.lt" w:date="2021-12-01T08:55:00Z">
            <w:rPr>
              <w:b/>
              <w:spacing w:val="-13"/>
            </w:rPr>
          </w:rPrChange>
        </w:rPr>
        <w:t xml:space="preserve"> </w:t>
      </w:r>
      <w:r w:rsidRPr="0033680D">
        <w:rPr>
          <w:b/>
          <w:highlight w:val="yellow"/>
          <w:rPrChange w:id="69" w:author="tadas.vasiliauskas@lasf.lt" w:date="2021-12-01T08:55:00Z">
            <w:rPr>
              <w:b/>
            </w:rPr>
          </w:rPrChange>
        </w:rPr>
        <w:t>suppliers</w:t>
      </w:r>
      <w:r w:rsidRPr="0033680D">
        <w:rPr>
          <w:b/>
          <w:spacing w:val="-12"/>
          <w:highlight w:val="yellow"/>
          <w:rPrChange w:id="70" w:author="tadas.vasiliauskas@lasf.lt" w:date="2021-12-01T08:55:00Z">
            <w:rPr>
              <w:b/>
              <w:spacing w:val="-12"/>
            </w:rPr>
          </w:rPrChange>
        </w:rPr>
        <w:t xml:space="preserve"> </w:t>
      </w:r>
      <w:r w:rsidRPr="0033680D">
        <w:rPr>
          <w:b/>
          <w:highlight w:val="yellow"/>
          <w:rPrChange w:id="71" w:author="tadas.vasiliauskas@lasf.lt" w:date="2021-12-01T08:55:00Z">
            <w:rPr>
              <w:b/>
            </w:rPr>
          </w:rPrChange>
        </w:rPr>
        <w:t>prizes</w:t>
      </w:r>
      <w:r w:rsidRPr="0033680D">
        <w:rPr>
          <w:b/>
          <w:spacing w:val="-12"/>
          <w:highlight w:val="yellow"/>
          <w:rPrChange w:id="72" w:author="tadas.vasiliauskas@lasf.lt" w:date="2021-12-01T08:55:00Z">
            <w:rPr>
              <w:b/>
              <w:spacing w:val="-12"/>
            </w:rPr>
          </w:rPrChange>
        </w:rPr>
        <w:t xml:space="preserve"> </w:t>
      </w:r>
      <w:r w:rsidRPr="0033680D">
        <w:rPr>
          <w:b/>
          <w:highlight w:val="yellow"/>
          <w:rPrChange w:id="73" w:author="tadas.vasiliauskas@lasf.lt" w:date="2021-12-01T08:55:00Z">
            <w:rPr>
              <w:b/>
            </w:rPr>
          </w:rPrChange>
        </w:rPr>
        <w:t>after</w:t>
      </w:r>
      <w:r w:rsidRPr="0033680D">
        <w:rPr>
          <w:b/>
          <w:spacing w:val="-12"/>
          <w:highlight w:val="yellow"/>
          <w:rPrChange w:id="74" w:author="tadas.vasiliauskas@lasf.lt" w:date="2021-12-01T08:55:00Z">
            <w:rPr>
              <w:b/>
              <w:spacing w:val="-12"/>
            </w:rPr>
          </w:rPrChange>
        </w:rPr>
        <w:t xml:space="preserve"> </w:t>
      </w:r>
      <w:r w:rsidRPr="0033680D">
        <w:rPr>
          <w:b/>
          <w:highlight w:val="yellow"/>
          <w:rPrChange w:id="75" w:author="tadas.vasiliauskas@lasf.lt" w:date="2021-12-01T08:55:00Z">
            <w:rPr>
              <w:b/>
            </w:rPr>
          </w:rPrChange>
        </w:rPr>
        <w:t>the</w:t>
      </w:r>
      <w:r w:rsidRPr="0033680D">
        <w:rPr>
          <w:b/>
          <w:spacing w:val="-12"/>
          <w:highlight w:val="yellow"/>
          <w:rPrChange w:id="76" w:author="tadas.vasiliauskas@lasf.lt" w:date="2021-12-01T08:55:00Z">
            <w:rPr>
              <w:b/>
              <w:spacing w:val="-12"/>
            </w:rPr>
          </w:rPrChange>
        </w:rPr>
        <w:t xml:space="preserve"> </w:t>
      </w:r>
      <w:r w:rsidRPr="0033680D">
        <w:rPr>
          <w:b/>
          <w:highlight w:val="yellow"/>
          <w:rPrChange w:id="77" w:author="tadas.vasiliauskas@lasf.lt" w:date="2021-12-01T08:55:00Z">
            <w:rPr>
              <w:b/>
            </w:rPr>
          </w:rPrChange>
        </w:rPr>
        <w:t>end</w:t>
      </w:r>
      <w:r w:rsidRPr="0033680D">
        <w:rPr>
          <w:b/>
          <w:spacing w:val="-13"/>
          <w:highlight w:val="yellow"/>
          <w:rPrChange w:id="78" w:author="tadas.vasiliauskas@lasf.lt" w:date="2021-12-01T08:55:00Z">
            <w:rPr>
              <w:b/>
              <w:spacing w:val="-13"/>
            </w:rPr>
          </w:rPrChange>
        </w:rPr>
        <w:t xml:space="preserve"> </w:t>
      </w:r>
      <w:r w:rsidRPr="0033680D">
        <w:rPr>
          <w:b/>
          <w:highlight w:val="yellow"/>
          <w:rPrChange w:id="79" w:author="tadas.vasiliauskas@lasf.lt" w:date="2021-12-01T08:55:00Z">
            <w:rPr>
              <w:b/>
            </w:rPr>
          </w:rPrChange>
        </w:rPr>
        <w:t>of</w:t>
      </w:r>
      <w:r w:rsidRPr="0033680D">
        <w:rPr>
          <w:b/>
          <w:spacing w:val="-12"/>
          <w:highlight w:val="yellow"/>
          <w:rPrChange w:id="80" w:author="tadas.vasiliauskas@lasf.lt" w:date="2021-12-01T08:55:00Z">
            <w:rPr>
              <w:b/>
              <w:spacing w:val="-12"/>
            </w:rPr>
          </w:rPrChange>
        </w:rPr>
        <w:t xml:space="preserve"> </w:t>
      </w:r>
      <w:r w:rsidRPr="0033680D">
        <w:rPr>
          <w:b/>
          <w:highlight w:val="yellow"/>
          <w:rPrChange w:id="81" w:author="tadas.vasiliauskas@lasf.lt" w:date="2021-12-01T08:55:00Z">
            <w:rPr>
              <w:b/>
            </w:rPr>
          </w:rPrChange>
        </w:rPr>
        <w:t>LARC</w:t>
      </w:r>
      <w:r w:rsidRPr="0033680D">
        <w:rPr>
          <w:highlight w:val="yellow"/>
          <w:rPrChange w:id="82" w:author="tadas.vasiliauskas@lasf.lt" w:date="2021-12-01T08:55:00Z">
            <w:rPr/>
          </w:rPrChange>
        </w:rPr>
        <w:t>–</w:t>
      </w:r>
      <w:r w:rsidRPr="0033680D">
        <w:rPr>
          <w:spacing w:val="-12"/>
          <w:highlight w:val="yellow"/>
          <w:rPrChange w:id="83" w:author="tadas.vasiliauskas@lasf.lt" w:date="2021-12-01T08:55:00Z">
            <w:rPr>
              <w:spacing w:val="-12"/>
            </w:rPr>
          </w:rPrChange>
        </w:rPr>
        <w:t xml:space="preserve"> </w:t>
      </w:r>
      <w:r w:rsidRPr="0033680D">
        <w:rPr>
          <w:highlight w:val="yellow"/>
          <w:rPrChange w:id="84" w:author="tadas.vasiliauskas@lasf.lt" w:date="2021-12-01T08:55:00Z">
            <w:rPr/>
          </w:rPrChange>
        </w:rPr>
        <w:t>Tire</w:t>
      </w:r>
      <w:r w:rsidRPr="0033680D">
        <w:rPr>
          <w:spacing w:val="-12"/>
          <w:highlight w:val="yellow"/>
          <w:rPrChange w:id="85" w:author="tadas.vasiliauskas@lasf.lt" w:date="2021-12-01T08:55:00Z">
            <w:rPr>
              <w:spacing w:val="-12"/>
            </w:rPr>
          </w:rPrChange>
        </w:rPr>
        <w:t xml:space="preserve"> </w:t>
      </w:r>
      <w:r w:rsidRPr="0033680D">
        <w:rPr>
          <w:highlight w:val="yellow"/>
          <w:rPrChange w:id="86" w:author="tadas.vasiliauskas@lasf.lt" w:date="2021-12-01T08:55:00Z">
            <w:rPr/>
          </w:rPrChange>
        </w:rPr>
        <w:t>supplier</w:t>
      </w:r>
      <w:r w:rsidRPr="0033680D">
        <w:rPr>
          <w:spacing w:val="-12"/>
          <w:highlight w:val="yellow"/>
          <w:rPrChange w:id="87" w:author="tadas.vasiliauskas@lasf.lt" w:date="2021-12-01T08:55:00Z">
            <w:rPr>
              <w:spacing w:val="-12"/>
            </w:rPr>
          </w:rPrChange>
        </w:rPr>
        <w:t xml:space="preserve"> </w:t>
      </w:r>
      <w:r w:rsidRPr="0033680D">
        <w:rPr>
          <w:highlight w:val="yellow"/>
          <w:rPrChange w:id="88" w:author="tadas.vasiliauskas@lasf.lt" w:date="2021-12-01T08:55:00Z">
            <w:rPr/>
          </w:rPrChange>
        </w:rPr>
        <w:t>established</w:t>
      </w:r>
      <w:r w:rsidRPr="0033680D">
        <w:rPr>
          <w:spacing w:val="-12"/>
          <w:highlight w:val="yellow"/>
          <w:rPrChange w:id="89" w:author="tadas.vasiliauskas@lasf.lt" w:date="2021-12-01T08:55:00Z">
            <w:rPr>
              <w:spacing w:val="-12"/>
            </w:rPr>
          </w:rPrChange>
        </w:rPr>
        <w:t xml:space="preserve"> </w:t>
      </w:r>
      <w:r w:rsidRPr="0033680D">
        <w:rPr>
          <w:highlight w:val="yellow"/>
          <w:rPrChange w:id="90" w:author="tadas.vasiliauskas@lasf.lt" w:date="2021-12-01T08:55:00Z">
            <w:rPr/>
          </w:rPrChange>
        </w:rPr>
        <w:t>the</w:t>
      </w:r>
      <w:r w:rsidRPr="0033680D">
        <w:rPr>
          <w:spacing w:val="-13"/>
          <w:highlight w:val="yellow"/>
          <w:rPrChange w:id="91" w:author="tadas.vasiliauskas@lasf.lt" w:date="2021-12-01T08:55:00Z">
            <w:rPr>
              <w:spacing w:val="-13"/>
            </w:rPr>
          </w:rPrChange>
        </w:rPr>
        <w:t xml:space="preserve"> </w:t>
      </w:r>
      <w:r w:rsidRPr="0033680D">
        <w:rPr>
          <w:highlight w:val="yellow"/>
          <w:rPrChange w:id="92" w:author="tadas.vasiliauskas@lasf.lt" w:date="2021-12-01T08:55:00Z">
            <w:rPr/>
          </w:rPrChange>
        </w:rPr>
        <w:t>monetary</w:t>
      </w:r>
      <w:r w:rsidRPr="0033680D">
        <w:rPr>
          <w:spacing w:val="-12"/>
          <w:highlight w:val="yellow"/>
          <w:rPrChange w:id="93" w:author="tadas.vasiliauskas@lasf.lt" w:date="2021-12-01T08:55:00Z">
            <w:rPr>
              <w:spacing w:val="-12"/>
            </w:rPr>
          </w:rPrChange>
        </w:rPr>
        <w:t xml:space="preserve"> </w:t>
      </w:r>
      <w:r w:rsidRPr="0033680D">
        <w:rPr>
          <w:highlight w:val="yellow"/>
          <w:rPrChange w:id="94" w:author="tadas.vasiliauskas@lasf.lt" w:date="2021-12-01T08:55:00Z">
            <w:rPr/>
          </w:rPrChange>
        </w:rPr>
        <w:t>6500</w:t>
      </w:r>
      <w:r w:rsidRPr="0033680D">
        <w:rPr>
          <w:w w:val="105"/>
          <w:highlight w:val="yellow"/>
          <w:rPrChange w:id="95" w:author="tadas.vasiliauskas@lasf.lt" w:date="2021-12-01T08:55:00Z">
            <w:rPr>
              <w:w w:val="105"/>
            </w:rPr>
          </w:rPrChange>
        </w:rPr>
        <w:t xml:space="preserve">€ fund for the prize-giving </w:t>
      </w:r>
      <w:r w:rsidR="00650DA8" w:rsidRPr="0033680D">
        <w:rPr>
          <w:w w:val="105"/>
          <w:highlight w:val="yellow"/>
          <w:rPrChange w:id="96" w:author="tadas.vasiliauskas@lasf.lt" w:date="2021-12-01T08:55:00Z">
            <w:rPr>
              <w:w w:val="105"/>
            </w:rPr>
          </w:rPrChange>
        </w:rPr>
        <w:t>which will be distributed as:</w:t>
      </w:r>
    </w:p>
    <w:p w14:paraId="5B2E863E" w14:textId="186C723A" w:rsidR="00650DA8" w:rsidRPr="0033680D" w:rsidRDefault="00650DA8" w:rsidP="00650DA8">
      <w:pPr>
        <w:pStyle w:val="ListParagraph"/>
        <w:widowControl w:val="0"/>
        <w:numPr>
          <w:ilvl w:val="3"/>
          <w:numId w:val="12"/>
        </w:numPr>
        <w:tabs>
          <w:tab w:val="left" w:pos="1262"/>
          <w:tab w:val="left" w:pos="1263"/>
        </w:tabs>
        <w:autoSpaceDE w:val="0"/>
        <w:autoSpaceDN w:val="0"/>
        <w:spacing w:after="0" w:line="240" w:lineRule="auto"/>
        <w:ind w:left="1980" w:right="143"/>
        <w:contextualSpacing w:val="0"/>
        <w:jc w:val="both"/>
        <w:rPr>
          <w:highlight w:val="yellow"/>
          <w:rPrChange w:id="97" w:author="tadas.vasiliauskas@lasf.lt" w:date="2021-12-01T08:55:00Z">
            <w:rPr/>
          </w:rPrChange>
        </w:rPr>
      </w:pPr>
      <w:r w:rsidRPr="0033680D">
        <w:rPr>
          <w:highlight w:val="yellow"/>
          <w:rPrChange w:id="98" w:author="tadas.vasiliauskas@lasf.lt" w:date="2021-12-01T08:55:00Z">
            <w:rPr/>
          </w:rPrChange>
        </w:rPr>
        <w:t xml:space="preserve">Atlantis Games </w:t>
      </w:r>
      <w:r w:rsidRPr="0033680D">
        <w:rPr>
          <w:highlight w:val="yellow"/>
          <w:lang w:val="en-US"/>
          <w:rPrChange w:id="99" w:author="tadas.vasiliauskas@lasf.lt" w:date="2021-12-01T08:55:00Z">
            <w:rPr>
              <w:lang w:val="en-US"/>
            </w:rPr>
          </w:rPrChange>
        </w:rPr>
        <w:t xml:space="preserve">2WD Rally Challenge </w:t>
      </w:r>
      <w:r w:rsidRPr="0033680D">
        <w:rPr>
          <w:highlight w:val="yellow"/>
          <w:rPrChange w:id="100" w:author="tadas.vasiliauskas@lasf.lt" w:date="2021-12-01T08:55:00Z">
            <w:rPr/>
          </w:rPrChange>
        </w:rPr>
        <w:t>winner - 3500 €</w:t>
      </w:r>
    </w:p>
    <w:p w14:paraId="7DF8F7ED" w14:textId="1BAF5D20" w:rsidR="00650DA8" w:rsidRPr="0033680D" w:rsidRDefault="00650DA8" w:rsidP="00650DA8">
      <w:pPr>
        <w:pStyle w:val="ListParagraph"/>
        <w:widowControl w:val="0"/>
        <w:numPr>
          <w:ilvl w:val="0"/>
          <w:numId w:val="12"/>
        </w:numPr>
        <w:tabs>
          <w:tab w:val="left" w:pos="1262"/>
          <w:tab w:val="left" w:pos="1263"/>
        </w:tabs>
        <w:autoSpaceDE w:val="0"/>
        <w:autoSpaceDN w:val="0"/>
        <w:spacing w:after="0" w:line="240" w:lineRule="auto"/>
        <w:ind w:right="143"/>
        <w:contextualSpacing w:val="0"/>
        <w:rPr>
          <w:highlight w:val="yellow"/>
          <w:rPrChange w:id="101" w:author="tadas.vasiliauskas@lasf.lt" w:date="2021-12-01T08:55:00Z">
            <w:rPr/>
          </w:rPrChange>
        </w:rPr>
      </w:pPr>
      <w:r w:rsidRPr="0033680D">
        <w:rPr>
          <w:highlight w:val="yellow"/>
          <w:rPrChange w:id="102" w:author="tadas.vasiliauskas@lasf.lt" w:date="2021-12-01T08:55:00Z">
            <w:rPr/>
          </w:rPrChange>
        </w:rPr>
        <w:t>LARC 9 classification Top 3 at the end of the rally season:</w:t>
      </w:r>
    </w:p>
    <w:p w14:paraId="552AEE3A" w14:textId="5F4569F5" w:rsidR="00CC1162" w:rsidRPr="0033680D" w:rsidRDefault="00CC1162" w:rsidP="00CC1162">
      <w:pPr>
        <w:spacing w:before="8" w:line="244" w:lineRule="auto"/>
        <w:ind w:left="2177" w:right="2610"/>
        <w:rPr>
          <w:highlight w:val="yellow"/>
          <w:rPrChange w:id="103" w:author="tadas.vasiliauskas@lasf.lt" w:date="2021-12-01T08:55:00Z">
            <w:rPr/>
          </w:rPrChange>
        </w:rPr>
      </w:pPr>
      <w:r w:rsidRPr="0033680D">
        <w:rPr>
          <w:highlight w:val="yellow"/>
          <w:rPrChange w:id="104" w:author="tadas.vasiliauskas@lasf.lt" w:date="2021-12-01T08:55:00Z">
            <w:rPr/>
          </w:rPrChange>
        </w:rPr>
        <w:t xml:space="preserve">I place </w:t>
      </w:r>
      <w:r w:rsidR="00650DA8" w:rsidRPr="0033680D">
        <w:rPr>
          <w:highlight w:val="yellow"/>
          <w:rPrChange w:id="105" w:author="tadas.vasiliauskas@lasf.lt" w:date="2021-12-01T08:55:00Z">
            <w:rPr/>
          </w:rPrChange>
        </w:rPr>
        <w:t>- 1</w:t>
      </w:r>
      <w:r w:rsidRPr="0033680D">
        <w:rPr>
          <w:highlight w:val="yellow"/>
          <w:rPrChange w:id="106" w:author="tadas.vasiliauskas@lasf.lt" w:date="2021-12-01T08:55:00Z">
            <w:rPr/>
          </w:rPrChange>
        </w:rPr>
        <w:t xml:space="preserve">500 € </w:t>
      </w:r>
    </w:p>
    <w:p w14:paraId="6B0206AD" w14:textId="3B1CEAEF" w:rsidR="00CC1162" w:rsidRPr="0033680D" w:rsidRDefault="00CC1162" w:rsidP="00CC1162">
      <w:pPr>
        <w:spacing w:before="8" w:line="244" w:lineRule="auto"/>
        <w:ind w:left="2177" w:right="2610"/>
        <w:rPr>
          <w:highlight w:val="yellow"/>
          <w:rPrChange w:id="107" w:author="tadas.vasiliauskas@lasf.lt" w:date="2021-12-01T08:55:00Z">
            <w:rPr/>
          </w:rPrChange>
        </w:rPr>
      </w:pPr>
      <w:r w:rsidRPr="0033680D">
        <w:rPr>
          <w:highlight w:val="yellow"/>
          <w:rPrChange w:id="108" w:author="tadas.vasiliauskas@lasf.lt" w:date="2021-12-01T08:55:00Z">
            <w:rPr/>
          </w:rPrChange>
        </w:rPr>
        <w:t xml:space="preserve">II place – </w:t>
      </w:r>
      <w:r w:rsidR="00650DA8" w:rsidRPr="0033680D">
        <w:rPr>
          <w:highlight w:val="yellow"/>
          <w:rPrChange w:id="109" w:author="tadas.vasiliauskas@lasf.lt" w:date="2021-12-01T08:55:00Z">
            <w:rPr/>
          </w:rPrChange>
        </w:rPr>
        <w:t>1</w:t>
      </w:r>
      <w:r w:rsidRPr="0033680D">
        <w:rPr>
          <w:highlight w:val="yellow"/>
          <w:rPrChange w:id="110" w:author="tadas.vasiliauskas@lasf.lt" w:date="2021-12-01T08:55:00Z">
            <w:rPr/>
          </w:rPrChange>
        </w:rPr>
        <w:t xml:space="preserve">000 € </w:t>
      </w:r>
    </w:p>
    <w:p w14:paraId="47C7125C" w14:textId="54990DC1" w:rsidR="00CC1162" w:rsidRPr="00A92C05" w:rsidRDefault="00CC1162" w:rsidP="00CC1162">
      <w:pPr>
        <w:spacing w:before="8" w:line="244" w:lineRule="auto"/>
        <w:ind w:left="2177" w:right="2610"/>
      </w:pPr>
      <w:r w:rsidRPr="0033680D">
        <w:rPr>
          <w:highlight w:val="yellow"/>
          <w:rPrChange w:id="111" w:author="tadas.vasiliauskas@lasf.lt" w:date="2021-12-01T08:55:00Z">
            <w:rPr/>
          </w:rPrChange>
        </w:rPr>
        <w:t xml:space="preserve">III place – </w:t>
      </w:r>
      <w:r w:rsidR="00650DA8" w:rsidRPr="0033680D">
        <w:rPr>
          <w:highlight w:val="yellow"/>
          <w:rPrChange w:id="112" w:author="tadas.vasiliauskas@lasf.lt" w:date="2021-12-01T08:55:00Z">
            <w:rPr/>
          </w:rPrChange>
        </w:rPr>
        <w:t>5</w:t>
      </w:r>
      <w:r w:rsidRPr="0033680D">
        <w:rPr>
          <w:highlight w:val="yellow"/>
          <w:rPrChange w:id="113" w:author="tadas.vasiliauskas@lasf.lt" w:date="2021-12-01T08:55:00Z">
            <w:rPr/>
          </w:rPrChange>
        </w:rPr>
        <w:t>00 €</w:t>
      </w:r>
    </w:p>
    <w:p w14:paraId="40048636" w14:textId="77777777" w:rsidR="00CC1162" w:rsidRPr="00A92C05" w:rsidRDefault="00CC1162" w:rsidP="00CF1129">
      <w:pPr>
        <w:spacing w:after="0"/>
        <w:rPr>
          <w:rFonts w:cs="Calibri"/>
          <w:szCs w:val="20"/>
        </w:rPr>
      </w:pPr>
    </w:p>
    <w:sectPr w:rsidR="00CC1162" w:rsidRPr="00A92C05" w:rsidSect="002435C6">
      <w:headerReference w:type="default" r:id="rId8"/>
      <w:footerReference w:type="default" r:id="rId9"/>
      <w:pgSz w:w="11906" w:h="16838"/>
      <w:pgMar w:top="1702" w:right="567" w:bottom="567" w:left="1276" w:header="426"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F831" w14:textId="77777777" w:rsidR="008C0551" w:rsidRDefault="008C0551" w:rsidP="00A65459">
      <w:pPr>
        <w:spacing w:after="0" w:line="240" w:lineRule="auto"/>
      </w:pPr>
      <w:r>
        <w:separator/>
      </w:r>
    </w:p>
  </w:endnote>
  <w:endnote w:type="continuationSeparator" w:id="0">
    <w:p w14:paraId="6AD50D98" w14:textId="77777777" w:rsidR="008C0551" w:rsidRDefault="008C0551" w:rsidP="00A6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F162" w14:textId="77777777" w:rsidR="0027401C" w:rsidRPr="00133DC0" w:rsidRDefault="0027401C" w:rsidP="0027401C">
    <w:pPr>
      <w:pStyle w:val="Footer"/>
      <w:ind w:left="-567"/>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8BD4" w14:textId="77777777" w:rsidR="008C0551" w:rsidRDefault="008C0551" w:rsidP="00A65459">
      <w:pPr>
        <w:spacing w:after="0" w:line="240" w:lineRule="auto"/>
      </w:pPr>
      <w:r>
        <w:separator/>
      </w:r>
    </w:p>
  </w:footnote>
  <w:footnote w:type="continuationSeparator" w:id="0">
    <w:p w14:paraId="59B5357C" w14:textId="77777777" w:rsidR="008C0551" w:rsidRDefault="008C0551" w:rsidP="00A6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58F" w14:textId="49F11715" w:rsidR="00A65459" w:rsidRDefault="00650DA8" w:rsidP="000271FB">
    <w:pPr>
      <w:pStyle w:val="Header"/>
      <w:ind w:left="-794"/>
      <w:jc w:val="right"/>
    </w:pPr>
    <w:r>
      <w:rPr>
        <w:noProof/>
      </w:rPr>
      <w:drawing>
        <wp:anchor distT="0" distB="0" distL="114300" distR="114300" simplePos="0" relativeHeight="251659264" behindDoc="0" locked="0" layoutInCell="1" allowOverlap="1" wp14:anchorId="5E8699E6" wp14:editId="097FE44F">
          <wp:simplePos x="0" y="0"/>
          <wp:positionH relativeFrom="column">
            <wp:posOffset>4930140</wp:posOffset>
          </wp:positionH>
          <wp:positionV relativeFrom="paragraph">
            <wp:posOffset>97790</wp:posOffset>
          </wp:positionV>
          <wp:extent cx="1371600" cy="441325"/>
          <wp:effectExtent l="0" t="0" r="0" b="3175"/>
          <wp:wrapThrough wrapText="bothSides">
            <wp:wrapPolygon edited="0">
              <wp:start x="9400" y="0"/>
              <wp:lineTo x="800" y="2486"/>
              <wp:lineTo x="0" y="3108"/>
              <wp:lineTo x="0" y="21134"/>
              <wp:lineTo x="21400" y="21134"/>
              <wp:lineTo x="21400" y="6216"/>
              <wp:lineTo x="17600" y="2486"/>
              <wp:lineTo x="11200" y="0"/>
              <wp:lineTo x="94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Č-02.png"/>
                  <pic:cNvPicPr/>
                </pic:nvPicPr>
                <pic:blipFill rotWithShape="1">
                  <a:blip r:embed="rId1">
                    <a:extLst>
                      <a:ext uri="{28A0092B-C50C-407E-A947-70E740481C1C}">
                        <a14:useLocalDpi xmlns:a14="http://schemas.microsoft.com/office/drawing/2010/main" val="0"/>
                      </a:ext>
                    </a:extLst>
                  </a:blip>
                  <a:srcRect l="8204" t="36547" r="8869" b="36709"/>
                  <a:stretch/>
                </pic:blipFill>
                <pic:spPr bwMode="auto">
                  <a:xfrm>
                    <a:off x="0" y="0"/>
                    <a:ext cx="1371600" cy="44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000000" w:themeColor="text1"/>
      </w:rPr>
      <w:drawing>
        <wp:anchor distT="0" distB="0" distL="114300" distR="114300" simplePos="0" relativeHeight="251661312" behindDoc="0" locked="0" layoutInCell="1" allowOverlap="1" wp14:anchorId="7EB3E815" wp14:editId="410F6123">
          <wp:simplePos x="0" y="0"/>
          <wp:positionH relativeFrom="column">
            <wp:posOffset>3567430</wp:posOffset>
          </wp:positionH>
          <wp:positionV relativeFrom="paragraph">
            <wp:posOffset>117475</wp:posOffset>
          </wp:positionV>
          <wp:extent cx="1052830" cy="443865"/>
          <wp:effectExtent l="0" t="0" r="1270" b="635"/>
          <wp:wrapThrough wrapText="bothSides">
            <wp:wrapPolygon edited="0">
              <wp:start x="0" y="0"/>
              <wp:lineTo x="0" y="21013"/>
              <wp:lineTo x="21366" y="21013"/>
              <wp:lineTo x="21366" y="18541"/>
              <wp:lineTo x="17978" y="9888"/>
              <wp:lineTo x="21366" y="9270"/>
              <wp:lineTo x="213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F blue lietuviskas.png"/>
                  <pic:cNvPicPr/>
                </pic:nvPicPr>
                <pic:blipFill>
                  <a:blip r:embed="rId2">
                    <a:extLst>
                      <a:ext uri="{28A0092B-C50C-407E-A947-70E740481C1C}">
                        <a14:useLocalDpi xmlns:a14="http://schemas.microsoft.com/office/drawing/2010/main" val="0"/>
                      </a:ext>
                    </a:extLst>
                  </a:blip>
                  <a:stretch>
                    <a:fillRect/>
                  </a:stretch>
                </pic:blipFill>
                <pic:spPr>
                  <a:xfrm>
                    <a:off x="0" y="0"/>
                    <a:ext cx="1052830" cy="443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12A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22A2284E"/>
    <w:lvl w:ilvl="0">
      <w:start w:val="1"/>
      <w:numFmt w:val="decimal"/>
      <w:lvlText w:val="%1."/>
      <w:lvlJc w:val="left"/>
      <w:pPr>
        <w:ind w:hanging="351"/>
      </w:pPr>
      <w:rPr>
        <w:rFonts w:ascii="Calibri" w:hAnsi="Calibri" w:cs="Arial" w:hint="default"/>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D4948DA"/>
    <w:multiLevelType w:val="hybridMultilevel"/>
    <w:tmpl w:val="F3B035D6"/>
    <w:lvl w:ilvl="0" w:tplc="EE802306">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D3A60"/>
    <w:multiLevelType w:val="hybridMultilevel"/>
    <w:tmpl w:val="50BE0BC2"/>
    <w:lvl w:ilvl="0" w:tplc="8242868A">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49B7817"/>
    <w:multiLevelType w:val="hybridMultilevel"/>
    <w:tmpl w:val="27EE5A86"/>
    <w:lvl w:ilvl="0" w:tplc="6CC088BC">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255C4"/>
    <w:multiLevelType w:val="hybridMultilevel"/>
    <w:tmpl w:val="D042F5B6"/>
    <w:lvl w:ilvl="0" w:tplc="06821BD6">
      <w:start w:val="1"/>
      <w:numFmt w:val="decimal"/>
      <w:lvlText w:val="%1."/>
      <w:lvlJc w:val="left"/>
      <w:pPr>
        <w:ind w:left="1146" w:hanging="360"/>
      </w:pPr>
      <w:rPr>
        <w:b/>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6" w15:restartNumberingAfterBreak="0">
    <w:nsid w:val="2D585219"/>
    <w:multiLevelType w:val="hybridMultilevel"/>
    <w:tmpl w:val="AC805E96"/>
    <w:lvl w:ilvl="0" w:tplc="FDA075FE">
      <w:start w:val="1"/>
      <w:numFmt w:val="decimal"/>
      <w:lvlText w:val="%1."/>
      <w:lvlJc w:val="left"/>
      <w:pPr>
        <w:ind w:left="1262" w:hanging="866"/>
      </w:pPr>
      <w:rPr>
        <w:rFonts w:ascii="Calibri" w:eastAsia="Calibri" w:hAnsi="Calibri" w:cs="Calibri" w:hint="default"/>
        <w:b/>
        <w:bCs/>
        <w:spacing w:val="0"/>
        <w:w w:val="96"/>
        <w:sz w:val="24"/>
        <w:szCs w:val="24"/>
        <w:lang w:val="en-US" w:eastAsia="en-US" w:bidi="en-US"/>
      </w:rPr>
    </w:lvl>
    <w:lvl w:ilvl="1" w:tplc="36E0798E">
      <w:numFmt w:val="bullet"/>
      <w:lvlText w:val="•"/>
      <w:lvlJc w:val="left"/>
      <w:pPr>
        <w:ind w:left="2180" w:hanging="866"/>
      </w:pPr>
      <w:rPr>
        <w:rFonts w:hint="default"/>
        <w:lang w:val="en-US" w:eastAsia="en-US" w:bidi="en-US"/>
      </w:rPr>
    </w:lvl>
    <w:lvl w:ilvl="2" w:tplc="D3089738">
      <w:numFmt w:val="bullet"/>
      <w:lvlText w:val="•"/>
      <w:lvlJc w:val="left"/>
      <w:pPr>
        <w:ind w:left="3037" w:hanging="866"/>
      </w:pPr>
      <w:rPr>
        <w:rFonts w:hint="default"/>
        <w:lang w:val="en-US" w:eastAsia="en-US" w:bidi="en-US"/>
      </w:rPr>
    </w:lvl>
    <w:lvl w:ilvl="3" w:tplc="B66A949C">
      <w:numFmt w:val="bullet"/>
      <w:lvlText w:val="•"/>
      <w:lvlJc w:val="left"/>
      <w:pPr>
        <w:ind w:left="3895" w:hanging="866"/>
      </w:pPr>
      <w:rPr>
        <w:rFonts w:hint="default"/>
        <w:lang w:val="en-US" w:eastAsia="en-US" w:bidi="en-US"/>
      </w:rPr>
    </w:lvl>
    <w:lvl w:ilvl="4" w:tplc="B0C8753E">
      <w:numFmt w:val="bullet"/>
      <w:lvlText w:val="•"/>
      <w:lvlJc w:val="left"/>
      <w:pPr>
        <w:ind w:left="4753" w:hanging="866"/>
      </w:pPr>
      <w:rPr>
        <w:rFonts w:hint="default"/>
        <w:lang w:val="en-US" w:eastAsia="en-US" w:bidi="en-US"/>
      </w:rPr>
    </w:lvl>
    <w:lvl w:ilvl="5" w:tplc="49581996">
      <w:numFmt w:val="bullet"/>
      <w:lvlText w:val="•"/>
      <w:lvlJc w:val="left"/>
      <w:pPr>
        <w:ind w:left="5611" w:hanging="866"/>
      </w:pPr>
      <w:rPr>
        <w:rFonts w:hint="default"/>
        <w:lang w:val="en-US" w:eastAsia="en-US" w:bidi="en-US"/>
      </w:rPr>
    </w:lvl>
    <w:lvl w:ilvl="6" w:tplc="E6889280">
      <w:numFmt w:val="bullet"/>
      <w:lvlText w:val="•"/>
      <w:lvlJc w:val="left"/>
      <w:pPr>
        <w:ind w:left="6468" w:hanging="866"/>
      </w:pPr>
      <w:rPr>
        <w:rFonts w:hint="default"/>
        <w:lang w:val="en-US" w:eastAsia="en-US" w:bidi="en-US"/>
      </w:rPr>
    </w:lvl>
    <w:lvl w:ilvl="7" w:tplc="9DC2A362">
      <w:numFmt w:val="bullet"/>
      <w:lvlText w:val="•"/>
      <w:lvlJc w:val="left"/>
      <w:pPr>
        <w:ind w:left="7326" w:hanging="866"/>
      </w:pPr>
      <w:rPr>
        <w:rFonts w:hint="default"/>
        <w:lang w:val="en-US" w:eastAsia="en-US" w:bidi="en-US"/>
      </w:rPr>
    </w:lvl>
    <w:lvl w:ilvl="8" w:tplc="4FB43E0E">
      <w:numFmt w:val="bullet"/>
      <w:lvlText w:val="•"/>
      <w:lvlJc w:val="left"/>
      <w:pPr>
        <w:ind w:left="8184" w:hanging="866"/>
      </w:pPr>
      <w:rPr>
        <w:rFonts w:hint="default"/>
        <w:lang w:val="en-US" w:eastAsia="en-US" w:bidi="en-US"/>
      </w:rPr>
    </w:lvl>
  </w:abstractNum>
  <w:abstractNum w:abstractNumId="7" w15:restartNumberingAfterBreak="0">
    <w:nsid w:val="37916ADA"/>
    <w:multiLevelType w:val="hybridMultilevel"/>
    <w:tmpl w:val="1B5CF7EA"/>
    <w:lvl w:ilvl="0" w:tplc="8242868A">
      <w:numFmt w:val="bullet"/>
      <w:lvlText w:val="-"/>
      <w:lvlJc w:val="left"/>
      <w:pPr>
        <w:ind w:left="780" w:hanging="360"/>
      </w:pPr>
      <w:rPr>
        <w:rFonts w:ascii="Times New Roman" w:eastAsia="Times New Roman" w:hAnsi="Times New Roman" w:cs="Times New Roman"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8" w15:restartNumberingAfterBreak="0">
    <w:nsid w:val="4817605F"/>
    <w:multiLevelType w:val="hybridMultilevel"/>
    <w:tmpl w:val="CB7E2862"/>
    <w:lvl w:ilvl="0" w:tplc="04270003">
      <w:start w:val="1"/>
      <w:numFmt w:val="bullet"/>
      <w:lvlText w:val="o"/>
      <w:lvlJc w:val="left"/>
      <w:pPr>
        <w:ind w:left="436" w:hanging="360"/>
      </w:pPr>
      <w:rPr>
        <w:rFonts w:ascii="Courier New" w:hAnsi="Courier New" w:cs="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9" w15:restartNumberingAfterBreak="0">
    <w:nsid w:val="534B2EAF"/>
    <w:multiLevelType w:val="hybridMultilevel"/>
    <w:tmpl w:val="54D4D67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10" w15:restartNumberingAfterBreak="0">
    <w:nsid w:val="72711C41"/>
    <w:multiLevelType w:val="hybridMultilevel"/>
    <w:tmpl w:val="DB2221FC"/>
    <w:lvl w:ilvl="0" w:tplc="8242868A">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77A4323A"/>
    <w:multiLevelType w:val="hybridMultilevel"/>
    <w:tmpl w:val="37146010"/>
    <w:lvl w:ilvl="0" w:tplc="BFD0434C">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F4CC5"/>
    <w:multiLevelType w:val="hybridMultilevel"/>
    <w:tmpl w:val="AE2E9B2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
  </w:num>
  <w:num w:numId="2">
    <w:abstractNumId w:val="8"/>
  </w:num>
  <w:num w:numId="3">
    <w:abstractNumId w:val="7"/>
  </w:num>
  <w:num w:numId="4">
    <w:abstractNumId w:val="10"/>
  </w:num>
  <w:num w:numId="5">
    <w:abstractNumId w:val="3"/>
  </w:num>
  <w:num w:numId="6">
    <w:abstractNumId w:val="5"/>
  </w:num>
  <w:num w:numId="7">
    <w:abstractNumId w:val="0"/>
  </w:num>
  <w:num w:numId="8">
    <w:abstractNumId w:val="2"/>
  </w:num>
  <w:num w:numId="9">
    <w:abstractNumId w:val="11"/>
  </w:num>
  <w:num w:numId="10">
    <w:abstractNumId w:val="4"/>
  </w:num>
  <w:num w:numId="11">
    <w:abstractNumId w:val="6"/>
  </w:num>
  <w:num w:numId="12">
    <w:abstractNumId w:val="9"/>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ticDiag 5">
    <w15:presenceInfo w15:providerId="None" w15:userId="BalticDiag 5"/>
  </w15:person>
  <w15:person w15:author="tadas.vasiliauskas@lasf.lt">
    <w15:presenceInfo w15:providerId="Windows Live" w15:userId="07f7b89362f07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59"/>
    <w:rsid w:val="0001767F"/>
    <w:rsid w:val="00026BD0"/>
    <w:rsid w:val="000271FB"/>
    <w:rsid w:val="00032EC0"/>
    <w:rsid w:val="00036D0C"/>
    <w:rsid w:val="00060249"/>
    <w:rsid w:val="00062F15"/>
    <w:rsid w:val="0006493D"/>
    <w:rsid w:val="00067438"/>
    <w:rsid w:val="00070D53"/>
    <w:rsid w:val="00091E42"/>
    <w:rsid w:val="000B0588"/>
    <w:rsid w:val="000B2827"/>
    <w:rsid w:val="000E4E8E"/>
    <w:rsid w:val="000E531E"/>
    <w:rsid w:val="000E61A9"/>
    <w:rsid w:val="00100B5D"/>
    <w:rsid w:val="001179F8"/>
    <w:rsid w:val="00126D4E"/>
    <w:rsid w:val="00127EA3"/>
    <w:rsid w:val="00130E0B"/>
    <w:rsid w:val="00133DC0"/>
    <w:rsid w:val="0013583E"/>
    <w:rsid w:val="00151AA2"/>
    <w:rsid w:val="00162594"/>
    <w:rsid w:val="00165EA0"/>
    <w:rsid w:val="00186108"/>
    <w:rsid w:val="00193CA5"/>
    <w:rsid w:val="001B0D1B"/>
    <w:rsid w:val="001C53D9"/>
    <w:rsid w:val="001D0BA1"/>
    <w:rsid w:val="001D33FA"/>
    <w:rsid w:val="001D4267"/>
    <w:rsid w:val="001D53B7"/>
    <w:rsid w:val="001E1D3E"/>
    <w:rsid w:val="001E4037"/>
    <w:rsid w:val="00222B5C"/>
    <w:rsid w:val="00235C3F"/>
    <w:rsid w:val="002435C6"/>
    <w:rsid w:val="00244184"/>
    <w:rsid w:val="00245654"/>
    <w:rsid w:val="0026300E"/>
    <w:rsid w:val="0026618F"/>
    <w:rsid w:val="00266718"/>
    <w:rsid w:val="00267D28"/>
    <w:rsid w:val="0027401C"/>
    <w:rsid w:val="0028203D"/>
    <w:rsid w:val="0029164F"/>
    <w:rsid w:val="002952ED"/>
    <w:rsid w:val="002C4D72"/>
    <w:rsid w:val="002E1031"/>
    <w:rsid w:val="002E3EB0"/>
    <w:rsid w:val="002E698C"/>
    <w:rsid w:val="002F5044"/>
    <w:rsid w:val="00306187"/>
    <w:rsid w:val="003306CC"/>
    <w:rsid w:val="0033680D"/>
    <w:rsid w:val="003438DA"/>
    <w:rsid w:val="00351B3E"/>
    <w:rsid w:val="00353161"/>
    <w:rsid w:val="00356018"/>
    <w:rsid w:val="003A5588"/>
    <w:rsid w:val="003A6934"/>
    <w:rsid w:val="003B466E"/>
    <w:rsid w:val="003B6BF6"/>
    <w:rsid w:val="003B7A5E"/>
    <w:rsid w:val="003C3BFA"/>
    <w:rsid w:val="003E18EE"/>
    <w:rsid w:val="004261EB"/>
    <w:rsid w:val="00445DF4"/>
    <w:rsid w:val="004553BE"/>
    <w:rsid w:val="0046414F"/>
    <w:rsid w:val="00477887"/>
    <w:rsid w:val="004B1F36"/>
    <w:rsid w:val="004E0342"/>
    <w:rsid w:val="004F3FE1"/>
    <w:rsid w:val="004F624E"/>
    <w:rsid w:val="00500274"/>
    <w:rsid w:val="00507889"/>
    <w:rsid w:val="005267B1"/>
    <w:rsid w:val="00536EB4"/>
    <w:rsid w:val="00543C33"/>
    <w:rsid w:val="00554DE7"/>
    <w:rsid w:val="005618C0"/>
    <w:rsid w:val="00567485"/>
    <w:rsid w:val="00584657"/>
    <w:rsid w:val="005853BE"/>
    <w:rsid w:val="005A128E"/>
    <w:rsid w:val="005A4610"/>
    <w:rsid w:val="005A6977"/>
    <w:rsid w:val="005B782E"/>
    <w:rsid w:val="005D7687"/>
    <w:rsid w:val="005E26B7"/>
    <w:rsid w:val="005F3A87"/>
    <w:rsid w:val="006373B1"/>
    <w:rsid w:val="00650DA8"/>
    <w:rsid w:val="006830DF"/>
    <w:rsid w:val="00683705"/>
    <w:rsid w:val="006A05B0"/>
    <w:rsid w:val="006B148F"/>
    <w:rsid w:val="006C6AAA"/>
    <w:rsid w:val="006D0FC3"/>
    <w:rsid w:val="006D2355"/>
    <w:rsid w:val="006D7350"/>
    <w:rsid w:val="006E3FAC"/>
    <w:rsid w:val="006E7F78"/>
    <w:rsid w:val="00720438"/>
    <w:rsid w:val="00721E07"/>
    <w:rsid w:val="00722F08"/>
    <w:rsid w:val="007348E3"/>
    <w:rsid w:val="007417D7"/>
    <w:rsid w:val="00744A3E"/>
    <w:rsid w:val="00754B67"/>
    <w:rsid w:val="007667AC"/>
    <w:rsid w:val="00770CF9"/>
    <w:rsid w:val="00775CF9"/>
    <w:rsid w:val="007940AA"/>
    <w:rsid w:val="007952F2"/>
    <w:rsid w:val="007A3255"/>
    <w:rsid w:val="007B4F3E"/>
    <w:rsid w:val="007B7D60"/>
    <w:rsid w:val="007C5F2B"/>
    <w:rsid w:val="007E323C"/>
    <w:rsid w:val="00804C54"/>
    <w:rsid w:val="00806046"/>
    <w:rsid w:val="00814033"/>
    <w:rsid w:val="00824332"/>
    <w:rsid w:val="00854528"/>
    <w:rsid w:val="0086470D"/>
    <w:rsid w:val="00870751"/>
    <w:rsid w:val="008C0551"/>
    <w:rsid w:val="008D236E"/>
    <w:rsid w:val="008E43B9"/>
    <w:rsid w:val="008F52BE"/>
    <w:rsid w:val="0091475A"/>
    <w:rsid w:val="00914C08"/>
    <w:rsid w:val="00923F32"/>
    <w:rsid w:val="009378CE"/>
    <w:rsid w:val="009420C2"/>
    <w:rsid w:val="0094343A"/>
    <w:rsid w:val="00945D82"/>
    <w:rsid w:val="0097407D"/>
    <w:rsid w:val="00976124"/>
    <w:rsid w:val="009772E0"/>
    <w:rsid w:val="009777ED"/>
    <w:rsid w:val="0099129B"/>
    <w:rsid w:val="00995A18"/>
    <w:rsid w:val="009C32BB"/>
    <w:rsid w:val="009E5A89"/>
    <w:rsid w:val="009F6071"/>
    <w:rsid w:val="00A00B56"/>
    <w:rsid w:val="00A1371A"/>
    <w:rsid w:val="00A16E7D"/>
    <w:rsid w:val="00A1721D"/>
    <w:rsid w:val="00A22DCC"/>
    <w:rsid w:val="00A22F0C"/>
    <w:rsid w:val="00A23EDA"/>
    <w:rsid w:val="00A27A3C"/>
    <w:rsid w:val="00A31B36"/>
    <w:rsid w:val="00A431C9"/>
    <w:rsid w:val="00A464C1"/>
    <w:rsid w:val="00A545E6"/>
    <w:rsid w:val="00A55B08"/>
    <w:rsid w:val="00A65459"/>
    <w:rsid w:val="00A675D9"/>
    <w:rsid w:val="00A812AD"/>
    <w:rsid w:val="00A824ED"/>
    <w:rsid w:val="00A91525"/>
    <w:rsid w:val="00A92C05"/>
    <w:rsid w:val="00A972E6"/>
    <w:rsid w:val="00AA71BF"/>
    <w:rsid w:val="00AD16A0"/>
    <w:rsid w:val="00AE1569"/>
    <w:rsid w:val="00AE2AE2"/>
    <w:rsid w:val="00AF07DD"/>
    <w:rsid w:val="00AF2FC7"/>
    <w:rsid w:val="00AF7B0B"/>
    <w:rsid w:val="00B016B0"/>
    <w:rsid w:val="00B04A2B"/>
    <w:rsid w:val="00B11481"/>
    <w:rsid w:val="00B26AD9"/>
    <w:rsid w:val="00B83576"/>
    <w:rsid w:val="00B90C06"/>
    <w:rsid w:val="00B950D5"/>
    <w:rsid w:val="00BA2420"/>
    <w:rsid w:val="00BA2DEE"/>
    <w:rsid w:val="00BA4B87"/>
    <w:rsid w:val="00BC4085"/>
    <w:rsid w:val="00BD4195"/>
    <w:rsid w:val="00BD528C"/>
    <w:rsid w:val="00BE55B8"/>
    <w:rsid w:val="00BE5EE6"/>
    <w:rsid w:val="00BF7427"/>
    <w:rsid w:val="00C47140"/>
    <w:rsid w:val="00C476C3"/>
    <w:rsid w:val="00C62B76"/>
    <w:rsid w:val="00C92910"/>
    <w:rsid w:val="00CA1241"/>
    <w:rsid w:val="00CC1162"/>
    <w:rsid w:val="00CD0B55"/>
    <w:rsid w:val="00CF1129"/>
    <w:rsid w:val="00D16707"/>
    <w:rsid w:val="00D169CC"/>
    <w:rsid w:val="00D3097F"/>
    <w:rsid w:val="00D51EE8"/>
    <w:rsid w:val="00D5303C"/>
    <w:rsid w:val="00D57529"/>
    <w:rsid w:val="00D720D9"/>
    <w:rsid w:val="00D9551D"/>
    <w:rsid w:val="00DA521A"/>
    <w:rsid w:val="00DB1206"/>
    <w:rsid w:val="00DD6C30"/>
    <w:rsid w:val="00DD7AC3"/>
    <w:rsid w:val="00DE2EBA"/>
    <w:rsid w:val="00DF0B9E"/>
    <w:rsid w:val="00E00678"/>
    <w:rsid w:val="00E12D62"/>
    <w:rsid w:val="00E624DA"/>
    <w:rsid w:val="00E924DD"/>
    <w:rsid w:val="00E94295"/>
    <w:rsid w:val="00EB2415"/>
    <w:rsid w:val="00EC589C"/>
    <w:rsid w:val="00ED0C54"/>
    <w:rsid w:val="00EE1A62"/>
    <w:rsid w:val="00EE3022"/>
    <w:rsid w:val="00EE73FE"/>
    <w:rsid w:val="00EF295E"/>
    <w:rsid w:val="00EF3126"/>
    <w:rsid w:val="00F27F8B"/>
    <w:rsid w:val="00F3109E"/>
    <w:rsid w:val="00F330AA"/>
    <w:rsid w:val="00F836E3"/>
    <w:rsid w:val="00F8432A"/>
    <w:rsid w:val="00FA0748"/>
    <w:rsid w:val="00FA7844"/>
    <w:rsid w:val="00FB269F"/>
    <w:rsid w:val="00FE2AAA"/>
    <w:rsid w:val="00FE2C42"/>
    <w:rsid w:val="00FF0988"/>
    <w:rsid w:val="00FF0B65"/>
    <w:rsid w:val="00FF53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A6ED6"/>
  <w15:chartTrackingRefBased/>
  <w15:docId w15:val="{22161024-20BD-4F52-B7D0-22988991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CC11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435C6"/>
    <w:pPr>
      <w:keepNext/>
      <w:spacing w:before="240" w:after="60" w:line="240" w:lineRule="auto"/>
      <w:outlineLvl w:val="1"/>
    </w:pPr>
    <w:rPr>
      <w:rFonts w:ascii="Cambria" w:eastAsia="Times New Roman" w:hAnsi="Cambria"/>
      <w:b/>
      <w:bCs/>
      <w:i/>
      <w:iCs/>
      <w:sz w:val="28"/>
      <w:szCs w:val="28"/>
    </w:rPr>
  </w:style>
  <w:style w:type="paragraph" w:styleId="Heading6">
    <w:name w:val="heading 6"/>
    <w:basedOn w:val="Normal"/>
    <w:next w:val="Normal"/>
    <w:link w:val="Heading6Char"/>
    <w:qFormat/>
    <w:rsid w:val="002435C6"/>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5459"/>
  </w:style>
  <w:style w:type="paragraph" w:styleId="Footer">
    <w:name w:val="footer"/>
    <w:basedOn w:val="Normal"/>
    <w:link w:val="FooterChar"/>
    <w:uiPriority w:val="99"/>
    <w:unhideWhenUsed/>
    <w:rsid w:val="00A654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5459"/>
  </w:style>
  <w:style w:type="paragraph" w:styleId="BalloonText">
    <w:name w:val="Balloon Text"/>
    <w:basedOn w:val="Normal"/>
    <w:link w:val="BalloonTextChar"/>
    <w:uiPriority w:val="99"/>
    <w:semiHidden/>
    <w:unhideWhenUsed/>
    <w:rsid w:val="006D0F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0FC3"/>
    <w:rPr>
      <w:rFonts w:ascii="Segoe UI" w:hAnsi="Segoe UI" w:cs="Segoe UI"/>
      <w:sz w:val="18"/>
      <w:szCs w:val="18"/>
      <w:lang w:eastAsia="en-US"/>
    </w:rPr>
  </w:style>
  <w:style w:type="paragraph" w:styleId="BodyText">
    <w:name w:val="Body Text"/>
    <w:basedOn w:val="Normal"/>
    <w:link w:val="BodyTextChar"/>
    <w:uiPriority w:val="1"/>
    <w:qFormat/>
    <w:rsid w:val="00CA1241"/>
    <w:pPr>
      <w:widowControl w:val="0"/>
      <w:autoSpaceDE w:val="0"/>
      <w:autoSpaceDN w:val="0"/>
      <w:adjustRightInd w:val="0"/>
      <w:spacing w:before="59" w:after="0" w:line="240" w:lineRule="auto"/>
      <w:ind w:left="1060"/>
    </w:pPr>
    <w:rPr>
      <w:rFonts w:eastAsia="Times New Roman" w:cs="Calibri"/>
      <w:b/>
      <w:bCs/>
      <w:sz w:val="20"/>
      <w:szCs w:val="20"/>
      <w:lang w:eastAsia="lt-LT"/>
    </w:rPr>
  </w:style>
  <w:style w:type="character" w:customStyle="1" w:styleId="BodyTextChar">
    <w:name w:val="Body Text Char"/>
    <w:link w:val="BodyText"/>
    <w:uiPriority w:val="1"/>
    <w:rsid w:val="00CA1241"/>
    <w:rPr>
      <w:rFonts w:eastAsia="Times New Roman" w:cs="Calibri"/>
      <w:b/>
      <w:bCs/>
    </w:rPr>
  </w:style>
  <w:style w:type="table" w:styleId="TableGrid">
    <w:name w:val="Table Grid"/>
    <w:basedOn w:val="TableNormal"/>
    <w:uiPriority w:val="39"/>
    <w:rsid w:val="00A8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435C6"/>
    <w:rPr>
      <w:rFonts w:ascii="Cambria" w:eastAsia="Times New Roman" w:hAnsi="Cambria"/>
      <w:b/>
      <w:bCs/>
      <w:i/>
      <w:iCs/>
      <w:sz w:val="28"/>
      <w:szCs w:val="28"/>
      <w:lang w:eastAsia="en-US"/>
    </w:rPr>
  </w:style>
  <w:style w:type="character" w:customStyle="1" w:styleId="Heading6Char">
    <w:name w:val="Heading 6 Char"/>
    <w:link w:val="Heading6"/>
    <w:rsid w:val="002435C6"/>
    <w:rPr>
      <w:rFonts w:eastAsia="Times New Roman"/>
      <w:b/>
      <w:bCs/>
      <w:sz w:val="22"/>
      <w:szCs w:val="22"/>
      <w:lang w:eastAsia="en-US"/>
    </w:rPr>
  </w:style>
  <w:style w:type="paragraph" w:customStyle="1" w:styleId="ColorfulList-Accent11">
    <w:name w:val="Colorful List - Accent 11"/>
    <w:basedOn w:val="Normal"/>
    <w:uiPriority w:val="34"/>
    <w:qFormat/>
    <w:rsid w:val="00CF1129"/>
    <w:pPr>
      <w:spacing w:after="200" w:line="276" w:lineRule="auto"/>
      <w:ind w:left="720"/>
      <w:contextualSpacing/>
    </w:pPr>
  </w:style>
  <w:style w:type="character" w:styleId="Hyperlink">
    <w:name w:val="Hyperlink"/>
    <w:uiPriority w:val="99"/>
    <w:rsid w:val="00A22F0C"/>
    <w:rPr>
      <w:color w:val="0000FF"/>
      <w:u w:val="single"/>
    </w:rPr>
  </w:style>
  <w:style w:type="paragraph" w:styleId="ListParagraph">
    <w:name w:val="List Paragraph"/>
    <w:basedOn w:val="Normal"/>
    <w:uiPriority w:val="1"/>
    <w:qFormat/>
    <w:rsid w:val="002E698C"/>
    <w:pPr>
      <w:ind w:left="720"/>
      <w:contextualSpacing/>
    </w:pPr>
  </w:style>
  <w:style w:type="character" w:customStyle="1" w:styleId="Heading1Char">
    <w:name w:val="Heading 1 Char"/>
    <w:basedOn w:val="DefaultParagraphFont"/>
    <w:link w:val="Heading1"/>
    <w:uiPriority w:val="9"/>
    <w:rsid w:val="00CC1162"/>
    <w:rPr>
      <w:rFonts w:asciiTheme="majorHAnsi" w:eastAsiaTheme="majorEastAsia" w:hAnsiTheme="majorHAnsi" w:cstheme="majorBidi"/>
      <w:color w:val="2F5496" w:themeColor="accent1" w:themeShade="BF"/>
      <w:sz w:val="32"/>
      <w:szCs w:val="32"/>
      <w:lang w:eastAsia="en-US"/>
    </w:rPr>
  </w:style>
  <w:style w:type="paragraph" w:styleId="Revision">
    <w:name w:val="Revision"/>
    <w:hidden/>
    <w:uiPriority w:val="99"/>
    <w:semiHidden/>
    <w:rsid w:val="003368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31078844">
      <w:bodyDiv w:val="1"/>
      <w:marLeft w:val="0"/>
      <w:marRight w:val="0"/>
      <w:marTop w:val="0"/>
      <w:marBottom w:val="0"/>
      <w:divBdr>
        <w:top w:val="none" w:sz="0" w:space="0" w:color="auto"/>
        <w:left w:val="none" w:sz="0" w:space="0" w:color="auto"/>
        <w:bottom w:val="none" w:sz="0" w:space="0" w:color="auto"/>
        <w:right w:val="none" w:sz="0" w:space="0" w:color="auto"/>
      </w:divBdr>
    </w:div>
    <w:div w:id="7657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acknroun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dc:creator>
  <cp:keywords/>
  <dc:description/>
  <cp:lastModifiedBy>BalticDiag 5</cp:lastModifiedBy>
  <cp:revision>4</cp:revision>
  <cp:lastPrinted>2014-01-02T13:33:00Z</cp:lastPrinted>
  <dcterms:created xsi:type="dcterms:W3CDTF">2021-12-01T06:56:00Z</dcterms:created>
  <dcterms:modified xsi:type="dcterms:W3CDTF">2021-12-30T08:55:00Z</dcterms:modified>
</cp:coreProperties>
</file>