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2B1E" w14:textId="6AFE8569" w:rsidR="00811572" w:rsidRPr="00811572" w:rsidRDefault="00811572" w:rsidP="00A22F0C">
      <w:pPr>
        <w:spacing w:after="0"/>
        <w:jc w:val="center"/>
        <w:rPr>
          <w:b/>
          <w:sz w:val="24"/>
          <w:szCs w:val="24"/>
        </w:rPr>
      </w:pPr>
      <w:r w:rsidRPr="00811572">
        <w:rPr>
          <w:b/>
          <w:sz w:val="24"/>
          <w:szCs w:val="24"/>
        </w:rPr>
        <w:t>202</w:t>
      </w:r>
      <w:ins w:id="0" w:author="tadas.vasiliauskas@lasf.lt" w:date="2021-12-01T08:39:00Z">
        <w:r w:rsidR="00930BD3">
          <w:rPr>
            <w:b/>
            <w:sz w:val="24"/>
            <w:szCs w:val="24"/>
          </w:rPr>
          <w:t>2</w:t>
        </w:r>
      </w:ins>
      <w:del w:id="1" w:author="tadas.vasiliauskas@lasf.lt" w:date="2021-12-01T08:39:00Z">
        <w:r w:rsidRPr="00811572" w:rsidDel="00930BD3">
          <w:rPr>
            <w:b/>
            <w:sz w:val="24"/>
            <w:szCs w:val="24"/>
          </w:rPr>
          <w:delText>1</w:delText>
        </w:r>
      </w:del>
      <w:r w:rsidRPr="00811572">
        <w:rPr>
          <w:b/>
          <w:sz w:val="24"/>
          <w:szCs w:val="24"/>
        </w:rPr>
        <w:t xml:space="preserve"> m. Lietuvos automobilių ralio čempionato</w:t>
      </w:r>
      <w:r w:rsidRPr="00811572">
        <w:rPr>
          <w:b/>
          <w:spacing w:val="-1"/>
          <w:sz w:val="24"/>
          <w:szCs w:val="24"/>
        </w:rPr>
        <w:t xml:space="preserve"> reglamento priedas Nr.</w:t>
      </w:r>
      <w:r w:rsidRPr="00811572">
        <w:rPr>
          <w:b/>
          <w:sz w:val="24"/>
          <w:szCs w:val="24"/>
        </w:rPr>
        <w:t xml:space="preserve"> 13</w:t>
      </w:r>
      <w:del w:id="2" w:author="BalticDiag 5" w:date="2021-12-30T10:52:00Z">
        <w:r w:rsidRPr="00811572" w:rsidDel="00A93140">
          <w:rPr>
            <w:rFonts w:ascii="Times New Roman" w:hAnsi="Times New Roman"/>
            <w:b/>
            <w:noProof/>
            <w:sz w:val="24"/>
            <w:szCs w:val="24"/>
          </w:rPr>
          <mc:AlternateContent>
            <mc:Choice Requires="wps">
              <w:drawing>
                <wp:anchor distT="45720" distB="45720" distL="114300" distR="114300" simplePos="0" relativeHeight="251657728" behindDoc="0" locked="0" layoutInCell="1" allowOverlap="1" wp14:anchorId="73F6412D" wp14:editId="41510BC6">
                  <wp:simplePos x="0" y="0"/>
                  <wp:positionH relativeFrom="column">
                    <wp:posOffset>85090</wp:posOffset>
                  </wp:positionH>
                  <wp:positionV relativeFrom="paragraph">
                    <wp:posOffset>-685800</wp:posOffset>
                  </wp:positionV>
                  <wp:extent cx="1960880" cy="410845"/>
                  <wp:effectExtent l="8890" t="508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10845"/>
                          </a:xfrm>
                          <a:prstGeom prst="rect">
                            <a:avLst/>
                          </a:prstGeom>
                          <a:solidFill>
                            <a:srgbClr val="FFFFFF"/>
                          </a:solidFill>
                          <a:ln w="9525">
                            <a:solidFill>
                              <a:srgbClr val="FFFFFF"/>
                            </a:solidFill>
                            <a:miter lim="800000"/>
                            <a:headEnd/>
                            <a:tailEnd/>
                          </a:ln>
                        </wps:spPr>
                        <wps:txbx>
                          <w:txbxContent>
                            <w:p w14:paraId="13637132" w14:textId="77777777" w:rsidR="002952ED" w:rsidRDefault="002952ED" w:rsidP="002952ED">
                              <w:pPr>
                                <w:spacing w:after="0" w:line="240" w:lineRule="auto"/>
                                <w:ind w:right="116"/>
                                <w:rPr>
                                  <w:sz w:val="20"/>
                                </w:rPr>
                              </w:pPr>
                              <w:r>
                                <w:rPr>
                                  <w:sz w:val="20"/>
                                </w:rPr>
                                <w:t>PATVIRTINTA:</w:t>
                              </w:r>
                            </w:p>
                            <w:p w14:paraId="3CB23083" w14:textId="312FC03A" w:rsidR="00B83576" w:rsidRPr="00930BD3" w:rsidRDefault="00445DF4" w:rsidP="00B83576">
                              <w:pPr>
                                <w:pStyle w:val="Header"/>
                                <w:rPr>
                                  <w:sz w:val="18"/>
                                  <w:highlight w:val="yellow"/>
                                  <w:lang w:val="fi-FI"/>
                                  <w:rPrChange w:id="3" w:author="tadas.vasiliauskas@lasf.lt" w:date="2021-12-01T08:39:00Z">
                                    <w:rPr>
                                      <w:sz w:val="18"/>
                                      <w:lang w:val="en-US"/>
                                    </w:rPr>
                                  </w:rPrChange>
                                </w:rPr>
                              </w:pPr>
                              <w:r w:rsidRPr="00930BD3">
                                <w:rPr>
                                  <w:sz w:val="20"/>
                                  <w:highlight w:val="yellow"/>
                                  <w:rPrChange w:id="4" w:author="tadas.vasiliauskas@lasf.lt" w:date="2021-12-01T08:39:00Z">
                                    <w:rPr>
                                      <w:sz w:val="20"/>
                                    </w:rPr>
                                  </w:rPrChange>
                                </w:rPr>
                                <w:t>LASF ralio komiteto,</w:t>
                              </w:r>
                              <w:r w:rsidR="00B83576" w:rsidRPr="00930BD3">
                                <w:rPr>
                                  <w:sz w:val="20"/>
                                  <w:highlight w:val="yellow"/>
                                  <w:rPrChange w:id="5" w:author="tadas.vasiliauskas@lasf.lt" w:date="2021-12-01T08:39:00Z">
                                    <w:rPr>
                                      <w:sz w:val="20"/>
                                    </w:rPr>
                                  </w:rPrChange>
                                </w:rPr>
                                <w:t xml:space="preserve"> </w:t>
                              </w:r>
                              <w:r w:rsidR="00B83576" w:rsidRPr="00930BD3">
                                <w:rPr>
                                  <w:sz w:val="18"/>
                                  <w:highlight w:val="yellow"/>
                                  <w:rPrChange w:id="6" w:author="tadas.vasiliauskas@lasf.lt" w:date="2021-12-01T08:39:00Z">
                                    <w:rPr>
                                      <w:sz w:val="18"/>
                                    </w:rPr>
                                  </w:rPrChange>
                                </w:rPr>
                                <w:t>20</w:t>
                              </w:r>
                              <w:r w:rsidR="00811572" w:rsidRPr="00930BD3">
                                <w:rPr>
                                  <w:sz w:val="18"/>
                                  <w:highlight w:val="yellow"/>
                                  <w:rPrChange w:id="7" w:author="tadas.vasiliauskas@lasf.lt" w:date="2021-12-01T08:39:00Z">
                                    <w:rPr>
                                      <w:sz w:val="18"/>
                                    </w:rPr>
                                  </w:rPrChange>
                                </w:rPr>
                                <w:t>21</w:t>
                              </w:r>
                              <w:r w:rsidR="00B83576" w:rsidRPr="00930BD3">
                                <w:rPr>
                                  <w:sz w:val="18"/>
                                  <w:highlight w:val="yellow"/>
                                  <w:rPrChange w:id="8" w:author="tadas.vasiliauskas@lasf.lt" w:date="2021-12-01T08:39:00Z">
                                    <w:rPr>
                                      <w:sz w:val="18"/>
                                    </w:rPr>
                                  </w:rPrChange>
                                </w:rPr>
                                <w:t>-</w:t>
                              </w:r>
                              <w:r w:rsidR="00811572" w:rsidRPr="00930BD3">
                                <w:rPr>
                                  <w:sz w:val="18"/>
                                  <w:highlight w:val="yellow"/>
                                  <w:rPrChange w:id="9" w:author="tadas.vasiliauskas@lasf.lt" w:date="2021-12-01T08:39:00Z">
                                    <w:rPr>
                                      <w:sz w:val="18"/>
                                    </w:rPr>
                                  </w:rPrChange>
                                </w:rPr>
                                <w:t>02</w:t>
                              </w:r>
                              <w:r w:rsidR="00B83576" w:rsidRPr="00930BD3">
                                <w:rPr>
                                  <w:sz w:val="18"/>
                                  <w:highlight w:val="yellow"/>
                                  <w:rPrChange w:id="10" w:author="tadas.vasiliauskas@lasf.lt" w:date="2021-12-01T08:39:00Z">
                                    <w:rPr>
                                      <w:sz w:val="18"/>
                                    </w:rPr>
                                  </w:rPrChange>
                                </w:rPr>
                                <w:t>-</w:t>
                              </w:r>
                              <w:r w:rsidR="009D56FE" w:rsidRPr="00930BD3">
                                <w:rPr>
                                  <w:sz w:val="18"/>
                                  <w:highlight w:val="yellow"/>
                                  <w:lang w:val="fi-FI"/>
                                  <w:rPrChange w:id="11" w:author="tadas.vasiliauskas@lasf.lt" w:date="2021-12-01T08:39:00Z">
                                    <w:rPr>
                                      <w:sz w:val="18"/>
                                      <w:lang w:val="en-US"/>
                                    </w:rPr>
                                  </w:rPrChange>
                                </w:rPr>
                                <w:t>14</w:t>
                              </w:r>
                            </w:p>
                            <w:p w14:paraId="68FA435C" w14:textId="1B3CBF5E" w:rsidR="002952ED" w:rsidRPr="00B83576" w:rsidRDefault="00B83576" w:rsidP="00B83576">
                              <w:pPr>
                                <w:pStyle w:val="Header"/>
                                <w:rPr>
                                  <w:sz w:val="18"/>
                                </w:rPr>
                              </w:pPr>
                              <w:r w:rsidRPr="00930BD3">
                                <w:rPr>
                                  <w:sz w:val="18"/>
                                  <w:highlight w:val="yellow"/>
                                  <w:rPrChange w:id="12" w:author="tadas.vasiliauskas@lasf.lt" w:date="2021-12-01T08:39:00Z">
                                    <w:rPr>
                                      <w:sz w:val="18"/>
                                    </w:rPr>
                                  </w:rPrChange>
                                </w:rPr>
                                <w:t>Protokolo nr. 20</w:t>
                              </w:r>
                              <w:r w:rsidR="00811572" w:rsidRPr="00930BD3">
                                <w:rPr>
                                  <w:sz w:val="18"/>
                                  <w:highlight w:val="yellow"/>
                                  <w:rPrChange w:id="13" w:author="tadas.vasiliauskas@lasf.lt" w:date="2021-12-01T08:39:00Z">
                                    <w:rPr>
                                      <w:sz w:val="18"/>
                                    </w:rPr>
                                  </w:rPrChange>
                                </w:rPr>
                                <w:t>21</w:t>
                              </w:r>
                              <w:r w:rsidRPr="00930BD3">
                                <w:rPr>
                                  <w:sz w:val="18"/>
                                  <w:highlight w:val="yellow"/>
                                  <w:rPrChange w:id="14" w:author="tadas.vasiliauskas@lasf.lt" w:date="2021-12-01T08:39:00Z">
                                    <w:rPr>
                                      <w:sz w:val="18"/>
                                    </w:rPr>
                                  </w:rPrChange>
                                </w:rPr>
                                <w:t>-</w:t>
                              </w:r>
                              <w:r w:rsidR="00811572" w:rsidRPr="00930BD3">
                                <w:rPr>
                                  <w:sz w:val="18"/>
                                  <w:highlight w:val="yellow"/>
                                  <w:rPrChange w:id="15" w:author="tadas.vasiliauskas@lasf.lt" w:date="2021-12-01T08:39:00Z">
                                    <w:rPr>
                                      <w:sz w:val="18"/>
                                    </w:rPr>
                                  </w:rPrChange>
                                </w:rPr>
                                <w:t>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F6412D" id="_x0000_t202" coordsize="21600,21600" o:spt="202" path="m,l,21600r21600,l21600,xe">
                  <v:stroke joinstyle="miter"/>
                  <v:path gradientshapeok="t" o:connecttype="rect"/>
                </v:shapetype>
                <v:shape id="Text Box 2" o:spid="_x0000_s1026" type="#_x0000_t202" style="position:absolute;left:0;text-align:left;margin-left:6.7pt;margin-top:-54pt;width:154.4pt;height:32.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" strokecolor="white">
                  <v:textbox style="mso-fit-shape-to-text:t">
                    <w:txbxContent>
                      <w:p w14:paraId="13637132" w14:textId="77777777" w:rsidR="002952ED" w:rsidRDefault="002952ED" w:rsidP="002952ED">
                        <w:pPr>
                          <w:spacing w:after="0" w:line="240" w:lineRule="auto"/>
                          <w:ind w:right="116"/>
                          <w:rPr>
                            <w:sz w:val="20"/>
                          </w:rPr>
                        </w:pPr>
                        <w:r>
                          <w:rPr>
                            <w:sz w:val="20"/>
                          </w:rPr>
                          <w:t>PATVIRTINTA:</w:t>
                        </w:r>
                      </w:p>
                      <w:p w14:paraId="3CB23083" w14:textId="312FC03A" w:rsidR="00B83576" w:rsidRPr="00930BD3" w:rsidRDefault="00445DF4" w:rsidP="00B83576">
                        <w:pPr>
                          <w:pStyle w:val="Header"/>
                          <w:rPr>
                            <w:sz w:val="18"/>
                            <w:highlight w:val="yellow"/>
                            <w:lang w:val="fi-FI"/>
                            <w:rPrChange w:id="16" w:author="tadas.vasiliauskas@lasf.lt" w:date="2021-12-01T08:39:00Z">
                              <w:rPr>
                                <w:sz w:val="18"/>
                                <w:lang w:val="en-US"/>
                              </w:rPr>
                            </w:rPrChange>
                          </w:rPr>
                        </w:pPr>
                        <w:r w:rsidRPr="00930BD3">
                          <w:rPr>
                            <w:sz w:val="20"/>
                            <w:highlight w:val="yellow"/>
                            <w:rPrChange w:id="17" w:author="tadas.vasiliauskas@lasf.lt" w:date="2021-12-01T08:39:00Z">
                              <w:rPr>
                                <w:sz w:val="20"/>
                              </w:rPr>
                            </w:rPrChange>
                          </w:rPr>
                          <w:t>LASF ralio komiteto,</w:t>
                        </w:r>
                        <w:r w:rsidR="00B83576" w:rsidRPr="00930BD3">
                          <w:rPr>
                            <w:sz w:val="20"/>
                            <w:highlight w:val="yellow"/>
                            <w:rPrChange w:id="18" w:author="tadas.vasiliauskas@lasf.lt" w:date="2021-12-01T08:39:00Z">
                              <w:rPr>
                                <w:sz w:val="20"/>
                              </w:rPr>
                            </w:rPrChange>
                          </w:rPr>
                          <w:t xml:space="preserve"> </w:t>
                        </w:r>
                        <w:r w:rsidR="00B83576" w:rsidRPr="00930BD3">
                          <w:rPr>
                            <w:sz w:val="18"/>
                            <w:highlight w:val="yellow"/>
                            <w:rPrChange w:id="19" w:author="tadas.vasiliauskas@lasf.lt" w:date="2021-12-01T08:39:00Z">
                              <w:rPr>
                                <w:sz w:val="18"/>
                              </w:rPr>
                            </w:rPrChange>
                          </w:rPr>
                          <w:t>20</w:t>
                        </w:r>
                        <w:r w:rsidR="00811572" w:rsidRPr="00930BD3">
                          <w:rPr>
                            <w:sz w:val="18"/>
                            <w:highlight w:val="yellow"/>
                            <w:rPrChange w:id="20" w:author="tadas.vasiliauskas@lasf.lt" w:date="2021-12-01T08:39:00Z">
                              <w:rPr>
                                <w:sz w:val="18"/>
                              </w:rPr>
                            </w:rPrChange>
                          </w:rPr>
                          <w:t>21</w:t>
                        </w:r>
                        <w:r w:rsidR="00B83576" w:rsidRPr="00930BD3">
                          <w:rPr>
                            <w:sz w:val="18"/>
                            <w:highlight w:val="yellow"/>
                            <w:rPrChange w:id="21" w:author="tadas.vasiliauskas@lasf.lt" w:date="2021-12-01T08:39:00Z">
                              <w:rPr>
                                <w:sz w:val="18"/>
                              </w:rPr>
                            </w:rPrChange>
                          </w:rPr>
                          <w:t>-</w:t>
                        </w:r>
                        <w:r w:rsidR="00811572" w:rsidRPr="00930BD3">
                          <w:rPr>
                            <w:sz w:val="18"/>
                            <w:highlight w:val="yellow"/>
                            <w:rPrChange w:id="22" w:author="tadas.vasiliauskas@lasf.lt" w:date="2021-12-01T08:39:00Z">
                              <w:rPr>
                                <w:sz w:val="18"/>
                              </w:rPr>
                            </w:rPrChange>
                          </w:rPr>
                          <w:t>02</w:t>
                        </w:r>
                        <w:r w:rsidR="00B83576" w:rsidRPr="00930BD3">
                          <w:rPr>
                            <w:sz w:val="18"/>
                            <w:highlight w:val="yellow"/>
                            <w:rPrChange w:id="23" w:author="tadas.vasiliauskas@lasf.lt" w:date="2021-12-01T08:39:00Z">
                              <w:rPr>
                                <w:sz w:val="18"/>
                              </w:rPr>
                            </w:rPrChange>
                          </w:rPr>
                          <w:t>-</w:t>
                        </w:r>
                        <w:r w:rsidR="009D56FE" w:rsidRPr="00930BD3">
                          <w:rPr>
                            <w:sz w:val="18"/>
                            <w:highlight w:val="yellow"/>
                            <w:lang w:val="fi-FI"/>
                            <w:rPrChange w:id="24" w:author="tadas.vasiliauskas@lasf.lt" w:date="2021-12-01T08:39:00Z">
                              <w:rPr>
                                <w:sz w:val="18"/>
                                <w:lang w:val="en-US"/>
                              </w:rPr>
                            </w:rPrChange>
                          </w:rPr>
                          <w:t>14</w:t>
                        </w:r>
                      </w:p>
                      <w:p w14:paraId="68FA435C" w14:textId="1B3CBF5E" w:rsidR="002952ED" w:rsidRPr="00B83576" w:rsidRDefault="00B83576" w:rsidP="00B83576">
                        <w:pPr>
                          <w:pStyle w:val="Header"/>
                          <w:rPr>
                            <w:sz w:val="18"/>
                          </w:rPr>
                        </w:pPr>
                        <w:r w:rsidRPr="00930BD3">
                          <w:rPr>
                            <w:sz w:val="18"/>
                            <w:highlight w:val="yellow"/>
                            <w:rPrChange w:id="25" w:author="tadas.vasiliauskas@lasf.lt" w:date="2021-12-01T08:39:00Z">
                              <w:rPr>
                                <w:sz w:val="18"/>
                              </w:rPr>
                            </w:rPrChange>
                          </w:rPr>
                          <w:t>Protokolo nr. 20</w:t>
                        </w:r>
                        <w:r w:rsidR="00811572" w:rsidRPr="00930BD3">
                          <w:rPr>
                            <w:sz w:val="18"/>
                            <w:highlight w:val="yellow"/>
                            <w:rPrChange w:id="26" w:author="tadas.vasiliauskas@lasf.lt" w:date="2021-12-01T08:39:00Z">
                              <w:rPr>
                                <w:sz w:val="18"/>
                              </w:rPr>
                            </w:rPrChange>
                          </w:rPr>
                          <w:t>21</w:t>
                        </w:r>
                        <w:r w:rsidRPr="00930BD3">
                          <w:rPr>
                            <w:sz w:val="18"/>
                            <w:highlight w:val="yellow"/>
                            <w:rPrChange w:id="27" w:author="tadas.vasiliauskas@lasf.lt" w:date="2021-12-01T08:39:00Z">
                              <w:rPr>
                                <w:sz w:val="18"/>
                              </w:rPr>
                            </w:rPrChange>
                          </w:rPr>
                          <w:t>-</w:t>
                        </w:r>
                        <w:r w:rsidR="00811572" w:rsidRPr="00930BD3">
                          <w:rPr>
                            <w:sz w:val="18"/>
                            <w:highlight w:val="yellow"/>
                            <w:rPrChange w:id="28" w:author="tadas.vasiliauskas@lasf.lt" w:date="2021-12-01T08:39:00Z">
                              <w:rPr>
                                <w:sz w:val="18"/>
                              </w:rPr>
                            </w:rPrChange>
                          </w:rPr>
                          <w:t>01</w:t>
                        </w:r>
                      </w:p>
                    </w:txbxContent>
                  </v:textbox>
                </v:shape>
              </w:pict>
            </mc:Fallback>
          </mc:AlternateContent>
        </w:r>
      </w:del>
    </w:p>
    <w:p w14:paraId="02C5A4A9" w14:textId="6605BC3C" w:rsidR="00CC1162" w:rsidRDefault="00811572" w:rsidP="00811572">
      <w:pPr>
        <w:spacing w:after="0"/>
        <w:jc w:val="center"/>
        <w:rPr>
          <w:b/>
          <w:sz w:val="24"/>
        </w:rPr>
      </w:pPr>
      <w:r>
        <w:rPr>
          <w:b/>
          <w:sz w:val="24"/>
        </w:rPr>
        <w:t>NAUDOJAMOS PADANGOS</w:t>
      </w:r>
    </w:p>
    <w:p w14:paraId="05132DD4" w14:textId="77777777" w:rsidR="00811572" w:rsidRPr="00811572" w:rsidRDefault="00811572" w:rsidP="00811572">
      <w:pPr>
        <w:spacing w:after="0"/>
        <w:jc w:val="center"/>
        <w:rPr>
          <w:b/>
          <w:sz w:val="24"/>
        </w:rPr>
      </w:pPr>
    </w:p>
    <w:p w14:paraId="734A9A91" w14:textId="265FEB4E" w:rsidR="00CC1162" w:rsidRPr="004B290B" w:rsidRDefault="00811572" w:rsidP="00CC1162">
      <w:pPr>
        <w:pStyle w:val="ListParagraph"/>
        <w:widowControl w:val="0"/>
        <w:numPr>
          <w:ilvl w:val="0"/>
          <w:numId w:val="11"/>
        </w:numPr>
        <w:tabs>
          <w:tab w:val="left" w:pos="1262"/>
          <w:tab w:val="left" w:pos="1263"/>
        </w:tabs>
        <w:autoSpaceDE w:val="0"/>
        <w:autoSpaceDN w:val="0"/>
        <w:spacing w:before="100" w:after="0" w:line="240" w:lineRule="auto"/>
        <w:ind w:hanging="865"/>
        <w:contextualSpacing w:val="0"/>
      </w:pPr>
      <w:r>
        <w:rPr>
          <w:b/>
        </w:rPr>
        <w:t>Padangos gamintojas</w:t>
      </w:r>
      <w:r w:rsidR="00CC1162" w:rsidRPr="004B290B">
        <w:rPr>
          <w:b/>
        </w:rPr>
        <w:t xml:space="preserve"> </w:t>
      </w:r>
      <w:r w:rsidR="00CC1162" w:rsidRPr="004B290B">
        <w:t>–</w:t>
      </w:r>
      <w:r w:rsidR="00CC1162" w:rsidRPr="004B290B">
        <w:rPr>
          <w:spacing w:val="-8"/>
        </w:rPr>
        <w:t xml:space="preserve"> </w:t>
      </w:r>
      <w:r w:rsidR="00CC1162" w:rsidRPr="004B290B">
        <w:t>Pirelli.</w:t>
      </w:r>
    </w:p>
    <w:p w14:paraId="1018AF35" w14:textId="2E2EEBD0" w:rsidR="00CC1162" w:rsidRPr="004B290B" w:rsidRDefault="00811572" w:rsidP="00CC1162">
      <w:pPr>
        <w:pStyle w:val="ListParagraph"/>
        <w:widowControl w:val="0"/>
        <w:numPr>
          <w:ilvl w:val="0"/>
          <w:numId w:val="11"/>
        </w:numPr>
        <w:tabs>
          <w:tab w:val="left" w:pos="1261"/>
          <w:tab w:val="left" w:pos="1262"/>
        </w:tabs>
        <w:autoSpaceDE w:val="0"/>
        <w:autoSpaceDN w:val="0"/>
        <w:spacing w:before="5" w:after="0" w:line="240" w:lineRule="auto"/>
        <w:ind w:hanging="865"/>
        <w:contextualSpacing w:val="0"/>
      </w:pPr>
      <w:r>
        <w:rPr>
          <w:b/>
        </w:rPr>
        <w:t>Padangų išmatavimai, mišinys ir speciali kaina</w:t>
      </w:r>
      <w:r w:rsidR="00CC1162" w:rsidRPr="004B290B">
        <w:rPr>
          <w:b/>
          <w:spacing w:val="-3"/>
        </w:rPr>
        <w:t xml:space="preserve">: </w:t>
      </w:r>
    </w:p>
    <w:p w14:paraId="1E06387B" w14:textId="38982C64" w:rsidR="00CC1162" w:rsidRDefault="00CC1162" w:rsidP="00CC1162">
      <w:pPr>
        <w:pStyle w:val="ListParagraph"/>
        <w:tabs>
          <w:tab w:val="left" w:pos="1261"/>
          <w:tab w:val="left" w:pos="1262"/>
        </w:tabs>
        <w:spacing w:before="5"/>
        <w:ind w:left="1262" w:right="4140"/>
      </w:pPr>
      <w:r w:rsidRPr="00A92C05">
        <w:t>195/70R15</w:t>
      </w:r>
      <w:r w:rsidR="003438DA" w:rsidRPr="00A92C05">
        <w:t>*</w:t>
      </w:r>
      <w:r w:rsidRPr="00A92C05">
        <w:t xml:space="preserve"> K6 </w:t>
      </w:r>
      <w:r w:rsidR="003438DA" w:rsidRPr="00A92C05">
        <w:t>-</w:t>
      </w:r>
      <w:r w:rsidRPr="00A92C05">
        <w:t xml:space="preserve"> 195 €</w:t>
      </w:r>
      <w:r w:rsidR="00811572">
        <w:t xml:space="preserve"> be PVM</w:t>
      </w:r>
    </w:p>
    <w:p w14:paraId="40EBCEDF" w14:textId="01B54C10" w:rsidR="00811572" w:rsidRPr="00811572" w:rsidRDefault="00811572" w:rsidP="00CC1162">
      <w:pPr>
        <w:pStyle w:val="ListParagraph"/>
        <w:tabs>
          <w:tab w:val="left" w:pos="1261"/>
          <w:tab w:val="left" w:pos="1262"/>
        </w:tabs>
        <w:spacing w:before="5"/>
        <w:ind w:left="1262" w:right="4140"/>
        <w:rPr>
          <w:lang w:val="en-US"/>
        </w:rPr>
      </w:pPr>
      <w:r>
        <w:rPr>
          <w:lang w:val="en-US"/>
        </w:rPr>
        <w:t>185/70R15 K6 –</w:t>
      </w:r>
      <w:r w:rsidRPr="00A93140">
        <w:rPr>
          <w:color w:val="FF0000"/>
          <w:lang w:val="en-US"/>
          <w:rPrChange w:id="16" w:author="BalticDiag 5" w:date="2021-12-30T10:52:00Z">
            <w:rPr>
              <w:lang w:val="en-US"/>
            </w:rPr>
          </w:rPrChange>
        </w:rPr>
        <w:t xml:space="preserve"> </w:t>
      </w:r>
      <w:ins w:id="17" w:author="tadas.vasiliauskas@lasf.lt" w:date="2021-12-01T08:46:00Z">
        <w:r w:rsidR="002726C1" w:rsidRPr="00A93140">
          <w:rPr>
            <w:color w:val="FF0000"/>
            <w:lang w:val="en-US"/>
            <w:rPrChange w:id="18" w:author="BalticDiag 5" w:date="2021-12-30T10:52:00Z">
              <w:rPr>
                <w:lang w:val="en-US"/>
              </w:rPr>
            </w:rPrChange>
          </w:rPr>
          <w:t>185</w:t>
        </w:r>
      </w:ins>
      <w:del w:id="19" w:author="tadas.vasiliauskas@lasf.lt" w:date="2021-12-01T08:46:00Z">
        <w:r w:rsidRPr="00A93140" w:rsidDel="002726C1">
          <w:rPr>
            <w:color w:val="FF0000"/>
            <w:lang w:val="en-US"/>
            <w:rPrChange w:id="20" w:author="BalticDiag 5" w:date="2021-12-30T10:52:00Z">
              <w:rPr>
                <w:lang w:val="en-US"/>
              </w:rPr>
            </w:rPrChange>
          </w:rPr>
          <w:delText>200</w:delText>
        </w:r>
      </w:del>
      <w:r w:rsidRPr="00A93140">
        <w:rPr>
          <w:color w:val="FF0000"/>
          <w:lang w:val="en-US"/>
          <w:rPrChange w:id="21" w:author="BalticDiag 5" w:date="2021-12-30T10:52:00Z">
            <w:rPr>
              <w:lang w:val="en-US"/>
            </w:rPr>
          </w:rPrChange>
        </w:rPr>
        <w:t xml:space="preserve"> </w:t>
      </w:r>
      <w:r w:rsidRPr="00A92C05">
        <w:t>€</w:t>
      </w:r>
      <w:r>
        <w:t xml:space="preserve"> be PVM</w:t>
      </w:r>
    </w:p>
    <w:p w14:paraId="10492088" w14:textId="439FDCA9" w:rsidR="00811572" w:rsidRPr="00A92C05" w:rsidRDefault="00CC1162" w:rsidP="00811572">
      <w:pPr>
        <w:pStyle w:val="ListParagraph"/>
        <w:tabs>
          <w:tab w:val="left" w:pos="1261"/>
          <w:tab w:val="left" w:pos="1262"/>
        </w:tabs>
        <w:spacing w:before="5"/>
        <w:ind w:left="1262" w:right="4140"/>
      </w:pPr>
      <w:r w:rsidRPr="00A92C05">
        <w:t xml:space="preserve">175/70R15 K6 </w:t>
      </w:r>
      <w:r w:rsidR="003438DA" w:rsidRPr="00A92C05">
        <w:t>-</w:t>
      </w:r>
      <w:r w:rsidR="00811572">
        <w:t xml:space="preserve"> </w:t>
      </w:r>
      <w:r w:rsidRPr="00A92C05">
        <w:t>175 €</w:t>
      </w:r>
      <w:r w:rsidR="00811572">
        <w:t xml:space="preserve"> be PVM</w:t>
      </w:r>
    </w:p>
    <w:p w14:paraId="0A20809C" w14:textId="2A00D072" w:rsidR="00CC1162" w:rsidRPr="00A93140" w:rsidRDefault="00CC1162">
      <w:pPr>
        <w:pStyle w:val="ListParagraph"/>
        <w:tabs>
          <w:tab w:val="left" w:pos="1261"/>
          <w:tab w:val="left" w:pos="1262"/>
        </w:tabs>
        <w:spacing w:before="5"/>
        <w:ind w:left="1262" w:right="-17"/>
        <w:jc w:val="both"/>
        <w:rPr>
          <w:strike/>
          <w:color w:val="FF0000"/>
          <w:rPrChange w:id="22" w:author="BalticDiag 5" w:date="2021-12-30T10:52:00Z">
            <w:rPr/>
          </w:rPrChange>
        </w:rPr>
        <w:pPrChange w:id="23" w:author="tadas.vasiliauskas@lasf.lt" w:date="2021-12-01T08:40:00Z">
          <w:pPr>
            <w:pStyle w:val="ListParagraph"/>
            <w:tabs>
              <w:tab w:val="left" w:pos="1261"/>
              <w:tab w:val="left" w:pos="1262"/>
            </w:tabs>
            <w:spacing w:before="5"/>
            <w:ind w:left="1262" w:right="-17"/>
          </w:pPr>
        </w:pPrChange>
      </w:pPr>
      <w:r w:rsidRPr="00A93140">
        <w:rPr>
          <w:strike/>
          <w:color w:val="FF0000"/>
          <w:rPrChange w:id="24" w:author="BalticDiag 5" w:date="2021-12-30T10:52:00Z">
            <w:rPr/>
          </w:rPrChange>
        </w:rPr>
        <w:t>185/70R13 GM6 (</w:t>
      </w:r>
      <w:r w:rsidR="00811572" w:rsidRPr="00A93140">
        <w:rPr>
          <w:strike/>
          <w:color w:val="FF0000"/>
          <w:rPrChange w:id="25" w:author="BalticDiag 5" w:date="2021-12-30T10:52:00Z">
            <w:rPr/>
          </w:rPrChange>
        </w:rPr>
        <w:t>šias padangas naudojantys dalyviai dėl padangos įsigyjimo turi tartis su padangos tiekėju</w:t>
      </w:r>
      <w:ins w:id="26" w:author="tadas.vasiliauskas@lasf.lt" w:date="2021-12-01T08:40:00Z">
        <w:r w:rsidR="00930BD3" w:rsidRPr="00A93140">
          <w:rPr>
            <w:strike/>
            <w:color w:val="FF0000"/>
            <w:rPrChange w:id="27" w:author="BalticDiag 5" w:date="2021-12-30T10:52:00Z">
              <w:rPr/>
            </w:rPrChange>
          </w:rPr>
          <w:t xml:space="preserve"> </w:t>
        </w:r>
      </w:ins>
      <w:r w:rsidR="00811572" w:rsidRPr="00A93140">
        <w:rPr>
          <w:strike/>
          <w:color w:val="FF0000"/>
          <w:rPrChange w:id="28" w:author="BalticDiag 5" w:date="2021-12-30T10:52:00Z">
            <w:rPr/>
          </w:rPrChange>
        </w:rPr>
        <w:t>dėl jų užsakymo iš anksto</w:t>
      </w:r>
      <w:r w:rsidRPr="00A93140">
        <w:rPr>
          <w:strike/>
          <w:color w:val="FF0000"/>
          <w:rPrChange w:id="29" w:author="BalticDiag 5" w:date="2021-12-30T10:52:00Z">
            <w:rPr/>
          </w:rPrChange>
        </w:rPr>
        <w:t>)</w:t>
      </w:r>
    </w:p>
    <w:p w14:paraId="4693A71F" w14:textId="4D51D26C" w:rsidR="003438DA" w:rsidRPr="00930BD3" w:rsidRDefault="003438DA">
      <w:pPr>
        <w:pStyle w:val="ListParagraph"/>
        <w:tabs>
          <w:tab w:val="left" w:pos="1261"/>
          <w:tab w:val="left" w:pos="1262"/>
        </w:tabs>
        <w:spacing w:before="5"/>
        <w:ind w:left="1262" w:right="-17"/>
        <w:jc w:val="both"/>
        <w:rPr>
          <w:rPrChange w:id="30" w:author="tadas.vasiliauskas@lasf.lt" w:date="2021-12-01T08:39:00Z">
            <w:rPr>
              <w:lang w:val="en-US"/>
            </w:rPr>
          </w:rPrChange>
        </w:rPr>
        <w:pPrChange w:id="31" w:author="tadas.vasiliauskas@lasf.lt" w:date="2021-12-01T08:40:00Z">
          <w:pPr>
            <w:pStyle w:val="ListParagraph"/>
            <w:tabs>
              <w:tab w:val="left" w:pos="1261"/>
              <w:tab w:val="left" w:pos="1262"/>
            </w:tabs>
            <w:spacing w:before="5"/>
            <w:ind w:left="1262" w:right="-17"/>
          </w:pPr>
        </w:pPrChange>
      </w:pPr>
      <w:r w:rsidRPr="00A92C05">
        <w:t>*</w:t>
      </w:r>
      <w:r w:rsidR="00811572">
        <w:t xml:space="preserve">Atskiru LASF Ralio Komiteto sprendimu galima išimtis padangos matmeniui, jeigu LARČ etapas vykdomas varžybose įtrauktose į FIA </w:t>
      </w:r>
      <w:r w:rsidR="00811572" w:rsidRPr="00A93140">
        <w:rPr>
          <w:color w:val="FF0000"/>
          <w:rPrChange w:id="32" w:author="BalticDiag 5" w:date="2021-12-30T10:52:00Z">
            <w:rPr>
              <w:lang w:val="en-US"/>
            </w:rPr>
          </w:rPrChange>
        </w:rPr>
        <w:t>202</w:t>
      </w:r>
      <w:del w:id="33" w:author="tadas.vasiliauskas@lasf.lt" w:date="2021-12-01T08:39:00Z">
        <w:r w:rsidR="00811572" w:rsidRPr="00A93140" w:rsidDel="00930BD3">
          <w:rPr>
            <w:color w:val="FF0000"/>
            <w:rPrChange w:id="34" w:author="BalticDiag 5" w:date="2021-12-30T10:52:00Z">
              <w:rPr>
                <w:lang w:val="en-US"/>
              </w:rPr>
            </w:rPrChange>
          </w:rPr>
          <w:delText>1</w:delText>
        </w:r>
      </w:del>
      <w:ins w:id="35" w:author="tadas.vasiliauskas@lasf.lt" w:date="2021-12-01T08:39:00Z">
        <w:r w:rsidR="00930BD3" w:rsidRPr="00A93140">
          <w:rPr>
            <w:color w:val="FF0000"/>
            <w:rPrChange w:id="36" w:author="BalticDiag 5" w:date="2021-12-30T10:52:00Z">
              <w:rPr/>
            </w:rPrChange>
          </w:rPr>
          <w:t>2</w:t>
        </w:r>
      </w:ins>
      <w:r w:rsidR="00811572" w:rsidRPr="00930BD3">
        <w:rPr>
          <w:rPrChange w:id="37" w:author="tadas.vasiliauskas@lasf.lt" w:date="2021-12-01T08:39:00Z">
            <w:rPr>
              <w:lang w:val="en-US"/>
            </w:rPr>
          </w:rPrChange>
        </w:rPr>
        <w:t xml:space="preserve"> m. </w:t>
      </w:r>
      <w:r w:rsidR="00811572">
        <w:t>kalendorių ir LARČ dalyvis dalyvauja šiame FIA varžybų etape.</w:t>
      </w:r>
    </w:p>
    <w:p w14:paraId="1BF28C5C" w14:textId="5D501F71" w:rsidR="00CC1162" w:rsidRPr="00A92C05" w:rsidRDefault="00FF6AEE">
      <w:pPr>
        <w:pStyle w:val="ListParagraph"/>
        <w:widowControl w:val="0"/>
        <w:numPr>
          <w:ilvl w:val="0"/>
          <w:numId w:val="11"/>
        </w:numPr>
        <w:tabs>
          <w:tab w:val="left" w:pos="1261"/>
          <w:tab w:val="left" w:pos="1262"/>
        </w:tabs>
        <w:autoSpaceDE w:val="0"/>
        <w:autoSpaceDN w:val="0"/>
        <w:spacing w:after="0" w:line="247" w:lineRule="auto"/>
        <w:ind w:left="1261" w:right="281" w:hanging="864"/>
        <w:contextualSpacing w:val="0"/>
        <w:jc w:val="both"/>
        <w:pPrChange w:id="38" w:author="tadas.vasiliauskas@lasf.lt" w:date="2021-12-01T08:39:00Z">
          <w:pPr>
            <w:pStyle w:val="ListParagraph"/>
            <w:widowControl w:val="0"/>
            <w:numPr>
              <w:numId w:val="11"/>
            </w:numPr>
            <w:tabs>
              <w:tab w:val="left" w:pos="1261"/>
              <w:tab w:val="left" w:pos="1262"/>
            </w:tabs>
            <w:autoSpaceDE w:val="0"/>
            <w:autoSpaceDN w:val="0"/>
            <w:spacing w:after="0" w:line="247" w:lineRule="auto"/>
            <w:ind w:left="1261" w:right="281" w:hanging="864"/>
            <w:contextualSpacing w:val="0"/>
          </w:pPr>
        </w:pPrChange>
      </w:pPr>
      <w:r>
        <w:rPr>
          <w:b/>
          <w:w w:val="105"/>
        </w:rPr>
        <w:t>Padangos tiekėjas</w:t>
      </w:r>
      <w:r w:rsidR="00CC1162" w:rsidRPr="00A92C05">
        <w:rPr>
          <w:b/>
          <w:w w:val="105"/>
        </w:rPr>
        <w:t xml:space="preserve"> </w:t>
      </w:r>
      <w:r w:rsidR="00CC1162" w:rsidRPr="00A92C05">
        <w:rPr>
          <w:w w:val="105"/>
        </w:rPr>
        <w:t xml:space="preserve">–„Black and Round SIA“, </w:t>
      </w:r>
      <w:r>
        <w:rPr>
          <w:w w:val="105"/>
        </w:rPr>
        <w:t>kuri remiantis LASF pasirašyta Sutartimi įsipareigoja pristatyti padangas į varžybas, bei užtikrinti jų montavimą/demontavimą ir padangų kontrolę bei apskaitą varžybų metu.</w:t>
      </w:r>
    </w:p>
    <w:p w14:paraId="42FF54ED" w14:textId="52394377" w:rsidR="00CC1162" w:rsidRPr="00A92C05" w:rsidRDefault="00FF6AEE" w:rsidP="00CC1162">
      <w:pPr>
        <w:spacing w:line="293" w:lineRule="exact"/>
        <w:ind w:left="1261"/>
        <w:rPr>
          <w:b/>
        </w:rPr>
      </w:pPr>
      <w:r>
        <w:rPr>
          <w:b/>
        </w:rPr>
        <w:t>Kontaktinė tiekėjo informacija padangų užsakymui</w:t>
      </w:r>
      <w:r w:rsidR="00CC1162" w:rsidRPr="00A92C05">
        <w:rPr>
          <w:b/>
        </w:rPr>
        <w:t>:</w:t>
      </w:r>
    </w:p>
    <w:p w14:paraId="5869E814" w14:textId="77777777" w:rsidR="00CC1162" w:rsidRPr="00A92C05" w:rsidRDefault="00CC1162" w:rsidP="00CC1162">
      <w:pPr>
        <w:pStyle w:val="BodyText"/>
        <w:ind w:left="1261" w:right="5836"/>
        <w:rPr>
          <w:sz w:val="22"/>
          <w:szCs w:val="22"/>
        </w:rPr>
      </w:pPr>
      <w:r w:rsidRPr="00A92C05">
        <w:rPr>
          <w:sz w:val="22"/>
          <w:szCs w:val="22"/>
        </w:rPr>
        <w:t>„Black and Round SIA“ Smiltnieku 2, Marupe, Latvia Girts Lagzdinš</w:t>
      </w:r>
    </w:p>
    <w:p w14:paraId="71F93B40" w14:textId="77777777" w:rsidR="00CC1162" w:rsidRPr="00A92C05" w:rsidRDefault="00CC1162" w:rsidP="00CC1162">
      <w:pPr>
        <w:pStyle w:val="BodyText"/>
        <w:spacing w:line="292" w:lineRule="exact"/>
        <w:ind w:left="1261"/>
        <w:rPr>
          <w:sz w:val="22"/>
          <w:szCs w:val="22"/>
        </w:rPr>
      </w:pPr>
      <w:r w:rsidRPr="00A92C05">
        <w:rPr>
          <w:sz w:val="22"/>
          <w:szCs w:val="22"/>
        </w:rPr>
        <w:t>Tel.: +371 2 9299969</w:t>
      </w:r>
    </w:p>
    <w:p w14:paraId="01630D5A" w14:textId="7FAB3089" w:rsidR="00CC1162" w:rsidRPr="00A92C05" w:rsidRDefault="00FF6AEE" w:rsidP="00CC1162">
      <w:pPr>
        <w:pStyle w:val="BodyText"/>
        <w:spacing w:line="293" w:lineRule="exact"/>
        <w:ind w:left="1261"/>
        <w:rPr>
          <w:sz w:val="22"/>
          <w:szCs w:val="22"/>
        </w:rPr>
      </w:pPr>
      <w:r>
        <w:rPr>
          <w:sz w:val="22"/>
          <w:szCs w:val="22"/>
        </w:rPr>
        <w:t>El. paštas</w:t>
      </w:r>
      <w:r w:rsidR="00CC1162" w:rsidRPr="00A92C05">
        <w:rPr>
          <w:sz w:val="22"/>
          <w:szCs w:val="22"/>
        </w:rPr>
        <w:t xml:space="preserve">: </w:t>
      </w:r>
      <w:hyperlink r:id="rId8">
        <w:r w:rsidR="00CC1162" w:rsidRPr="00A92C05">
          <w:rPr>
            <w:sz w:val="22"/>
            <w:szCs w:val="22"/>
          </w:rPr>
          <w:t>blacknround@gmail.com</w:t>
        </w:r>
      </w:hyperlink>
    </w:p>
    <w:p w14:paraId="5003D5FD" w14:textId="78083A6D" w:rsidR="00CC1162" w:rsidRPr="00A92C05" w:rsidRDefault="00FF6AEE" w:rsidP="00CC1162">
      <w:pPr>
        <w:pStyle w:val="ListParagraph"/>
        <w:widowControl w:val="0"/>
        <w:numPr>
          <w:ilvl w:val="0"/>
          <w:numId w:val="11"/>
        </w:numPr>
        <w:tabs>
          <w:tab w:val="left" w:pos="1262"/>
          <w:tab w:val="left" w:pos="1263"/>
        </w:tabs>
        <w:autoSpaceDE w:val="0"/>
        <w:autoSpaceDN w:val="0"/>
        <w:spacing w:after="0" w:line="240" w:lineRule="auto"/>
        <w:ind w:left="1296" w:hanging="899"/>
        <w:contextualSpacing w:val="0"/>
      </w:pPr>
      <w:r>
        <w:rPr>
          <w:b/>
        </w:rPr>
        <w:t xml:space="preserve">Naudotos padangos </w:t>
      </w:r>
      <w:r w:rsidR="00CC1162" w:rsidRPr="00A92C05">
        <w:rPr>
          <w:b/>
          <w:spacing w:val="-9"/>
        </w:rPr>
        <w:t xml:space="preserve"> </w:t>
      </w:r>
      <w:r w:rsidR="00CC1162" w:rsidRPr="00A92C05">
        <w:t>–</w:t>
      </w:r>
      <w:r w:rsidR="00CC1162" w:rsidRPr="00A92C05">
        <w:rPr>
          <w:spacing w:val="-7"/>
        </w:rPr>
        <w:t xml:space="preserve"> </w:t>
      </w:r>
      <w:r>
        <w:rPr>
          <w:spacing w:val="-5"/>
        </w:rPr>
        <w:t xml:space="preserve">leidžiama naudoti, jeigu atitinka šio Priedo </w:t>
      </w:r>
      <w:r w:rsidRPr="00930BD3">
        <w:rPr>
          <w:spacing w:val="-5"/>
          <w:lang w:val="fi-FI"/>
          <w:rPrChange w:id="39" w:author="tadas.vasiliauskas@lasf.lt" w:date="2021-12-01T08:39:00Z">
            <w:rPr>
              <w:spacing w:val="-5"/>
              <w:lang w:val="en-US"/>
            </w:rPr>
          </w:rPrChange>
        </w:rPr>
        <w:t xml:space="preserve">1-3 </w:t>
      </w:r>
      <w:r>
        <w:rPr>
          <w:spacing w:val="-5"/>
        </w:rPr>
        <w:t>punktų reikalavimus</w:t>
      </w:r>
      <w:r w:rsidR="00CC1162" w:rsidRPr="00A92C05">
        <w:rPr>
          <w:spacing w:val="-5"/>
        </w:rPr>
        <w:t>.</w:t>
      </w:r>
    </w:p>
    <w:p w14:paraId="3E352FC4" w14:textId="55DDA381" w:rsidR="00CC1162" w:rsidRPr="00A92C05" w:rsidRDefault="00047EEC" w:rsidP="00CC1162">
      <w:pPr>
        <w:pStyle w:val="ListParagraph"/>
        <w:widowControl w:val="0"/>
        <w:numPr>
          <w:ilvl w:val="0"/>
          <w:numId w:val="11"/>
        </w:numPr>
        <w:tabs>
          <w:tab w:val="left" w:pos="1262"/>
          <w:tab w:val="left" w:pos="1263"/>
        </w:tabs>
        <w:autoSpaceDE w:val="0"/>
        <w:autoSpaceDN w:val="0"/>
        <w:spacing w:after="0" w:line="242" w:lineRule="auto"/>
        <w:ind w:left="1296" w:right="103" w:hanging="899"/>
        <w:contextualSpacing w:val="0"/>
        <w:jc w:val="both"/>
      </w:pPr>
      <w:r>
        <w:rPr>
          <w:b/>
        </w:rPr>
        <w:t>Prieš sezoną pirktos naujos padangos</w:t>
      </w:r>
      <w:r w:rsidR="00CC1162" w:rsidRPr="00A92C05">
        <w:rPr>
          <w:b/>
        </w:rPr>
        <w:t xml:space="preserve"> – </w:t>
      </w:r>
      <w:r>
        <w:t>galima naudoti visas naujas padangas, kurios buvo pirktos ir prieš įsigaliojant šiam Priedui Nr.</w:t>
      </w:r>
      <w:r w:rsidRPr="00930BD3">
        <w:rPr>
          <w:rPrChange w:id="40" w:author="tadas.vasiliauskas@lasf.lt" w:date="2021-12-01T08:39:00Z">
            <w:rPr>
              <w:lang w:val="en-US"/>
            </w:rPr>
          </w:rPrChange>
        </w:rPr>
        <w:t xml:space="preserve">13 </w:t>
      </w:r>
      <w:r>
        <w:t xml:space="preserve">ir jei jos atitinka šio Priedo </w:t>
      </w:r>
      <w:r w:rsidRPr="00930BD3">
        <w:rPr>
          <w:spacing w:val="-5"/>
          <w:rPrChange w:id="41" w:author="tadas.vasiliauskas@lasf.lt" w:date="2021-12-01T08:39:00Z">
            <w:rPr>
              <w:spacing w:val="-5"/>
              <w:lang w:val="en-US"/>
            </w:rPr>
          </w:rPrChange>
        </w:rPr>
        <w:t xml:space="preserve">1-3 </w:t>
      </w:r>
      <w:r>
        <w:rPr>
          <w:spacing w:val="-5"/>
        </w:rPr>
        <w:t>punktų reikalvimus, bei yra deklaruotos Padangų tiekėjui varžybų metu.</w:t>
      </w:r>
    </w:p>
    <w:p w14:paraId="197643E1" w14:textId="213B4782" w:rsidR="00CC1162" w:rsidRPr="00A92C05" w:rsidRDefault="00B324F2">
      <w:pPr>
        <w:pStyle w:val="ListParagraph"/>
        <w:widowControl w:val="0"/>
        <w:numPr>
          <w:ilvl w:val="0"/>
          <w:numId w:val="11"/>
        </w:numPr>
        <w:tabs>
          <w:tab w:val="left" w:pos="1261"/>
          <w:tab w:val="left" w:pos="1262"/>
        </w:tabs>
        <w:autoSpaceDE w:val="0"/>
        <w:autoSpaceDN w:val="0"/>
        <w:spacing w:after="0" w:line="286" w:lineRule="exact"/>
        <w:ind w:left="1261" w:hanging="864"/>
        <w:contextualSpacing w:val="0"/>
        <w:jc w:val="both"/>
        <w:pPrChange w:id="42" w:author="tadas.vasiliauskas@lasf.lt" w:date="2021-12-01T08:47:00Z">
          <w:pPr>
            <w:pStyle w:val="ListParagraph"/>
            <w:widowControl w:val="0"/>
            <w:numPr>
              <w:numId w:val="11"/>
            </w:numPr>
            <w:tabs>
              <w:tab w:val="left" w:pos="1261"/>
              <w:tab w:val="left" w:pos="1262"/>
            </w:tabs>
            <w:autoSpaceDE w:val="0"/>
            <w:autoSpaceDN w:val="0"/>
            <w:spacing w:after="0" w:line="286" w:lineRule="exact"/>
            <w:ind w:left="1261" w:hanging="864"/>
            <w:contextualSpacing w:val="0"/>
          </w:pPr>
        </w:pPrChange>
      </w:pPr>
      <w:r>
        <w:rPr>
          <w:b/>
        </w:rPr>
        <w:t>Padangų apdorojimas</w:t>
      </w:r>
      <w:r w:rsidR="00CC1162" w:rsidRPr="00A92C05">
        <w:rPr>
          <w:b/>
          <w:spacing w:val="-3"/>
        </w:rPr>
        <w:t xml:space="preserve"> </w:t>
      </w:r>
      <w:r>
        <w:rPr>
          <w:b/>
        </w:rPr>
        <w:t>–</w:t>
      </w:r>
      <w:r w:rsidR="00CC1162" w:rsidRPr="00A92C05">
        <w:rPr>
          <w:b/>
          <w:spacing w:val="14"/>
        </w:rPr>
        <w:t xml:space="preserve"> </w:t>
      </w:r>
      <w:r>
        <w:t>bet koks cheminis ir/ar mechaninis padangos apdorojimas yra draudžiamas</w:t>
      </w:r>
      <w:r w:rsidR="00CC1162" w:rsidRPr="00A92C05">
        <w:t>.</w:t>
      </w:r>
    </w:p>
    <w:p w14:paraId="6916C1C3" w14:textId="09A34149" w:rsidR="00CC1162" w:rsidRPr="00A92C05" w:rsidRDefault="00CC1162" w:rsidP="00CC1162">
      <w:pPr>
        <w:pStyle w:val="ListParagraph"/>
        <w:widowControl w:val="0"/>
        <w:numPr>
          <w:ilvl w:val="0"/>
          <w:numId w:val="11"/>
        </w:numPr>
        <w:tabs>
          <w:tab w:val="left" w:pos="1261"/>
          <w:tab w:val="left" w:pos="1262"/>
        </w:tabs>
        <w:autoSpaceDE w:val="0"/>
        <w:autoSpaceDN w:val="0"/>
        <w:spacing w:after="0" w:line="240" w:lineRule="auto"/>
        <w:ind w:left="1261" w:right="143" w:hanging="864"/>
        <w:contextualSpacing w:val="0"/>
        <w:jc w:val="both"/>
      </w:pPr>
      <w:r w:rsidRPr="00A92C05">
        <w:rPr>
          <w:noProof/>
        </w:rPr>
        <mc:AlternateContent>
          <mc:Choice Requires="wps">
            <w:drawing>
              <wp:anchor distT="0" distB="0" distL="114300" distR="114300" simplePos="0" relativeHeight="251659776" behindDoc="1" locked="0" layoutInCell="1" allowOverlap="1" wp14:anchorId="27EF47A3" wp14:editId="219BFD3A">
                <wp:simplePos x="0" y="0"/>
                <wp:positionH relativeFrom="page">
                  <wp:posOffset>3726180</wp:posOffset>
                </wp:positionH>
                <wp:positionV relativeFrom="paragraph">
                  <wp:posOffset>2540</wp:posOffset>
                </wp:positionV>
                <wp:extent cx="309245" cy="186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2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A1C8" w14:textId="77777777" w:rsidR="00CC1162" w:rsidRDefault="00CC1162" w:rsidP="00CC1162">
                            <w:pPr>
                              <w:pStyle w:val="BodyText"/>
                            </w:pP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47A3" id="Text Box 4" o:spid="_x0000_s1027" type="#_x0000_t202" style="position:absolute;left:0;text-align:left;margin-left:293.4pt;margin-top:.2pt;width:24.35pt;height:1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" filled="f" stroked="f">
                <v:path arrowok="t"/>
                <v:textbox inset="0,0,0,0">
                  <w:txbxContent>
                    <w:p w14:paraId="089DA1C8" w14:textId="77777777" w:rsidR="00CC1162" w:rsidRDefault="00CC1162" w:rsidP="00CC1162">
                      <w:pPr>
                        <w:pStyle w:val="BodyText"/>
                      </w:pPr>
                      <w:r>
                        <w:t>2018</w:t>
                      </w:r>
                    </w:p>
                  </w:txbxContent>
                </v:textbox>
                <w10:wrap anchorx="page"/>
              </v:shape>
            </w:pict>
          </mc:Fallback>
        </mc:AlternateContent>
      </w:r>
      <w:r w:rsidRPr="00A92C05">
        <w:rPr>
          <w:noProof/>
        </w:rPr>
        <mc:AlternateContent>
          <mc:Choice Requires="wps">
            <w:drawing>
              <wp:anchor distT="0" distB="0" distL="114300" distR="114300" simplePos="0" relativeHeight="251660800" behindDoc="1" locked="0" layoutInCell="1" allowOverlap="1" wp14:anchorId="784E58B5" wp14:editId="70AE1242">
                <wp:simplePos x="0" y="0"/>
                <wp:positionH relativeFrom="page">
                  <wp:posOffset>3718560</wp:posOffset>
                </wp:positionH>
                <wp:positionV relativeFrom="paragraph">
                  <wp:posOffset>53975</wp:posOffset>
                </wp:positionV>
                <wp:extent cx="306070" cy="1155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F104" id="Rectangle 3" o:spid="_x0000_s1026" style="position:absolute;margin-left:292.8pt;margin-top:4.25pt;width:24.1pt;height: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" stroked="f">
                <v:path arrowok="t"/>
                <w10:wrap anchorx="page"/>
              </v:rect>
            </w:pict>
          </mc:Fallback>
        </mc:AlternateContent>
      </w:r>
      <w:r w:rsidR="00B324F2">
        <w:rPr>
          <w:b/>
          <w:position w:val="2"/>
        </w:rPr>
        <w:t>Padangų skaičius</w:t>
      </w:r>
      <w:r w:rsidRPr="00A92C05">
        <w:rPr>
          <w:b/>
          <w:position w:val="2"/>
        </w:rPr>
        <w:t xml:space="preserve"> – </w:t>
      </w:r>
      <w:r w:rsidR="00B324F2">
        <w:rPr>
          <w:position w:val="2"/>
        </w:rPr>
        <w:t xml:space="preserve">pagal </w:t>
      </w:r>
      <w:r w:rsidR="00B324F2" w:rsidRPr="00930BD3">
        <w:rPr>
          <w:position w:val="2"/>
          <w:rPrChange w:id="43" w:author="tadas.vasiliauskas@lasf.lt" w:date="2021-12-01T08:39:00Z">
            <w:rPr>
              <w:position w:val="2"/>
              <w:lang w:val="en-US"/>
            </w:rPr>
          </w:rPrChange>
        </w:rPr>
        <w:t>2021 met</w:t>
      </w:r>
      <w:r w:rsidR="00B324F2">
        <w:rPr>
          <w:position w:val="2"/>
        </w:rPr>
        <w:t xml:space="preserve">ų LARČ reglamento </w:t>
      </w:r>
      <w:r w:rsidR="00B324F2" w:rsidRPr="00930BD3">
        <w:rPr>
          <w:position w:val="2"/>
          <w:rPrChange w:id="44" w:author="tadas.vasiliauskas@lasf.lt" w:date="2021-12-01T08:39:00Z">
            <w:rPr>
              <w:position w:val="2"/>
              <w:lang w:val="en-US"/>
            </w:rPr>
          </w:rPrChange>
        </w:rPr>
        <w:t xml:space="preserve">4.9. </w:t>
      </w:r>
      <w:r w:rsidR="00B324F2">
        <w:rPr>
          <w:position w:val="2"/>
        </w:rPr>
        <w:t>punkto reikalavimus. Kiekvienas LARČ etapo dalyvių ekipažas (nepriklausomai ar ekipažas yra LARČ dalyvis) turi teisę įsigyti varžybų papildomuose nuostatuose nurodytą maksimalų kiekį naujų padangų už specialią kainą, nurodytą šio Priedo 2</w:t>
      </w:r>
      <w:r w:rsidR="00B324F2" w:rsidRPr="00930BD3">
        <w:rPr>
          <w:position w:val="2"/>
          <w:rPrChange w:id="45" w:author="tadas.vasiliauskas@lasf.lt" w:date="2021-12-01T08:39:00Z">
            <w:rPr>
              <w:position w:val="2"/>
              <w:lang w:val="en-US"/>
            </w:rPr>
          </w:rPrChange>
        </w:rPr>
        <w:t xml:space="preserve"> punkte.</w:t>
      </w:r>
      <w:r w:rsidR="00B324F2">
        <w:rPr>
          <w:position w:val="2"/>
        </w:rPr>
        <w:t xml:space="preserve"> Taip pat kiekvienas  LARČ dalyvių ekipažas gali įsigyti 4</w:t>
      </w:r>
      <w:r w:rsidR="00B324F2" w:rsidRPr="00930BD3">
        <w:rPr>
          <w:position w:val="2"/>
          <w:rPrChange w:id="46" w:author="tadas.vasiliauskas@lasf.lt" w:date="2021-12-01T08:39:00Z">
            <w:rPr>
              <w:position w:val="2"/>
              <w:lang w:val="en-US"/>
            </w:rPr>
          </w:rPrChange>
        </w:rPr>
        <w:t xml:space="preserve"> vnt. </w:t>
      </w:r>
      <w:r w:rsidR="00B324F2">
        <w:rPr>
          <w:position w:val="2"/>
        </w:rPr>
        <w:t xml:space="preserve">padangų testams, už </w:t>
      </w:r>
      <w:r w:rsidR="00B324F2" w:rsidRPr="00930BD3">
        <w:rPr>
          <w:position w:val="2"/>
          <w:rPrChange w:id="47" w:author="tadas.vasiliauskas@lasf.lt" w:date="2021-12-01T08:39:00Z">
            <w:rPr>
              <w:position w:val="2"/>
              <w:lang w:val="en-US"/>
            </w:rPr>
          </w:rPrChange>
        </w:rPr>
        <w:t>2 punkte nurodyt</w:t>
      </w:r>
      <w:r w:rsidR="00B324F2">
        <w:rPr>
          <w:position w:val="2"/>
        </w:rPr>
        <w:t>ą specialią kainą, vieną kartą sezono metu.</w:t>
      </w:r>
    </w:p>
    <w:p w14:paraId="6079B207" w14:textId="0BB09774" w:rsidR="00A916B8" w:rsidRPr="00A92C05" w:rsidRDefault="00A916B8" w:rsidP="00A916B8">
      <w:pPr>
        <w:pStyle w:val="ListParagraph"/>
        <w:widowControl w:val="0"/>
        <w:numPr>
          <w:ilvl w:val="0"/>
          <w:numId w:val="11"/>
        </w:numPr>
        <w:tabs>
          <w:tab w:val="left" w:pos="1261"/>
          <w:tab w:val="left" w:pos="1262"/>
        </w:tabs>
        <w:autoSpaceDE w:val="0"/>
        <w:autoSpaceDN w:val="0"/>
        <w:spacing w:after="0" w:line="240" w:lineRule="auto"/>
        <w:ind w:left="1261" w:right="143" w:hanging="864"/>
        <w:contextualSpacing w:val="0"/>
        <w:jc w:val="both"/>
      </w:pPr>
      <w:r>
        <w:rPr>
          <w:b/>
        </w:rPr>
        <w:t>Padangų deklaravimas prieš varžybas</w:t>
      </w:r>
      <w:r w:rsidR="00CC1162" w:rsidRPr="00A92C05">
        <w:rPr>
          <w:b/>
          <w:spacing w:val="-2"/>
        </w:rPr>
        <w:t xml:space="preserve"> </w:t>
      </w:r>
      <w:r w:rsidR="00CC1162" w:rsidRPr="00A92C05">
        <w:t>–</w:t>
      </w:r>
      <w:r w:rsidR="00CC1162" w:rsidRPr="00A92C05">
        <w:rPr>
          <w:spacing w:val="-3"/>
        </w:rPr>
        <w:t xml:space="preserve"> </w:t>
      </w:r>
      <w:r>
        <w:rPr>
          <w:spacing w:val="-3"/>
        </w:rPr>
        <w:t xml:space="preserve">varžyboms naudojamas padangas visi LARČ dalyviai turi deklaruoti padangų tiekėjui iki </w:t>
      </w:r>
      <w:r w:rsidRPr="00930BD3">
        <w:rPr>
          <w:spacing w:val="-3"/>
          <w:rPrChange w:id="48" w:author="tadas.vasiliauskas@lasf.lt" w:date="2021-12-01T08:39:00Z">
            <w:rPr>
              <w:spacing w:val="-3"/>
              <w:lang w:val="en-US"/>
            </w:rPr>
          </w:rPrChange>
        </w:rPr>
        <w:t xml:space="preserve">1-o SKK </w:t>
      </w:r>
      <w:r>
        <w:rPr>
          <w:spacing w:val="-3"/>
        </w:rPr>
        <w:t xml:space="preserve">posėdžio. Leidžiama deklaruot daugiau padangų nei varžybų papildomuose nuostatuose nurodytas maksimalus naudojamų padangų skaičius. </w:t>
      </w:r>
    </w:p>
    <w:p w14:paraId="0A7829B8" w14:textId="52166712" w:rsidR="00CC1162" w:rsidRPr="00A92C05" w:rsidRDefault="00CC1162"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sidRPr="00A92C05">
        <w:rPr>
          <w:b/>
        </w:rPr>
        <w:t>FIA</w:t>
      </w:r>
      <w:r w:rsidRPr="00A92C05">
        <w:rPr>
          <w:b/>
          <w:spacing w:val="-7"/>
        </w:rPr>
        <w:t xml:space="preserve"> </w:t>
      </w:r>
      <w:r w:rsidR="00A916B8">
        <w:rPr>
          <w:b/>
        </w:rPr>
        <w:t>brūkšninis kodas</w:t>
      </w:r>
      <w:r w:rsidRPr="00A92C05">
        <w:rPr>
          <w:b/>
          <w:spacing w:val="-7"/>
        </w:rPr>
        <w:t xml:space="preserve"> </w:t>
      </w:r>
      <w:r w:rsidRPr="00A92C05">
        <w:t>–</w:t>
      </w:r>
      <w:r w:rsidRPr="00A92C05">
        <w:rPr>
          <w:spacing w:val="-6"/>
        </w:rPr>
        <w:t xml:space="preserve"> </w:t>
      </w:r>
      <w:r w:rsidR="00A916B8">
        <w:rPr>
          <w:spacing w:val="-6"/>
        </w:rPr>
        <w:t>padangos turi būti sumontuotos taip, kad FIA brūkšninis kodas būtų visada matomas iš automobilio išorės</w:t>
      </w:r>
      <w:r w:rsidR="00A916B8" w:rsidRPr="00A916B8">
        <w:t>.</w:t>
      </w:r>
      <w:r w:rsidR="00A916B8">
        <w:t xml:space="preserve"> </w:t>
      </w:r>
      <w:r w:rsidR="00A916B8">
        <w:rPr>
          <w:u w:val="single"/>
        </w:rPr>
        <w:t>Apsauginė plėvelė, dengianti FIA brūkšninį kodą, turi būti nuimta prieš varžybas.</w:t>
      </w:r>
    </w:p>
    <w:p w14:paraId="3EE51D75" w14:textId="56143367" w:rsidR="00CC1162" w:rsidRPr="00A92C05" w:rsidRDefault="00A916B8"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Pr>
          <w:b/>
        </w:rPr>
        <w:t>Padangų žymėjimas ir tikrinimas varžybų metu</w:t>
      </w:r>
      <w:r w:rsidR="00CC1162" w:rsidRPr="00A92C05">
        <w:rPr>
          <w:b/>
        </w:rPr>
        <w:t xml:space="preserve"> </w:t>
      </w:r>
      <w:r w:rsidR="00CC1162" w:rsidRPr="00A92C05">
        <w:t xml:space="preserve">– </w:t>
      </w:r>
      <w:r>
        <w:t xml:space="preserve">naudojamos padangos atitikimas reikalavimams gali būti patikrintas bet kuriuo varžybų metu. Padangų žymėjimo/tikrinimo zonos turi būti įrengtos prieš įvažiavimą į serviso zoną, bei prieš kelio sekciją po serviso zonos. </w:t>
      </w:r>
      <w:r>
        <w:rPr>
          <w:u w:val="single"/>
        </w:rPr>
        <w:t>Vienas komandos arba ekipažo narys turi užtikrinti prieigą prie atsarginio rato. Atsarginis ratas turi būti pritvirtintas taip, kad brūkšninis kodas būtų lengvai pasiekiamas ir matomas. Jeigu vežami du atsarginiai ratai, viršutinis ratas turi būti tvirtinamas po žymėjimo procedūros pabaigos ir nuimamas prieš tikrinimo procedūrą.</w:t>
      </w:r>
    </w:p>
    <w:p w14:paraId="76A7F262" w14:textId="54A67F8A" w:rsidR="00CC1162" w:rsidRPr="00A92C05" w:rsidRDefault="00095020"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Pr>
          <w:b/>
        </w:rPr>
        <w:t>Serviso zonos plotas, skirtas padangų tiekėjui</w:t>
      </w:r>
      <w:r w:rsidR="00CC1162" w:rsidRPr="00A92C05">
        <w:rPr>
          <w:b/>
        </w:rPr>
        <w:t xml:space="preserve"> </w:t>
      </w:r>
      <w:r w:rsidR="00CC1162" w:rsidRPr="00A92C05">
        <w:t xml:space="preserve">– </w:t>
      </w:r>
      <w:r>
        <w:t xml:space="preserve">LARČ etapo organizatorius įrenginėdamas serviso zoną, turi skirti </w:t>
      </w:r>
      <w:r w:rsidRPr="00930BD3">
        <w:rPr>
          <w:rPrChange w:id="49" w:author="tadas.vasiliauskas@lasf.lt" w:date="2021-12-01T08:39:00Z">
            <w:rPr>
              <w:lang w:val="en-US"/>
            </w:rPr>
          </w:rPrChange>
        </w:rPr>
        <w:t xml:space="preserve">10x10 </w:t>
      </w:r>
      <w:r>
        <w:t>metrų plotą padangų tiekėjui padangų prekybos bei aptarnavimo operacijoms atlikti.</w:t>
      </w:r>
    </w:p>
    <w:p w14:paraId="240A947C" w14:textId="31DD662A" w:rsidR="00CC1162" w:rsidRPr="00A92C05" w:rsidRDefault="00095020" w:rsidP="00CC1162">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pPr>
      <w:r>
        <w:rPr>
          <w:b/>
        </w:rPr>
        <w:lastRenderedPageBreak/>
        <w:t>Padangų reklama</w:t>
      </w:r>
      <w:r w:rsidR="00CC1162" w:rsidRPr="00A92C05">
        <w:rPr>
          <w:b/>
        </w:rPr>
        <w:t xml:space="preserve"> </w:t>
      </w:r>
      <w:r w:rsidR="00CC1162" w:rsidRPr="00A92C05">
        <w:t xml:space="preserve">– </w:t>
      </w:r>
      <w:r>
        <w:t xml:space="preserve">padangų tiekėjas savais kaštais turi pristatyti LARČ etapo organizatoriui padangų reklamos lipdukus likus ne mažiau kaip </w:t>
      </w:r>
      <w:r w:rsidRPr="00930BD3">
        <w:rPr>
          <w:rPrChange w:id="50" w:author="tadas.vasiliauskas@lasf.lt" w:date="2021-12-01T08:39:00Z">
            <w:rPr>
              <w:lang w:val="en-US"/>
            </w:rPr>
          </w:rPrChange>
        </w:rPr>
        <w:t xml:space="preserve">1 </w:t>
      </w:r>
      <w:r>
        <w:t xml:space="preserve">dienai iki administracinio tikrinimo pradžios. Organizatorius privalo išdalinti reklaminius lipdukus varžybų dalyviams kartu su kitais dokumentais administracinio tikrinimo metu, po </w:t>
      </w:r>
      <w:r w:rsidRPr="00930BD3">
        <w:rPr>
          <w:rPrChange w:id="51" w:author="tadas.vasiliauskas@lasf.lt" w:date="2021-12-01T08:39:00Z">
            <w:rPr>
              <w:lang w:val="en-US"/>
            </w:rPr>
          </w:rPrChange>
        </w:rPr>
        <w:t xml:space="preserve">4 vnt. </w:t>
      </w:r>
      <w:r>
        <w:t xml:space="preserve">kiekvienam ekipažui. </w:t>
      </w:r>
      <w:r>
        <w:rPr>
          <w:u w:val="single"/>
        </w:rPr>
        <w:t>Ši reklama yra privaloma.</w:t>
      </w:r>
      <w:r>
        <w:t xml:space="preserve"> Lipdukų dydžiai ir klijavimo vietos nurodytos </w:t>
      </w:r>
      <w:ins w:id="52" w:author="BalticDiag 5" w:date="2021-12-30T10:55:00Z">
        <w:r w:rsidR="006E1CBE" w:rsidRPr="006E1CBE">
          <w:rPr>
            <w:color w:val="FF0000"/>
            <w:rPrChange w:id="53" w:author="BalticDiag 5" w:date="2021-12-30T10:55:00Z">
              <w:rPr/>
            </w:rPrChange>
          </w:rPr>
          <w:t xml:space="preserve">2022 m. </w:t>
        </w:r>
      </w:ins>
      <w:r w:rsidRPr="00930BD3">
        <w:rPr>
          <w:rPrChange w:id="54" w:author="tadas.vasiliauskas@lasf.lt" w:date="2021-12-01T08:39:00Z">
            <w:rPr>
              <w:lang w:val="en-US"/>
            </w:rPr>
          </w:rPrChange>
        </w:rPr>
        <w:t>LAR</w:t>
      </w:r>
      <w:r>
        <w:t>Č Reglamento Priede Nr.</w:t>
      </w:r>
      <w:r w:rsidRPr="00930BD3">
        <w:rPr>
          <w:rPrChange w:id="55" w:author="tadas.vasiliauskas@lasf.lt" w:date="2021-12-01T08:39:00Z">
            <w:rPr>
              <w:lang w:val="en-US"/>
            </w:rPr>
          </w:rPrChange>
        </w:rPr>
        <w:t>1.</w:t>
      </w:r>
    </w:p>
    <w:p w14:paraId="44EF2EB1" w14:textId="0A4831C0" w:rsidR="00CC1162" w:rsidRPr="006E1CBE" w:rsidRDefault="00095020" w:rsidP="00095020">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rPr>
          <w:color w:val="FF0000"/>
          <w:rPrChange w:id="56" w:author="BalticDiag 5" w:date="2021-12-30T10:54:00Z">
            <w:rPr/>
          </w:rPrChange>
        </w:rPr>
      </w:pPr>
      <w:r w:rsidRPr="006E1CBE">
        <w:rPr>
          <w:b/>
          <w:color w:val="FF0000"/>
          <w:rPrChange w:id="57" w:author="BalticDiag 5" w:date="2021-12-30T10:54:00Z">
            <w:rPr>
              <w:b/>
            </w:rPr>
          </w:rPrChange>
        </w:rPr>
        <w:t>Padangų tiekėjo prizai pasibaigus LARČ etapui</w:t>
      </w:r>
      <w:r w:rsidR="00CC1162" w:rsidRPr="006E1CBE">
        <w:rPr>
          <w:b/>
          <w:color w:val="FF0000"/>
          <w:rPrChange w:id="58" w:author="BalticDiag 5" w:date="2021-12-30T10:54:00Z">
            <w:rPr>
              <w:b/>
            </w:rPr>
          </w:rPrChange>
        </w:rPr>
        <w:t xml:space="preserve"> </w:t>
      </w:r>
      <w:r w:rsidR="00CC1162" w:rsidRPr="006E1CBE">
        <w:rPr>
          <w:color w:val="FF0000"/>
          <w:rPrChange w:id="59" w:author="BalticDiag 5" w:date="2021-12-30T10:54:00Z">
            <w:rPr/>
          </w:rPrChange>
        </w:rPr>
        <w:t xml:space="preserve">– </w:t>
      </w:r>
      <w:r w:rsidRPr="006E1CBE">
        <w:rPr>
          <w:color w:val="FF0000"/>
          <w:rPrChange w:id="60" w:author="BalticDiag 5" w:date="2021-12-30T10:54:00Z">
            <w:rPr/>
          </w:rPrChange>
        </w:rPr>
        <w:t xml:space="preserve">padangų tiekėjas dovanoja po </w:t>
      </w:r>
      <w:r w:rsidRPr="006E1CBE">
        <w:rPr>
          <w:color w:val="FF0000"/>
          <w:rPrChange w:id="61" w:author="BalticDiag 5" w:date="2021-12-30T10:54:00Z">
            <w:rPr>
              <w:lang w:val="en-US"/>
            </w:rPr>
          </w:rPrChange>
        </w:rPr>
        <w:t xml:space="preserve">2 vnt. </w:t>
      </w:r>
      <w:r w:rsidRPr="006E1CBE">
        <w:rPr>
          <w:color w:val="FF0000"/>
          <w:rPrChange w:id="62" w:author="BalticDiag 5" w:date="2021-12-30T10:54:00Z">
            <w:rPr/>
          </w:rPrChange>
        </w:rPr>
        <w:t xml:space="preserve">padangų kiekvieno LARČ etapo </w:t>
      </w:r>
      <w:ins w:id="63" w:author="tadas.vasiliauskas@lasf.lt" w:date="2021-12-01T08:48:00Z">
        <w:r w:rsidR="002726C1" w:rsidRPr="006E1CBE">
          <w:rPr>
            <w:color w:val="FF0000"/>
            <w:rPrChange w:id="64" w:author="BalticDiag 5" w:date="2021-12-30T10:54:00Z">
              <w:rPr/>
            </w:rPrChange>
          </w:rPr>
          <w:t xml:space="preserve">visų </w:t>
        </w:r>
      </w:ins>
      <w:r w:rsidRPr="006E1CBE">
        <w:rPr>
          <w:color w:val="FF0000"/>
          <w:rPrChange w:id="65" w:author="BalticDiag 5" w:date="2021-12-30T10:54:00Z">
            <w:rPr/>
          </w:rPrChange>
        </w:rPr>
        <w:t xml:space="preserve">LARČ </w:t>
      </w:r>
      <w:del w:id="66" w:author="tadas.vasiliauskas@lasf.lt" w:date="2021-12-01T08:48:00Z">
        <w:r w:rsidRPr="006E1CBE" w:rsidDel="002726C1">
          <w:rPr>
            <w:color w:val="FF0000"/>
            <w:rPrChange w:id="67" w:author="BalticDiag 5" w:date="2021-12-30T10:54:00Z">
              <w:rPr/>
            </w:rPrChange>
          </w:rPr>
          <w:delText xml:space="preserve">AWD ir </w:delText>
        </w:r>
        <w:r w:rsidRPr="006E1CBE" w:rsidDel="002726C1">
          <w:rPr>
            <w:color w:val="FF0000"/>
            <w:rPrChange w:id="68" w:author="BalticDiag 5" w:date="2021-12-30T10:54:00Z">
              <w:rPr>
                <w:lang w:val="en-US"/>
              </w:rPr>
            </w:rPrChange>
          </w:rPr>
          <w:delText xml:space="preserve">2WD </w:delText>
        </w:r>
      </w:del>
      <w:del w:id="69" w:author="tadas.vasiliauskas@lasf.lt" w:date="2021-12-01T08:49:00Z">
        <w:r w:rsidRPr="006E1CBE" w:rsidDel="002726C1">
          <w:rPr>
            <w:color w:val="FF0000"/>
            <w:rPrChange w:id="70" w:author="BalticDiag 5" w:date="2021-12-30T10:54:00Z">
              <w:rPr/>
            </w:rPrChange>
          </w:rPr>
          <w:delText xml:space="preserve">įskaitų </w:delText>
        </w:r>
      </w:del>
      <w:ins w:id="71" w:author="tadas.vasiliauskas@lasf.lt" w:date="2021-12-01T08:49:00Z">
        <w:r w:rsidR="002726C1" w:rsidRPr="006E1CBE">
          <w:rPr>
            <w:color w:val="FF0000"/>
            <w:rPrChange w:id="72" w:author="BalticDiag 5" w:date="2021-12-30T10:54:00Z">
              <w:rPr/>
            </w:rPrChange>
          </w:rPr>
          <w:t xml:space="preserve">klasių </w:t>
        </w:r>
      </w:ins>
      <w:del w:id="73" w:author="tadas.vasiliauskas@lasf.lt" w:date="2021-12-01T08:50:00Z">
        <w:r w:rsidRPr="006E1CBE" w:rsidDel="002726C1">
          <w:rPr>
            <w:color w:val="FF0000"/>
            <w:rPrChange w:id="74" w:author="BalticDiag 5" w:date="2021-12-30T10:54:00Z">
              <w:rPr/>
            </w:rPrChange>
          </w:rPr>
          <w:delText>nugalėtojams</w:delText>
        </w:r>
      </w:del>
      <w:ins w:id="75" w:author="tadas.vasiliauskas@lasf.lt" w:date="2021-12-01T08:50:00Z">
        <w:r w:rsidR="002726C1" w:rsidRPr="006E1CBE">
          <w:rPr>
            <w:color w:val="FF0000"/>
            <w:rPrChange w:id="76" w:author="BalticDiag 5" w:date="2021-12-30T10:54:00Z">
              <w:rPr/>
            </w:rPrChange>
          </w:rPr>
          <w:t>1 vietos nugalėtojams</w:t>
        </w:r>
      </w:ins>
      <w:ins w:id="77" w:author="tadas.vasiliauskas@lasf.lt" w:date="2021-12-01T08:49:00Z">
        <w:r w:rsidR="002726C1" w:rsidRPr="006E1CBE">
          <w:rPr>
            <w:color w:val="FF0000"/>
            <w:rPrChange w:id="78" w:author="BalticDiag 5" w:date="2021-12-30T10:54:00Z">
              <w:rPr/>
            </w:rPrChange>
          </w:rPr>
          <w:t>, su sąlyga, kad</w:t>
        </w:r>
      </w:ins>
      <w:ins w:id="79" w:author="tadas.vasiliauskas@lasf.lt" w:date="2021-12-01T08:50:00Z">
        <w:r w:rsidR="002726C1" w:rsidRPr="006E1CBE">
          <w:rPr>
            <w:color w:val="FF0000"/>
            <w:rPrChange w:id="80" w:author="BalticDiag 5" w:date="2021-12-30T10:54:00Z">
              <w:rPr/>
            </w:rPrChange>
          </w:rPr>
          <w:t xml:space="preserve"> LARČ etape,</w:t>
        </w:r>
      </w:ins>
      <w:ins w:id="81" w:author="tadas.vasiliauskas@lasf.lt" w:date="2021-12-01T08:49:00Z">
        <w:r w:rsidR="002726C1" w:rsidRPr="006E1CBE">
          <w:rPr>
            <w:color w:val="FF0000"/>
            <w:rPrChange w:id="82" w:author="BalticDiag 5" w:date="2021-12-30T10:54:00Z">
              <w:rPr/>
            </w:rPrChange>
          </w:rPr>
          <w:t xml:space="preserve"> klasėje startavo </w:t>
        </w:r>
      </w:ins>
      <w:ins w:id="83" w:author="tadas.vasiliauskas@lasf.lt" w:date="2021-12-01T08:50:00Z">
        <w:r w:rsidR="002726C1" w:rsidRPr="006E1CBE">
          <w:rPr>
            <w:color w:val="FF0000"/>
            <w:rPrChange w:id="84" w:author="BalticDiag 5" w:date="2021-12-30T10:54:00Z">
              <w:rPr/>
            </w:rPrChange>
          </w:rPr>
          <w:t xml:space="preserve">bent </w:t>
        </w:r>
      </w:ins>
      <w:ins w:id="85" w:author="tadas.vasiliauskas@lasf.lt" w:date="2021-12-01T08:49:00Z">
        <w:r w:rsidR="002726C1" w:rsidRPr="006E1CBE">
          <w:rPr>
            <w:color w:val="FF0000"/>
            <w:rPrChange w:id="86" w:author="BalticDiag 5" w:date="2021-12-30T10:54:00Z">
              <w:rPr/>
            </w:rPrChange>
          </w:rPr>
          <w:t>3 ekipažai</w:t>
        </w:r>
      </w:ins>
      <w:r w:rsidRPr="006E1CBE">
        <w:rPr>
          <w:color w:val="FF0000"/>
          <w:rPrChange w:id="87" w:author="BalticDiag 5" w:date="2021-12-30T10:54:00Z">
            <w:rPr/>
          </w:rPrChange>
        </w:rPr>
        <w:t xml:space="preserve">. Dovanojamų padangų išmatavimas turi atitikti LARČ </w:t>
      </w:r>
      <w:del w:id="88" w:author="tadas.vasiliauskas@lasf.lt" w:date="2021-12-01T08:49:00Z">
        <w:r w:rsidRPr="006E1CBE" w:rsidDel="002726C1">
          <w:rPr>
            <w:color w:val="FF0000"/>
            <w:rPrChange w:id="89" w:author="BalticDiag 5" w:date="2021-12-30T10:54:00Z">
              <w:rPr/>
            </w:rPrChange>
          </w:rPr>
          <w:delText xml:space="preserve">AWD ir </w:delText>
        </w:r>
        <w:r w:rsidRPr="006E1CBE" w:rsidDel="002726C1">
          <w:rPr>
            <w:color w:val="FF0000"/>
            <w:rPrChange w:id="90" w:author="BalticDiag 5" w:date="2021-12-30T10:54:00Z">
              <w:rPr>
                <w:lang w:val="en-US"/>
              </w:rPr>
            </w:rPrChange>
          </w:rPr>
          <w:delText xml:space="preserve">2WD </w:delText>
        </w:r>
        <w:r w:rsidRPr="006E1CBE" w:rsidDel="002726C1">
          <w:rPr>
            <w:color w:val="FF0000"/>
            <w:rPrChange w:id="91" w:author="BalticDiag 5" w:date="2021-12-30T10:54:00Z">
              <w:rPr/>
            </w:rPrChange>
          </w:rPr>
          <w:delText xml:space="preserve">įskaitų </w:delText>
        </w:r>
      </w:del>
      <w:ins w:id="92" w:author="tadas.vasiliauskas@lasf.lt" w:date="2021-12-01T08:49:00Z">
        <w:r w:rsidR="002726C1" w:rsidRPr="006E1CBE">
          <w:rPr>
            <w:color w:val="FF0000"/>
            <w:rPrChange w:id="93" w:author="BalticDiag 5" w:date="2021-12-30T10:54:00Z">
              <w:rPr/>
            </w:rPrChange>
          </w:rPr>
          <w:t xml:space="preserve">klasių </w:t>
        </w:r>
      </w:ins>
      <w:r w:rsidRPr="006E1CBE">
        <w:rPr>
          <w:color w:val="FF0000"/>
          <w:rPrChange w:id="94" w:author="BalticDiag 5" w:date="2021-12-30T10:54:00Z">
            <w:rPr/>
          </w:rPrChange>
        </w:rPr>
        <w:t xml:space="preserve">nugalėtojų naudojamų padangų išmatavimams.  </w:t>
      </w:r>
    </w:p>
    <w:p w14:paraId="6D456372" w14:textId="0DAC7963" w:rsidR="00173FFE" w:rsidRPr="002726C1" w:rsidRDefault="00173FFE" w:rsidP="00173FFE">
      <w:pPr>
        <w:pStyle w:val="ListParagraph"/>
        <w:widowControl w:val="0"/>
        <w:numPr>
          <w:ilvl w:val="0"/>
          <w:numId w:val="11"/>
        </w:numPr>
        <w:tabs>
          <w:tab w:val="left" w:pos="1262"/>
          <w:tab w:val="left" w:pos="1263"/>
        </w:tabs>
        <w:autoSpaceDE w:val="0"/>
        <w:autoSpaceDN w:val="0"/>
        <w:spacing w:after="0" w:line="240" w:lineRule="auto"/>
        <w:ind w:right="143" w:hanging="865"/>
        <w:contextualSpacing w:val="0"/>
        <w:jc w:val="both"/>
        <w:rPr>
          <w:highlight w:val="yellow"/>
          <w:rPrChange w:id="95" w:author="tadas.vasiliauskas@lasf.lt" w:date="2021-12-01T08:50:00Z">
            <w:rPr/>
          </w:rPrChange>
        </w:rPr>
      </w:pPr>
      <w:commentRangeStart w:id="96"/>
      <w:r w:rsidRPr="002726C1">
        <w:rPr>
          <w:b/>
          <w:highlight w:val="yellow"/>
          <w:rPrChange w:id="97" w:author="tadas.vasiliauskas@lasf.lt" w:date="2021-12-01T08:50:00Z">
            <w:rPr>
              <w:b/>
            </w:rPr>
          </w:rPrChange>
        </w:rPr>
        <w:t>Padangų tiekėjo prizai pasibaigus LARČ</w:t>
      </w:r>
      <w:r w:rsidR="00CC1162" w:rsidRPr="002726C1">
        <w:rPr>
          <w:highlight w:val="yellow"/>
          <w:rPrChange w:id="98" w:author="tadas.vasiliauskas@lasf.lt" w:date="2021-12-01T08:50:00Z">
            <w:rPr/>
          </w:rPrChange>
        </w:rPr>
        <w:t>–</w:t>
      </w:r>
      <w:r w:rsidR="00CC1162" w:rsidRPr="002726C1">
        <w:rPr>
          <w:spacing w:val="-12"/>
          <w:highlight w:val="yellow"/>
          <w:rPrChange w:id="99" w:author="tadas.vasiliauskas@lasf.lt" w:date="2021-12-01T08:50:00Z">
            <w:rPr>
              <w:spacing w:val="-12"/>
            </w:rPr>
          </w:rPrChange>
        </w:rPr>
        <w:t xml:space="preserve"> </w:t>
      </w:r>
      <w:r w:rsidRPr="002726C1">
        <w:rPr>
          <w:spacing w:val="-12"/>
          <w:highlight w:val="yellow"/>
          <w:rPrChange w:id="100" w:author="tadas.vasiliauskas@lasf.lt" w:date="2021-12-01T08:50:00Z">
            <w:rPr>
              <w:spacing w:val="-12"/>
            </w:rPr>
          </w:rPrChange>
        </w:rPr>
        <w:t xml:space="preserve">padangų tiekėjas skiria </w:t>
      </w:r>
      <w:r w:rsidRPr="002726C1">
        <w:rPr>
          <w:highlight w:val="yellow"/>
          <w:rPrChange w:id="101" w:author="tadas.vasiliauskas@lasf.lt" w:date="2021-12-01T08:50:00Z">
            <w:rPr/>
          </w:rPrChange>
        </w:rPr>
        <w:t xml:space="preserve">6500 </w:t>
      </w:r>
      <w:r w:rsidRPr="002726C1">
        <w:rPr>
          <w:w w:val="105"/>
          <w:highlight w:val="yellow"/>
          <w:rPrChange w:id="102" w:author="tadas.vasiliauskas@lasf.lt" w:date="2021-12-01T08:50:00Z">
            <w:rPr>
              <w:w w:val="105"/>
            </w:rPr>
          </w:rPrChange>
        </w:rPr>
        <w:t>€ piniginį prizinį fondą, kuris paskirstomas tokia tvarka:</w:t>
      </w:r>
    </w:p>
    <w:p w14:paraId="41C9DBC3" w14:textId="0570E201" w:rsidR="00173FFE" w:rsidRPr="002726C1" w:rsidRDefault="00173FFE" w:rsidP="00173FFE">
      <w:pPr>
        <w:pStyle w:val="ListParagraph"/>
        <w:widowControl w:val="0"/>
        <w:numPr>
          <w:ilvl w:val="0"/>
          <w:numId w:val="12"/>
        </w:numPr>
        <w:tabs>
          <w:tab w:val="left" w:pos="1262"/>
          <w:tab w:val="left" w:pos="1263"/>
        </w:tabs>
        <w:autoSpaceDE w:val="0"/>
        <w:autoSpaceDN w:val="0"/>
        <w:spacing w:after="0" w:line="240" w:lineRule="auto"/>
        <w:ind w:right="143"/>
        <w:contextualSpacing w:val="0"/>
        <w:jc w:val="both"/>
        <w:rPr>
          <w:highlight w:val="yellow"/>
          <w:rPrChange w:id="103" w:author="tadas.vasiliauskas@lasf.lt" w:date="2021-12-01T08:50:00Z">
            <w:rPr/>
          </w:rPrChange>
        </w:rPr>
      </w:pPr>
      <w:r w:rsidRPr="002726C1">
        <w:rPr>
          <w:highlight w:val="yellow"/>
          <w:rPrChange w:id="104" w:author="tadas.vasiliauskas@lasf.lt" w:date="2021-12-01T08:50:00Z">
            <w:rPr/>
          </w:rPrChange>
        </w:rPr>
        <w:t xml:space="preserve">Atlantis Games </w:t>
      </w:r>
      <w:r w:rsidRPr="002726C1">
        <w:rPr>
          <w:highlight w:val="yellow"/>
          <w:lang w:val="en-US"/>
          <w:rPrChange w:id="105" w:author="tadas.vasiliauskas@lasf.lt" w:date="2021-12-01T08:50:00Z">
            <w:rPr>
              <w:lang w:val="en-US"/>
            </w:rPr>
          </w:rPrChange>
        </w:rPr>
        <w:t xml:space="preserve">2WD Rally Challenge </w:t>
      </w:r>
      <w:r w:rsidRPr="002726C1">
        <w:rPr>
          <w:highlight w:val="yellow"/>
          <w:rPrChange w:id="106" w:author="tadas.vasiliauskas@lasf.lt" w:date="2021-12-01T08:50:00Z">
            <w:rPr/>
          </w:rPrChange>
        </w:rPr>
        <w:t>nugalėtojui - 3500 €</w:t>
      </w:r>
    </w:p>
    <w:p w14:paraId="38D9916B" w14:textId="2AF32399" w:rsidR="00173FFE" w:rsidRPr="002726C1" w:rsidRDefault="00173FFE" w:rsidP="00173FFE">
      <w:pPr>
        <w:pStyle w:val="ListParagraph"/>
        <w:widowControl w:val="0"/>
        <w:numPr>
          <w:ilvl w:val="0"/>
          <w:numId w:val="12"/>
        </w:numPr>
        <w:tabs>
          <w:tab w:val="left" w:pos="1262"/>
          <w:tab w:val="left" w:pos="1263"/>
        </w:tabs>
        <w:autoSpaceDE w:val="0"/>
        <w:autoSpaceDN w:val="0"/>
        <w:spacing w:after="0" w:line="240" w:lineRule="auto"/>
        <w:ind w:right="143"/>
        <w:contextualSpacing w:val="0"/>
        <w:jc w:val="both"/>
        <w:rPr>
          <w:highlight w:val="yellow"/>
          <w:rPrChange w:id="107" w:author="tadas.vasiliauskas@lasf.lt" w:date="2021-12-01T08:50:00Z">
            <w:rPr/>
          </w:rPrChange>
        </w:rPr>
      </w:pPr>
      <w:r w:rsidRPr="002726C1">
        <w:rPr>
          <w:highlight w:val="yellow"/>
          <w:rPrChange w:id="108" w:author="tadas.vasiliauskas@lasf.lt" w:date="2021-12-01T08:50:00Z">
            <w:rPr/>
          </w:rPrChange>
        </w:rPr>
        <w:t xml:space="preserve">LARČ </w:t>
      </w:r>
      <w:r w:rsidRPr="002726C1">
        <w:rPr>
          <w:highlight w:val="yellow"/>
          <w:lang w:val="en-US"/>
          <w:rPrChange w:id="109" w:author="tadas.vasiliauskas@lasf.lt" w:date="2021-12-01T08:50:00Z">
            <w:rPr>
              <w:lang w:val="en-US"/>
            </w:rPr>
          </w:rPrChange>
        </w:rPr>
        <w:t xml:space="preserve">9 </w:t>
      </w:r>
      <w:r w:rsidRPr="002726C1">
        <w:rPr>
          <w:highlight w:val="yellow"/>
          <w:rPrChange w:id="110" w:author="tadas.vasiliauskas@lasf.lt" w:date="2021-12-01T08:50:00Z">
            <w:rPr/>
          </w:rPrChange>
        </w:rPr>
        <w:t>įskaitos dalyvių apdovanojimams:</w:t>
      </w:r>
    </w:p>
    <w:p w14:paraId="552AEE3A" w14:textId="1BF7FF12" w:rsidR="00CC1162" w:rsidRPr="002726C1" w:rsidRDefault="00CC1162" w:rsidP="00173FFE">
      <w:pPr>
        <w:pStyle w:val="ListParagraph"/>
        <w:widowControl w:val="0"/>
        <w:tabs>
          <w:tab w:val="left" w:pos="2160"/>
        </w:tabs>
        <w:autoSpaceDE w:val="0"/>
        <w:autoSpaceDN w:val="0"/>
        <w:spacing w:after="0" w:line="240" w:lineRule="auto"/>
        <w:ind w:left="2160" w:right="143"/>
        <w:contextualSpacing w:val="0"/>
        <w:jc w:val="both"/>
        <w:rPr>
          <w:highlight w:val="yellow"/>
          <w:rPrChange w:id="111" w:author="tadas.vasiliauskas@lasf.lt" w:date="2021-12-01T08:50:00Z">
            <w:rPr/>
          </w:rPrChange>
        </w:rPr>
      </w:pPr>
      <w:r w:rsidRPr="002726C1">
        <w:rPr>
          <w:highlight w:val="yellow"/>
          <w:rPrChange w:id="112" w:author="tadas.vasiliauskas@lasf.lt" w:date="2021-12-01T08:50:00Z">
            <w:rPr/>
          </w:rPrChange>
        </w:rPr>
        <w:t xml:space="preserve">I </w:t>
      </w:r>
      <w:r w:rsidR="00173FFE" w:rsidRPr="002726C1">
        <w:rPr>
          <w:highlight w:val="yellow"/>
          <w:rPrChange w:id="113" w:author="tadas.vasiliauskas@lasf.lt" w:date="2021-12-01T08:50:00Z">
            <w:rPr/>
          </w:rPrChange>
        </w:rPr>
        <w:t>vieta</w:t>
      </w:r>
      <w:r w:rsidRPr="002726C1">
        <w:rPr>
          <w:highlight w:val="yellow"/>
          <w:rPrChange w:id="114" w:author="tadas.vasiliauskas@lasf.lt" w:date="2021-12-01T08:50:00Z">
            <w:rPr/>
          </w:rPrChange>
        </w:rPr>
        <w:t xml:space="preserve"> </w:t>
      </w:r>
      <w:r w:rsidR="00173FFE" w:rsidRPr="002726C1">
        <w:rPr>
          <w:highlight w:val="yellow"/>
          <w:rPrChange w:id="115" w:author="tadas.vasiliauskas@lasf.lt" w:date="2021-12-01T08:50:00Z">
            <w:rPr/>
          </w:rPrChange>
        </w:rPr>
        <w:t xml:space="preserve">- </w:t>
      </w:r>
      <w:r w:rsidR="00173FFE" w:rsidRPr="002726C1">
        <w:rPr>
          <w:highlight w:val="yellow"/>
          <w:lang w:val="en-US"/>
          <w:rPrChange w:id="116" w:author="tadas.vasiliauskas@lasf.lt" w:date="2021-12-01T08:50:00Z">
            <w:rPr>
              <w:lang w:val="en-US"/>
            </w:rPr>
          </w:rPrChange>
        </w:rPr>
        <w:t>1</w:t>
      </w:r>
      <w:r w:rsidRPr="002726C1">
        <w:rPr>
          <w:highlight w:val="yellow"/>
          <w:rPrChange w:id="117" w:author="tadas.vasiliauskas@lasf.lt" w:date="2021-12-01T08:50:00Z">
            <w:rPr/>
          </w:rPrChange>
        </w:rPr>
        <w:t xml:space="preserve">500 € </w:t>
      </w:r>
    </w:p>
    <w:p w14:paraId="239B85DB" w14:textId="0A220955" w:rsidR="00173FFE" w:rsidRPr="002726C1" w:rsidRDefault="00173FFE" w:rsidP="00173FFE">
      <w:pPr>
        <w:spacing w:after="0" w:line="240" w:lineRule="auto"/>
        <w:ind w:left="2177" w:right="2610"/>
        <w:rPr>
          <w:highlight w:val="yellow"/>
          <w:rPrChange w:id="118" w:author="tadas.vasiliauskas@lasf.lt" w:date="2021-12-01T08:50:00Z">
            <w:rPr/>
          </w:rPrChange>
        </w:rPr>
      </w:pPr>
      <w:r w:rsidRPr="002726C1">
        <w:rPr>
          <w:highlight w:val="yellow"/>
          <w:rPrChange w:id="119" w:author="tadas.vasiliauskas@lasf.lt" w:date="2021-12-01T08:50:00Z">
            <w:rPr/>
          </w:rPrChange>
        </w:rPr>
        <w:t xml:space="preserve">II vieta - </w:t>
      </w:r>
      <w:r w:rsidRPr="002726C1">
        <w:rPr>
          <w:highlight w:val="yellow"/>
          <w:lang w:val="en-US"/>
          <w:rPrChange w:id="120" w:author="tadas.vasiliauskas@lasf.lt" w:date="2021-12-01T08:50:00Z">
            <w:rPr>
              <w:lang w:val="en-US"/>
            </w:rPr>
          </w:rPrChange>
        </w:rPr>
        <w:t>1</w:t>
      </w:r>
      <w:r w:rsidRPr="002726C1">
        <w:rPr>
          <w:highlight w:val="yellow"/>
          <w:rPrChange w:id="121" w:author="tadas.vasiliauskas@lasf.lt" w:date="2021-12-01T08:50:00Z">
            <w:rPr/>
          </w:rPrChange>
        </w:rPr>
        <w:t xml:space="preserve">000 € </w:t>
      </w:r>
    </w:p>
    <w:p w14:paraId="40048636" w14:textId="26C9A9AA" w:rsidR="00CC1162" w:rsidRPr="00173FFE" w:rsidRDefault="00173FFE" w:rsidP="00173FFE">
      <w:pPr>
        <w:spacing w:after="0" w:line="240" w:lineRule="auto"/>
        <w:ind w:left="2177" w:right="2610"/>
      </w:pPr>
      <w:r w:rsidRPr="002726C1">
        <w:rPr>
          <w:highlight w:val="yellow"/>
          <w:rPrChange w:id="122" w:author="tadas.vasiliauskas@lasf.lt" w:date="2021-12-01T08:50:00Z">
            <w:rPr/>
          </w:rPrChange>
        </w:rPr>
        <w:t xml:space="preserve">III vieta - </w:t>
      </w:r>
      <w:r w:rsidRPr="002726C1">
        <w:rPr>
          <w:highlight w:val="yellow"/>
          <w:lang w:val="en-US"/>
          <w:rPrChange w:id="123" w:author="tadas.vasiliauskas@lasf.lt" w:date="2021-12-01T08:50:00Z">
            <w:rPr>
              <w:lang w:val="en-US"/>
            </w:rPr>
          </w:rPrChange>
        </w:rPr>
        <w:t>5</w:t>
      </w:r>
      <w:r w:rsidRPr="002726C1">
        <w:rPr>
          <w:highlight w:val="yellow"/>
          <w:rPrChange w:id="124" w:author="tadas.vasiliauskas@lasf.lt" w:date="2021-12-01T08:50:00Z">
            <w:rPr/>
          </w:rPrChange>
        </w:rPr>
        <w:t>00 €</w:t>
      </w:r>
      <w:r w:rsidRPr="00A92C05">
        <w:t xml:space="preserve"> </w:t>
      </w:r>
      <w:commentRangeEnd w:id="96"/>
      <w:r w:rsidR="002726C1">
        <w:rPr>
          <w:rStyle w:val="CommentReference"/>
        </w:rPr>
        <w:commentReference w:id="96"/>
      </w:r>
    </w:p>
    <w:sectPr w:rsidR="00CC1162" w:rsidRPr="00173FFE" w:rsidSect="002435C6">
      <w:headerReference w:type="default" r:id="rId13"/>
      <w:footerReference w:type="default" r:id="rId14"/>
      <w:pgSz w:w="11906" w:h="16838"/>
      <w:pgMar w:top="1702" w:right="567" w:bottom="567" w:left="1276" w:header="426"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tadas.vasiliauskas@lasf.lt" w:date="2021-12-01T08:51:00Z" w:initials="t">
    <w:p w14:paraId="068D4556" w14:textId="6AF27A65" w:rsidR="002726C1" w:rsidRDefault="002726C1">
      <w:pPr>
        <w:pStyle w:val="CommentText"/>
      </w:pPr>
      <w:r>
        <w:rPr>
          <w:rStyle w:val="CommentReference"/>
        </w:rPr>
        <w:annotationRef/>
      </w:r>
      <w:r>
        <w:t>Reikia nuspręsti kaip išdalinti prizinį fondą, kad skatinti dalyvius.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8D45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B605" w16cex:dateUtc="2021-12-01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D4556" w16cid:durableId="2551B6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2518" w14:textId="77777777" w:rsidR="00963F5E" w:rsidRDefault="00963F5E" w:rsidP="00A65459">
      <w:pPr>
        <w:spacing w:after="0" w:line="240" w:lineRule="auto"/>
      </w:pPr>
      <w:r>
        <w:separator/>
      </w:r>
    </w:p>
  </w:endnote>
  <w:endnote w:type="continuationSeparator" w:id="0">
    <w:p w14:paraId="0ABAF4DF" w14:textId="77777777" w:rsidR="00963F5E" w:rsidRDefault="00963F5E"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F162" w14:textId="77777777" w:rsidR="0027401C" w:rsidRPr="00133DC0" w:rsidRDefault="0027401C" w:rsidP="0027401C">
    <w:pPr>
      <w:pStyle w:val="Footer"/>
      <w:ind w:left="-56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E20F" w14:textId="77777777" w:rsidR="00963F5E" w:rsidRDefault="00963F5E" w:rsidP="00A65459">
      <w:pPr>
        <w:spacing w:after="0" w:line="240" w:lineRule="auto"/>
      </w:pPr>
      <w:r>
        <w:separator/>
      </w:r>
    </w:p>
  </w:footnote>
  <w:footnote w:type="continuationSeparator" w:id="0">
    <w:p w14:paraId="460B729A" w14:textId="77777777" w:rsidR="00963F5E" w:rsidRDefault="00963F5E" w:rsidP="00A6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58F" w14:textId="2D2D82CE" w:rsidR="00A65459" w:rsidRDefault="00173FFE" w:rsidP="000271FB">
    <w:pPr>
      <w:pStyle w:val="Header"/>
      <w:ind w:left="-794"/>
      <w:jc w:val="right"/>
    </w:pPr>
    <w:r>
      <w:rPr>
        <w:rFonts w:ascii="Times New Roman" w:hAnsi="Times New Roman"/>
        <w:b/>
        <w:bCs/>
        <w:noProof/>
        <w:color w:val="000000" w:themeColor="text1"/>
      </w:rPr>
      <w:drawing>
        <wp:anchor distT="0" distB="0" distL="114300" distR="114300" simplePos="0" relativeHeight="251660288" behindDoc="0" locked="0" layoutInCell="1" allowOverlap="1" wp14:anchorId="1E0736BC" wp14:editId="2215C084">
          <wp:simplePos x="0" y="0"/>
          <wp:positionH relativeFrom="column">
            <wp:posOffset>3661410</wp:posOffset>
          </wp:positionH>
          <wp:positionV relativeFrom="paragraph">
            <wp:posOffset>123190</wp:posOffset>
          </wp:positionV>
          <wp:extent cx="1052830" cy="443865"/>
          <wp:effectExtent l="0" t="0" r="1270" b="635"/>
          <wp:wrapThrough wrapText="bothSides">
            <wp:wrapPolygon edited="0">
              <wp:start x="0" y="0"/>
              <wp:lineTo x="0" y="21013"/>
              <wp:lineTo x="21366" y="21013"/>
              <wp:lineTo x="21366" y="18541"/>
              <wp:lineTo x="17978" y="9888"/>
              <wp:lineTo x="21366" y="9270"/>
              <wp:lineTo x="213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ic:nvPicPr>
                <pic:blipFill>
                  <a:blip r:embed="rId1">
                    <a:extLst>
                      <a:ext uri="{28A0092B-C50C-407E-A947-70E740481C1C}">
                        <a14:useLocalDpi xmlns:a14="http://schemas.microsoft.com/office/drawing/2010/main" val="0"/>
                      </a:ext>
                    </a:extLst>
                  </a:blip>
                  <a:stretch>
                    <a:fillRect/>
                  </a:stretch>
                </pic:blipFill>
                <pic:spPr>
                  <a:xfrm>
                    <a:off x="0" y="0"/>
                    <a:ext cx="1052830" cy="443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8699E6" wp14:editId="45FFD24E">
          <wp:simplePos x="0" y="0"/>
          <wp:positionH relativeFrom="column">
            <wp:posOffset>4866640</wp:posOffset>
          </wp:positionH>
          <wp:positionV relativeFrom="paragraph">
            <wp:posOffset>97790</wp:posOffset>
          </wp:positionV>
          <wp:extent cx="1380490" cy="443865"/>
          <wp:effectExtent l="0" t="0" r="3810" b="635"/>
          <wp:wrapThrough wrapText="bothSides">
            <wp:wrapPolygon edited="0">
              <wp:start x="9339" y="0"/>
              <wp:lineTo x="795" y="2472"/>
              <wp:lineTo x="0" y="3090"/>
              <wp:lineTo x="0" y="21013"/>
              <wp:lineTo x="21461" y="21013"/>
              <wp:lineTo x="21461" y="6180"/>
              <wp:lineTo x="17685" y="2472"/>
              <wp:lineTo x="11327" y="0"/>
              <wp:lineTo x="933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Č-02.png"/>
                  <pic:cNvPicPr/>
                </pic:nvPicPr>
                <pic:blipFill rotWithShape="1">
                  <a:blip r:embed="rId2">
                    <a:extLst>
                      <a:ext uri="{28A0092B-C50C-407E-A947-70E740481C1C}">
                        <a14:useLocalDpi xmlns:a14="http://schemas.microsoft.com/office/drawing/2010/main" val="0"/>
                      </a:ext>
                    </a:extLst>
                  </a:blip>
                  <a:srcRect l="8204" t="36547" r="8869" b="36709"/>
                  <a:stretch/>
                </pic:blipFill>
                <pic:spPr bwMode="auto">
                  <a:xfrm>
                    <a:off x="0" y="0"/>
                    <a:ext cx="1380490" cy="44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12A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22A2284E"/>
    <w:lvl w:ilvl="0">
      <w:start w:val="1"/>
      <w:numFmt w:val="decimal"/>
      <w:lvlText w:val="%1."/>
      <w:lvlJc w:val="left"/>
      <w:pPr>
        <w:ind w:hanging="351"/>
      </w:pPr>
      <w:rPr>
        <w:rFonts w:ascii="Calibri" w:hAnsi="Calibri" w:cs="Arial"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4948DA"/>
    <w:multiLevelType w:val="hybridMultilevel"/>
    <w:tmpl w:val="F3B035D6"/>
    <w:lvl w:ilvl="0" w:tplc="EE802306">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3A60"/>
    <w:multiLevelType w:val="hybridMultilevel"/>
    <w:tmpl w:val="50BE0BC2"/>
    <w:lvl w:ilvl="0" w:tplc="824286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49B7817"/>
    <w:multiLevelType w:val="hybridMultilevel"/>
    <w:tmpl w:val="27EE5A86"/>
    <w:lvl w:ilvl="0" w:tplc="6CC088BC">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55C4"/>
    <w:multiLevelType w:val="hybridMultilevel"/>
    <w:tmpl w:val="D042F5B6"/>
    <w:lvl w:ilvl="0" w:tplc="06821BD6">
      <w:start w:val="1"/>
      <w:numFmt w:val="decimal"/>
      <w:lvlText w:val="%1."/>
      <w:lvlJc w:val="left"/>
      <w:pPr>
        <w:ind w:left="1146" w:hanging="360"/>
      </w:pPr>
      <w:rPr>
        <w:b/>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2D585219"/>
    <w:multiLevelType w:val="hybridMultilevel"/>
    <w:tmpl w:val="AC805E96"/>
    <w:lvl w:ilvl="0" w:tplc="FDA075FE">
      <w:start w:val="1"/>
      <w:numFmt w:val="decimal"/>
      <w:lvlText w:val="%1."/>
      <w:lvlJc w:val="left"/>
      <w:pPr>
        <w:ind w:left="1262" w:hanging="866"/>
        <w:jc w:val="left"/>
      </w:pPr>
      <w:rPr>
        <w:rFonts w:ascii="Calibri" w:eastAsia="Calibri" w:hAnsi="Calibri" w:cs="Calibri" w:hint="default"/>
        <w:b/>
        <w:bCs/>
        <w:spacing w:val="0"/>
        <w:w w:val="96"/>
        <w:sz w:val="24"/>
        <w:szCs w:val="24"/>
        <w:lang w:val="en-US" w:eastAsia="en-US" w:bidi="en-US"/>
      </w:rPr>
    </w:lvl>
    <w:lvl w:ilvl="1" w:tplc="36E0798E">
      <w:numFmt w:val="bullet"/>
      <w:lvlText w:val="•"/>
      <w:lvlJc w:val="left"/>
      <w:pPr>
        <w:ind w:left="2180" w:hanging="866"/>
      </w:pPr>
      <w:rPr>
        <w:rFonts w:hint="default"/>
        <w:lang w:val="en-US" w:eastAsia="en-US" w:bidi="en-US"/>
      </w:rPr>
    </w:lvl>
    <w:lvl w:ilvl="2" w:tplc="D3089738">
      <w:numFmt w:val="bullet"/>
      <w:lvlText w:val="•"/>
      <w:lvlJc w:val="left"/>
      <w:pPr>
        <w:ind w:left="3037" w:hanging="866"/>
      </w:pPr>
      <w:rPr>
        <w:rFonts w:hint="default"/>
        <w:lang w:val="en-US" w:eastAsia="en-US" w:bidi="en-US"/>
      </w:rPr>
    </w:lvl>
    <w:lvl w:ilvl="3" w:tplc="B66A949C">
      <w:numFmt w:val="bullet"/>
      <w:lvlText w:val="•"/>
      <w:lvlJc w:val="left"/>
      <w:pPr>
        <w:ind w:left="3895" w:hanging="866"/>
      </w:pPr>
      <w:rPr>
        <w:rFonts w:hint="default"/>
        <w:lang w:val="en-US" w:eastAsia="en-US" w:bidi="en-US"/>
      </w:rPr>
    </w:lvl>
    <w:lvl w:ilvl="4" w:tplc="B0C8753E">
      <w:numFmt w:val="bullet"/>
      <w:lvlText w:val="•"/>
      <w:lvlJc w:val="left"/>
      <w:pPr>
        <w:ind w:left="4753" w:hanging="866"/>
      </w:pPr>
      <w:rPr>
        <w:rFonts w:hint="default"/>
        <w:lang w:val="en-US" w:eastAsia="en-US" w:bidi="en-US"/>
      </w:rPr>
    </w:lvl>
    <w:lvl w:ilvl="5" w:tplc="49581996">
      <w:numFmt w:val="bullet"/>
      <w:lvlText w:val="•"/>
      <w:lvlJc w:val="left"/>
      <w:pPr>
        <w:ind w:left="5611" w:hanging="866"/>
      </w:pPr>
      <w:rPr>
        <w:rFonts w:hint="default"/>
        <w:lang w:val="en-US" w:eastAsia="en-US" w:bidi="en-US"/>
      </w:rPr>
    </w:lvl>
    <w:lvl w:ilvl="6" w:tplc="E6889280">
      <w:numFmt w:val="bullet"/>
      <w:lvlText w:val="•"/>
      <w:lvlJc w:val="left"/>
      <w:pPr>
        <w:ind w:left="6468" w:hanging="866"/>
      </w:pPr>
      <w:rPr>
        <w:rFonts w:hint="default"/>
        <w:lang w:val="en-US" w:eastAsia="en-US" w:bidi="en-US"/>
      </w:rPr>
    </w:lvl>
    <w:lvl w:ilvl="7" w:tplc="9DC2A362">
      <w:numFmt w:val="bullet"/>
      <w:lvlText w:val="•"/>
      <w:lvlJc w:val="left"/>
      <w:pPr>
        <w:ind w:left="7326" w:hanging="866"/>
      </w:pPr>
      <w:rPr>
        <w:rFonts w:hint="default"/>
        <w:lang w:val="en-US" w:eastAsia="en-US" w:bidi="en-US"/>
      </w:rPr>
    </w:lvl>
    <w:lvl w:ilvl="8" w:tplc="4FB43E0E">
      <w:numFmt w:val="bullet"/>
      <w:lvlText w:val="•"/>
      <w:lvlJc w:val="left"/>
      <w:pPr>
        <w:ind w:left="8184" w:hanging="866"/>
      </w:pPr>
      <w:rPr>
        <w:rFonts w:hint="default"/>
        <w:lang w:val="en-US" w:eastAsia="en-US" w:bidi="en-US"/>
      </w:rPr>
    </w:lvl>
  </w:abstractNum>
  <w:abstractNum w:abstractNumId="7" w15:restartNumberingAfterBreak="0">
    <w:nsid w:val="37916ADA"/>
    <w:multiLevelType w:val="hybridMultilevel"/>
    <w:tmpl w:val="1B5CF7EA"/>
    <w:lvl w:ilvl="0" w:tplc="8242868A">
      <w:numFmt w:val="bullet"/>
      <w:lvlText w:val="-"/>
      <w:lvlJc w:val="left"/>
      <w:pPr>
        <w:ind w:left="780" w:hanging="360"/>
      </w:pPr>
      <w:rPr>
        <w:rFonts w:ascii="Times New Roman" w:eastAsia="Times New Roman" w:hAnsi="Times New Roman" w:cs="Times New Roman"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8" w15:restartNumberingAfterBreak="0">
    <w:nsid w:val="4817605F"/>
    <w:multiLevelType w:val="hybridMultilevel"/>
    <w:tmpl w:val="CB7E2862"/>
    <w:lvl w:ilvl="0" w:tplc="04270003">
      <w:start w:val="1"/>
      <w:numFmt w:val="bullet"/>
      <w:lvlText w:val="o"/>
      <w:lvlJc w:val="left"/>
      <w:pPr>
        <w:ind w:left="436" w:hanging="360"/>
      </w:pPr>
      <w:rPr>
        <w:rFonts w:ascii="Courier New" w:hAnsi="Courier New" w:cs="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72711C41"/>
    <w:multiLevelType w:val="hybridMultilevel"/>
    <w:tmpl w:val="DB2221FC"/>
    <w:lvl w:ilvl="0" w:tplc="824286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77A4323A"/>
    <w:multiLevelType w:val="hybridMultilevel"/>
    <w:tmpl w:val="37146010"/>
    <w:lvl w:ilvl="0" w:tplc="BFD0434C">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F4CC5"/>
    <w:multiLevelType w:val="hybridMultilevel"/>
    <w:tmpl w:val="AE2E9B2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3"/>
  </w:num>
  <w:num w:numId="6">
    <w:abstractNumId w:val="5"/>
  </w:num>
  <w:num w:numId="7">
    <w:abstractNumId w:val="0"/>
  </w:num>
  <w:num w:numId="8">
    <w:abstractNumId w:val="2"/>
  </w:num>
  <w:num w:numId="9">
    <w:abstractNumId w:val="10"/>
  </w:num>
  <w:num w:numId="10">
    <w:abstractNumId w:val="4"/>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das.vasiliauskas@lasf.lt">
    <w15:presenceInfo w15:providerId="Windows Live" w15:userId="07f7b89362f079b5"/>
  </w15:person>
  <w15:person w15:author="BalticDiag 5">
    <w15:presenceInfo w15:providerId="None" w15:userId="BalticDiag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59"/>
    <w:rsid w:val="0001767F"/>
    <w:rsid w:val="00026BD0"/>
    <w:rsid w:val="000271FB"/>
    <w:rsid w:val="00032EC0"/>
    <w:rsid w:val="00036D0C"/>
    <w:rsid w:val="00045B41"/>
    <w:rsid w:val="00047EEC"/>
    <w:rsid w:val="00060249"/>
    <w:rsid w:val="00062F15"/>
    <w:rsid w:val="0006493D"/>
    <w:rsid w:val="00067438"/>
    <w:rsid w:val="00070D53"/>
    <w:rsid w:val="00095020"/>
    <w:rsid w:val="000B0588"/>
    <w:rsid w:val="000B2827"/>
    <w:rsid w:val="000E4E8E"/>
    <w:rsid w:val="000E531E"/>
    <w:rsid w:val="00100B5D"/>
    <w:rsid w:val="001179F8"/>
    <w:rsid w:val="00126D4E"/>
    <w:rsid w:val="00127EA3"/>
    <w:rsid w:val="00130E0B"/>
    <w:rsid w:val="00133DC0"/>
    <w:rsid w:val="0013583E"/>
    <w:rsid w:val="00151AA2"/>
    <w:rsid w:val="00162594"/>
    <w:rsid w:val="00165EA0"/>
    <w:rsid w:val="00173FFE"/>
    <w:rsid w:val="00186108"/>
    <w:rsid w:val="00193CA5"/>
    <w:rsid w:val="001B0D1B"/>
    <w:rsid w:val="001C53D9"/>
    <w:rsid w:val="001D0BA1"/>
    <w:rsid w:val="001D33FA"/>
    <w:rsid w:val="001D4267"/>
    <w:rsid w:val="001D53B7"/>
    <w:rsid w:val="001E052D"/>
    <w:rsid w:val="001E1D3E"/>
    <w:rsid w:val="001E4037"/>
    <w:rsid w:val="00222B5C"/>
    <w:rsid w:val="00235C3F"/>
    <w:rsid w:val="002435C6"/>
    <w:rsid w:val="00244184"/>
    <w:rsid w:val="00245654"/>
    <w:rsid w:val="0026300E"/>
    <w:rsid w:val="0026618F"/>
    <w:rsid w:val="00266718"/>
    <w:rsid w:val="00267D28"/>
    <w:rsid w:val="002726C1"/>
    <w:rsid w:val="0027401C"/>
    <w:rsid w:val="0028203D"/>
    <w:rsid w:val="0029164F"/>
    <w:rsid w:val="002952ED"/>
    <w:rsid w:val="002C4D72"/>
    <w:rsid w:val="002E1031"/>
    <w:rsid w:val="002E3EB0"/>
    <w:rsid w:val="002E698C"/>
    <w:rsid w:val="002F5044"/>
    <w:rsid w:val="00306187"/>
    <w:rsid w:val="003306CC"/>
    <w:rsid w:val="003438DA"/>
    <w:rsid w:val="00351B3E"/>
    <w:rsid w:val="00353161"/>
    <w:rsid w:val="00356018"/>
    <w:rsid w:val="003A5588"/>
    <w:rsid w:val="003A6934"/>
    <w:rsid w:val="003B466E"/>
    <w:rsid w:val="003B6BF6"/>
    <w:rsid w:val="003B7A5E"/>
    <w:rsid w:val="003C3BFA"/>
    <w:rsid w:val="003E18EE"/>
    <w:rsid w:val="004261EB"/>
    <w:rsid w:val="00445DF4"/>
    <w:rsid w:val="004553BE"/>
    <w:rsid w:val="0046414F"/>
    <w:rsid w:val="00477887"/>
    <w:rsid w:val="004B1F36"/>
    <w:rsid w:val="004E0342"/>
    <w:rsid w:val="004F3FE1"/>
    <w:rsid w:val="004F624E"/>
    <w:rsid w:val="00500274"/>
    <w:rsid w:val="00507889"/>
    <w:rsid w:val="005267B1"/>
    <w:rsid w:val="00536EB4"/>
    <w:rsid w:val="00543C33"/>
    <w:rsid w:val="00554DE7"/>
    <w:rsid w:val="005618C0"/>
    <w:rsid w:val="00567485"/>
    <w:rsid w:val="00584657"/>
    <w:rsid w:val="005853BE"/>
    <w:rsid w:val="005A128E"/>
    <w:rsid w:val="005A4610"/>
    <w:rsid w:val="005A6977"/>
    <w:rsid w:val="005B782E"/>
    <w:rsid w:val="005D7687"/>
    <w:rsid w:val="005E26B7"/>
    <w:rsid w:val="005F3A87"/>
    <w:rsid w:val="006373B1"/>
    <w:rsid w:val="006830DF"/>
    <w:rsid w:val="00683705"/>
    <w:rsid w:val="006A05B0"/>
    <w:rsid w:val="006B148F"/>
    <w:rsid w:val="006D0FC3"/>
    <w:rsid w:val="006D2355"/>
    <w:rsid w:val="006D7350"/>
    <w:rsid w:val="006E1CBE"/>
    <w:rsid w:val="006E3FAC"/>
    <w:rsid w:val="006E7F78"/>
    <w:rsid w:val="00720438"/>
    <w:rsid w:val="00721E07"/>
    <w:rsid w:val="00722F08"/>
    <w:rsid w:val="007348E3"/>
    <w:rsid w:val="007417D7"/>
    <w:rsid w:val="00744A3E"/>
    <w:rsid w:val="00754B67"/>
    <w:rsid w:val="007667AC"/>
    <w:rsid w:val="00770CF9"/>
    <w:rsid w:val="00775CF9"/>
    <w:rsid w:val="007940AA"/>
    <w:rsid w:val="007952F2"/>
    <w:rsid w:val="007A3255"/>
    <w:rsid w:val="007B4F3E"/>
    <w:rsid w:val="007B7D60"/>
    <w:rsid w:val="007C5F2B"/>
    <w:rsid w:val="007E323C"/>
    <w:rsid w:val="00804C54"/>
    <w:rsid w:val="00806046"/>
    <w:rsid w:val="00811572"/>
    <w:rsid w:val="00814033"/>
    <w:rsid w:val="00824332"/>
    <w:rsid w:val="00854528"/>
    <w:rsid w:val="0086470D"/>
    <w:rsid w:val="00870751"/>
    <w:rsid w:val="008D236E"/>
    <w:rsid w:val="008E43B9"/>
    <w:rsid w:val="008F52BE"/>
    <w:rsid w:val="0091475A"/>
    <w:rsid w:val="00914C08"/>
    <w:rsid w:val="00923F32"/>
    <w:rsid w:val="00930BD3"/>
    <w:rsid w:val="009378CE"/>
    <w:rsid w:val="009420C2"/>
    <w:rsid w:val="00945D82"/>
    <w:rsid w:val="00963F5E"/>
    <w:rsid w:val="0097407D"/>
    <w:rsid w:val="00976124"/>
    <w:rsid w:val="009772E0"/>
    <w:rsid w:val="009774C9"/>
    <w:rsid w:val="009777ED"/>
    <w:rsid w:val="0099129B"/>
    <w:rsid w:val="00995A18"/>
    <w:rsid w:val="009C32BB"/>
    <w:rsid w:val="009D56FE"/>
    <w:rsid w:val="009E5A89"/>
    <w:rsid w:val="009F6071"/>
    <w:rsid w:val="00A00B56"/>
    <w:rsid w:val="00A1371A"/>
    <w:rsid w:val="00A16E7D"/>
    <w:rsid w:val="00A1721D"/>
    <w:rsid w:val="00A22DCC"/>
    <w:rsid w:val="00A22F0C"/>
    <w:rsid w:val="00A23EDA"/>
    <w:rsid w:val="00A27A3C"/>
    <w:rsid w:val="00A31B36"/>
    <w:rsid w:val="00A431C9"/>
    <w:rsid w:val="00A464C1"/>
    <w:rsid w:val="00A545E6"/>
    <w:rsid w:val="00A55B08"/>
    <w:rsid w:val="00A65459"/>
    <w:rsid w:val="00A675D9"/>
    <w:rsid w:val="00A812AD"/>
    <w:rsid w:val="00A824ED"/>
    <w:rsid w:val="00A91525"/>
    <w:rsid w:val="00A916B8"/>
    <w:rsid w:val="00A92C05"/>
    <w:rsid w:val="00A93140"/>
    <w:rsid w:val="00A972E6"/>
    <w:rsid w:val="00AA71BF"/>
    <w:rsid w:val="00AE1569"/>
    <w:rsid w:val="00AE2AE2"/>
    <w:rsid w:val="00AF07DD"/>
    <w:rsid w:val="00AF2FC7"/>
    <w:rsid w:val="00AF7B0B"/>
    <w:rsid w:val="00B04A2B"/>
    <w:rsid w:val="00B11481"/>
    <w:rsid w:val="00B26AD9"/>
    <w:rsid w:val="00B324F2"/>
    <w:rsid w:val="00B83576"/>
    <w:rsid w:val="00B90C06"/>
    <w:rsid w:val="00B950D5"/>
    <w:rsid w:val="00BA2420"/>
    <w:rsid w:val="00BA2DEE"/>
    <w:rsid w:val="00BA4B87"/>
    <w:rsid w:val="00BC4085"/>
    <w:rsid w:val="00BD4195"/>
    <w:rsid w:val="00BD528C"/>
    <w:rsid w:val="00BE55B8"/>
    <w:rsid w:val="00BE5EE6"/>
    <w:rsid w:val="00BF7427"/>
    <w:rsid w:val="00C47140"/>
    <w:rsid w:val="00C476C3"/>
    <w:rsid w:val="00C62B76"/>
    <w:rsid w:val="00C92910"/>
    <w:rsid w:val="00CA1241"/>
    <w:rsid w:val="00CC1162"/>
    <w:rsid w:val="00CD0B55"/>
    <w:rsid w:val="00CF1129"/>
    <w:rsid w:val="00D16707"/>
    <w:rsid w:val="00D169CC"/>
    <w:rsid w:val="00D3097F"/>
    <w:rsid w:val="00D51EE8"/>
    <w:rsid w:val="00D5303C"/>
    <w:rsid w:val="00D57529"/>
    <w:rsid w:val="00D720D9"/>
    <w:rsid w:val="00D9551D"/>
    <w:rsid w:val="00DA521A"/>
    <w:rsid w:val="00DB1206"/>
    <w:rsid w:val="00DD6C30"/>
    <w:rsid w:val="00DD7AC3"/>
    <w:rsid w:val="00DE2EBA"/>
    <w:rsid w:val="00DF0B9E"/>
    <w:rsid w:val="00E00678"/>
    <w:rsid w:val="00E12D62"/>
    <w:rsid w:val="00E624DA"/>
    <w:rsid w:val="00E924DD"/>
    <w:rsid w:val="00E94295"/>
    <w:rsid w:val="00EB2415"/>
    <w:rsid w:val="00EC589C"/>
    <w:rsid w:val="00ED0C54"/>
    <w:rsid w:val="00EE1A62"/>
    <w:rsid w:val="00EE3022"/>
    <w:rsid w:val="00EE73FE"/>
    <w:rsid w:val="00EF295E"/>
    <w:rsid w:val="00EF3126"/>
    <w:rsid w:val="00F26F5D"/>
    <w:rsid w:val="00F3109E"/>
    <w:rsid w:val="00F330AA"/>
    <w:rsid w:val="00F825FE"/>
    <w:rsid w:val="00F836E3"/>
    <w:rsid w:val="00F8432A"/>
    <w:rsid w:val="00FA0748"/>
    <w:rsid w:val="00FA7844"/>
    <w:rsid w:val="00FB269F"/>
    <w:rsid w:val="00FE2AAA"/>
    <w:rsid w:val="00FE2C42"/>
    <w:rsid w:val="00FF0988"/>
    <w:rsid w:val="00FF0B65"/>
    <w:rsid w:val="00FF53B7"/>
    <w:rsid w:val="00FF6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A6ED6"/>
  <w15:chartTrackingRefBased/>
  <w15:docId w15:val="{22161024-20BD-4F52-B7D0-22988991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CC11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435C6"/>
    <w:pPr>
      <w:keepNext/>
      <w:spacing w:before="240" w:after="60" w:line="240" w:lineRule="auto"/>
      <w:outlineLvl w:val="1"/>
    </w:pPr>
    <w:rPr>
      <w:rFonts w:ascii="Cambria" w:eastAsia="Times New Roman" w:hAnsi="Cambria"/>
      <w:b/>
      <w:bCs/>
      <w:i/>
      <w:iCs/>
      <w:sz w:val="28"/>
      <w:szCs w:val="28"/>
    </w:rPr>
  </w:style>
  <w:style w:type="paragraph" w:styleId="Heading6">
    <w:name w:val="heading 6"/>
    <w:basedOn w:val="Normal"/>
    <w:next w:val="Normal"/>
    <w:link w:val="Heading6Char"/>
    <w:qFormat/>
    <w:rsid w:val="002435C6"/>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435C6"/>
    <w:rPr>
      <w:rFonts w:ascii="Cambria" w:eastAsia="Times New Roman" w:hAnsi="Cambria"/>
      <w:b/>
      <w:bCs/>
      <w:i/>
      <w:iCs/>
      <w:sz w:val="28"/>
      <w:szCs w:val="28"/>
      <w:lang w:eastAsia="en-US"/>
    </w:rPr>
  </w:style>
  <w:style w:type="character" w:customStyle="1" w:styleId="Heading6Char">
    <w:name w:val="Heading 6 Char"/>
    <w:link w:val="Heading6"/>
    <w:rsid w:val="002435C6"/>
    <w:rPr>
      <w:rFonts w:eastAsia="Times New Roman"/>
      <w:b/>
      <w:bCs/>
      <w:sz w:val="22"/>
      <w:szCs w:val="22"/>
      <w:lang w:eastAsia="en-US"/>
    </w:rPr>
  </w:style>
  <w:style w:type="paragraph" w:customStyle="1" w:styleId="ColorfulList-Accent11">
    <w:name w:val="Colorful List - Accent 11"/>
    <w:basedOn w:val="Normal"/>
    <w:uiPriority w:val="34"/>
    <w:qFormat/>
    <w:rsid w:val="00CF1129"/>
    <w:pPr>
      <w:spacing w:after="200" w:line="276" w:lineRule="auto"/>
      <w:ind w:left="720"/>
      <w:contextualSpacing/>
    </w:pPr>
  </w:style>
  <w:style w:type="character" w:styleId="Hyperlink">
    <w:name w:val="Hyperlink"/>
    <w:uiPriority w:val="99"/>
    <w:rsid w:val="00A22F0C"/>
    <w:rPr>
      <w:color w:val="0000FF"/>
      <w:u w:val="single"/>
    </w:rPr>
  </w:style>
  <w:style w:type="paragraph" w:styleId="ListParagraph">
    <w:name w:val="List Paragraph"/>
    <w:basedOn w:val="Normal"/>
    <w:uiPriority w:val="1"/>
    <w:qFormat/>
    <w:rsid w:val="002E698C"/>
    <w:pPr>
      <w:ind w:left="720"/>
      <w:contextualSpacing/>
    </w:pPr>
  </w:style>
  <w:style w:type="character" w:customStyle="1" w:styleId="Heading1Char">
    <w:name w:val="Heading 1 Char"/>
    <w:basedOn w:val="DefaultParagraphFont"/>
    <w:link w:val="Heading1"/>
    <w:uiPriority w:val="9"/>
    <w:rsid w:val="00CC1162"/>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930BD3"/>
    <w:rPr>
      <w:sz w:val="22"/>
      <w:szCs w:val="22"/>
      <w:lang w:eastAsia="en-US"/>
    </w:rPr>
  </w:style>
  <w:style w:type="character" w:styleId="CommentReference">
    <w:name w:val="annotation reference"/>
    <w:basedOn w:val="DefaultParagraphFont"/>
    <w:uiPriority w:val="99"/>
    <w:semiHidden/>
    <w:unhideWhenUsed/>
    <w:rsid w:val="002726C1"/>
    <w:rPr>
      <w:sz w:val="16"/>
      <w:szCs w:val="16"/>
    </w:rPr>
  </w:style>
  <w:style w:type="paragraph" w:styleId="CommentText">
    <w:name w:val="annotation text"/>
    <w:basedOn w:val="Normal"/>
    <w:link w:val="CommentTextChar"/>
    <w:uiPriority w:val="99"/>
    <w:semiHidden/>
    <w:unhideWhenUsed/>
    <w:rsid w:val="002726C1"/>
    <w:pPr>
      <w:spacing w:line="240" w:lineRule="auto"/>
    </w:pPr>
    <w:rPr>
      <w:sz w:val="20"/>
      <w:szCs w:val="20"/>
    </w:rPr>
  </w:style>
  <w:style w:type="character" w:customStyle="1" w:styleId="CommentTextChar">
    <w:name w:val="Comment Text Char"/>
    <w:basedOn w:val="DefaultParagraphFont"/>
    <w:link w:val="CommentText"/>
    <w:uiPriority w:val="99"/>
    <w:semiHidden/>
    <w:rsid w:val="002726C1"/>
    <w:rPr>
      <w:lang w:eastAsia="en-US"/>
    </w:rPr>
  </w:style>
  <w:style w:type="paragraph" w:styleId="CommentSubject">
    <w:name w:val="annotation subject"/>
    <w:basedOn w:val="CommentText"/>
    <w:next w:val="CommentText"/>
    <w:link w:val="CommentSubjectChar"/>
    <w:uiPriority w:val="99"/>
    <w:semiHidden/>
    <w:unhideWhenUsed/>
    <w:rsid w:val="002726C1"/>
    <w:rPr>
      <w:b/>
      <w:bCs/>
    </w:rPr>
  </w:style>
  <w:style w:type="character" w:customStyle="1" w:styleId="CommentSubjectChar">
    <w:name w:val="Comment Subject Char"/>
    <w:basedOn w:val="CommentTextChar"/>
    <w:link w:val="CommentSubject"/>
    <w:uiPriority w:val="99"/>
    <w:semiHidden/>
    <w:rsid w:val="002726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31078844">
      <w:bodyDiv w:val="1"/>
      <w:marLeft w:val="0"/>
      <w:marRight w:val="0"/>
      <w:marTop w:val="0"/>
      <w:marBottom w:val="0"/>
      <w:divBdr>
        <w:top w:val="none" w:sz="0" w:space="0" w:color="auto"/>
        <w:left w:val="none" w:sz="0" w:space="0" w:color="auto"/>
        <w:bottom w:val="none" w:sz="0" w:space="0" w:color="auto"/>
        <w:right w:val="none" w:sz="0" w:space="0" w:color="auto"/>
      </w:divBdr>
    </w:div>
    <w:div w:id="765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nroun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7FC6-DBCE-4188-B05A-631CF13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BalticDiag 5</cp:lastModifiedBy>
  <cp:revision>6</cp:revision>
  <cp:lastPrinted>2014-01-02T13:33:00Z</cp:lastPrinted>
  <dcterms:created xsi:type="dcterms:W3CDTF">2021-12-01T06:42:00Z</dcterms:created>
  <dcterms:modified xsi:type="dcterms:W3CDTF">2021-12-30T08:55:00Z</dcterms:modified>
</cp:coreProperties>
</file>