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05C2" w14:textId="0D4E550C" w:rsidR="00BC6BC3" w:rsidRPr="004D1ED4" w:rsidRDefault="00BC6BC3" w:rsidP="00593EDE">
      <w:pPr>
        <w:jc w:val="center"/>
        <w:rPr>
          <w:b/>
        </w:rPr>
      </w:pPr>
      <w:r>
        <w:rPr>
          <w:b/>
        </w:rPr>
        <w:t>2</w:t>
      </w:r>
      <w:r w:rsidRPr="004D1ED4">
        <w:rPr>
          <w:b/>
        </w:rPr>
        <w:t>0</w:t>
      </w:r>
      <w:r>
        <w:rPr>
          <w:b/>
          <w:lang w:val="en-US"/>
        </w:rPr>
        <w:t>2</w:t>
      </w:r>
      <w:ins w:id="0" w:author="tadas.vasiliauskas@lasf.lt" w:date="2021-12-01T08:21:00Z">
        <w:r w:rsidR="009E62FE">
          <w:rPr>
            <w:b/>
          </w:rPr>
          <w:t>2</w:t>
        </w:r>
      </w:ins>
      <w:del w:id="1" w:author="tadas.vasiliauskas@lasf.lt" w:date="2021-12-01T08:21:00Z">
        <w:r w:rsidR="00593EDE" w:rsidDel="009E62FE">
          <w:rPr>
            <w:b/>
          </w:rPr>
          <w:delText>1</w:delText>
        </w:r>
      </w:del>
      <w:r w:rsidRPr="004D1ED4">
        <w:rPr>
          <w:b/>
        </w:rPr>
        <w:t xml:space="preserve"> m. Lietuvos automobilių ralio čempionato reglamento priedas Nr. 1</w:t>
      </w:r>
    </w:p>
    <w:p w14:paraId="19E59EE6" w14:textId="77777777" w:rsidR="00BC6BC3" w:rsidRPr="004D1ED4" w:rsidRDefault="00BC6BC3" w:rsidP="00BC6BC3">
      <w:pPr>
        <w:jc w:val="center"/>
        <w:rPr>
          <w:b/>
        </w:rPr>
      </w:pPr>
      <w:r w:rsidRPr="004D1ED4">
        <w:rPr>
          <w:b/>
        </w:rPr>
        <w:t>Starto numerių ir reklamos tekstų išdėstymo schema</w:t>
      </w:r>
    </w:p>
    <w:p w14:paraId="3C1AD418" w14:textId="4A521DBB" w:rsidR="00BC6BC3" w:rsidRPr="004D1ED4" w:rsidRDefault="00DA4591" w:rsidP="00DA4591">
      <w:pPr>
        <w:ind w:left="-540"/>
        <w:rPr>
          <w:b/>
        </w:rPr>
      </w:pPr>
      <w:r>
        <w:rPr>
          <w:b/>
          <w:noProof/>
        </w:rPr>
        <w:drawing>
          <wp:inline distT="0" distB="0" distL="0" distR="0" wp14:anchorId="4B4B6B52" wp14:editId="5D291CE4">
            <wp:extent cx="6332220" cy="66567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C reklamos isdestymo sch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BC3" w:rsidRPr="004D1ED4">
      <w:headerReference w:type="default" r:id="rId7"/>
      <w:footerReference w:type="default" r:id="rId8"/>
      <w:pgSz w:w="12240" w:h="15840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5D57" w14:textId="77777777" w:rsidR="00A47F46" w:rsidRDefault="00A47F46" w:rsidP="004D1ED4">
      <w:pPr>
        <w:spacing w:after="0" w:line="240" w:lineRule="auto"/>
      </w:pPr>
      <w:r>
        <w:separator/>
      </w:r>
    </w:p>
  </w:endnote>
  <w:endnote w:type="continuationSeparator" w:id="0">
    <w:p w14:paraId="188ACAB8" w14:textId="77777777" w:rsidR="00A47F46" w:rsidRDefault="00A47F46" w:rsidP="004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F90B" w14:textId="0B2D253E" w:rsidR="00CE2560" w:rsidRDefault="00CE2560" w:rsidP="00593EDE">
    <w:pPr>
      <w:pStyle w:val="Footer"/>
      <w:jc w:val="center"/>
    </w:pPr>
    <w:r>
      <w:rPr>
        <w:noProof/>
      </w:rPr>
      <w:drawing>
        <wp:inline distT="0" distB="0" distL="0" distR="0" wp14:anchorId="5DFA803B" wp14:editId="4285FA47">
          <wp:extent cx="1245968" cy="40182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6547" r="8869" b="36709"/>
                  <a:stretch/>
                </pic:blipFill>
                <pic:spPr bwMode="auto">
                  <a:xfrm>
                    <a:off x="0" y="0"/>
                    <a:ext cx="1350161" cy="435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916F" w14:textId="77777777" w:rsidR="00A47F46" w:rsidRDefault="00A47F46" w:rsidP="004D1ED4">
      <w:pPr>
        <w:spacing w:after="0" w:line="240" w:lineRule="auto"/>
      </w:pPr>
      <w:r>
        <w:separator/>
      </w:r>
    </w:p>
  </w:footnote>
  <w:footnote w:type="continuationSeparator" w:id="0">
    <w:p w14:paraId="68694895" w14:textId="77777777" w:rsidR="00A47F46" w:rsidRDefault="00A47F46" w:rsidP="004D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E7C4" w14:textId="6E3B5273" w:rsidR="004D1ED4" w:rsidRPr="004D1ED4" w:rsidDel="00465547" w:rsidRDefault="00593EDE" w:rsidP="00465547">
    <w:pPr>
      <w:pStyle w:val="Header"/>
      <w:rPr>
        <w:del w:id="2" w:author="BalticDiag 5" w:date="2021-12-30T10:49:00Z"/>
        <w:sz w:val="18"/>
      </w:rPr>
      <w:pPrChange w:id="3" w:author="BalticDiag 5" w:date="2021-12-30T10:49:00Z">
        <w:pPr>
          <w:pStyle w:val="Header"/>
        </w:pPr>
      </w:pPrChange>
    </w:pP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6120288" wp14:editId="1299D771">
          <wp:simplePos x="0" y="0"/>
          <wp:positionH relativeFrom="column">
            <wp:posOffset>5003165</wp:posOffset>
          </wp:positionH>
          <wp:positionV relativeFrom="paragraph">
            <wp:posOffset>-4445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4" w:author="BalticDiag 5" w:date="2021-12-30T10:49:00Z">
      <w:r w:rsidR="004D1ED4" w:rsidRPr="004D1ED4" w:rsidDel="00465547">
        <w:rPr>
          <w:sz w:val="18"/>
        </w:rPr>
        <w:delText>PATVIRTINTA:</w:delText>
      </w:r>
    </w:del>
  </w:p>
  <w:p w14:paraId="6D5C1FFE" w14:textId="0977DDAC" w:rsidR="004D1ED4" w:rsidRPr="009E62FE" w:rsidDel="00465547" w:rsidRDefault="004D1ED4" w:rsidP="00465547">
    <w:pPr>
      <w:pStyle w:val="Header"/>
      <w:rPr>
        <w:del w:id="5" w:author="BalticDiag 5" w:date="2021-12-30T10:49:00Z"/>
        <w:sz w:val="18"/>
        <w:highlight w:val="yellow"/>
        <w:lang w:val="fi-FI"/>
      </w:rPr>
      <w:pPrChange w:id="6" w:author="BalticDiag 5" w:date="2021-12-30T10:49:00Z">
        <w:pPr>
          <w:pStyle w:val="Header"/>
        </w:pPr>
      </w:pPrChange>
    </w:pPr>
    <w:del w:id="7" w:author="BalticDiag 5" w:date="2021-12-30T10:49:00Z">
      <w:r w:rsidRPr="009E62FE" w:rsidDel="00465547">
        <w:rPr>
          <w:sz w:val="18"/>
          <w:highlight w:val="yellow"/>
        </w:rPr>
        <w:delText>LASF ralio komiteto, 20</w:delText>
      </w:r>
      <w:r w:rsidR="00593EDE" w:rsidRPr="009E62FE" w:rsidDel="00465547">
        <w:rPr>
          <w:sz w:val="18"/>
          <w:highlight w:val="yellow"/>
          <w:lang w:val="fi-FI"/>
        </w:rPr>
        <w:delText>21</w:delText>
      </w:r>
      <w:r w:rsidRPr="009E62FE" w:rsidDel="00465547">
        <w:rPr>
          <w:sz w:val="18"/>
          <w:highlight w:val="yellow"/>
        </w:rPr>
        <w:delText>-</w:delText>
      </w:r>
      <w:r w:rsidR="00593EDE" w:rsidRPr="009E62FE" w:rsidDel="00465547">
        <w:rPr>
          <w:sz w:val="18"/>
          <w:highlight w:val="yellow"/>
        </w:rPr>
        <w:delText>02</w:delText>
      </w:r>
      <w:r w:rsidRPr="009E62FE" w:rsidDel="00465547">
        <w:rPr>
          <w:sz w:val="18"/>
          <w:highlight w:val="yellow"/>
        </w:rPr>
        <w:delText>-</w:delText>
      </w:r>
      <w:r w:rsidR="007D35C2" w:rsidRPr="009E62FE" w:rsidDel="00465547">
        <w:rPr>
          <w:sz w:val="18"/>
          <w:highlight w:val="yellow"/>
          <w:lang w:val="fi-FI"/>
        </w:rPr>
        <w:delText>14</w:delText>
      </w:r>
    </w:del>
  </w:p>
  <w:p w14:paraId="024452A8" w14:textId="0E529201" w:rsidR="004D1ED4" w:rsidRPr="004D1ED4" w:rsidRDefault="004D1ED4" w:rsidP="00465547">
    <w:pPr>
      <w:pStyle w:val="Header"/>
      <w:rPr>
        <w:sz w:val="18"/>
      </w:rPr>
    </w:pPr>
    <w:del w:id="8" w:author="BalticDiag 5" w:date="2021-12-30T10:49:00Z">
      <w:r w:rsidRPr="009E62FE" w:rsidDel="00465547">
        <w:rPr>
          <w:sz w:val="18"/>
          <w:highlight w:val="yellow"/>
        </w:rPr>
        <w:delText>Protokolo nr. 20</w:delText>
      </w:r>
      <w:r w:rsidR="00593EDE" w:rsidRPr="009E62FE" w:rsidDel="00465547">
        <w:rPr>
          <w:sz w:val="18"/>
          <w:highlight w:val="yellow"/>
        </w:rPr>
        <w:delText>21</w:delText>
      </w:r>
      <w:r w:rsidRPr="009E62FE" w:rsidDel="00465547">
        <w:rPr>
          <w:sz w:val="18"/>
          <w:highlight w:val="yellow"/>
        </w:rPr>
        <w:delText>-</w:delText>
      </w:r>
      <w:r w:rsidR="00593EDE" w:rsidRPr="009E62FE" w:rsidDel="00465547">
        <w:rPr>
          <w:sz w:val="18"/>
          <w:highlight w:val="yellow"/>
        </w:rPr>
        <w:delText>01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as.vasiliauskas@lasf.lt">
    <w15:presenceInfo w15:providerId="Windows Live" w15:userId="07f7b89362f079b5"/>
  </w15:person>
  <w15:person w15:author="BalticDiag 5">
    <w15:presenceInfo w15:providerId="None" w15:userId="BalticDia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D4"/>
    <w:rsid w:val="000C6426"/>
    <w:rsid w:val="003A08A4"/>
    <w:rsid w:val="00465547"/>
    <w:rsid w:val="00477D25"/>
    <w:rsid w:val="004D1ED4"/>
    <w:rsid w:val="00593EDE"/>
    <w:rsid w:val="007D1202"/>
    <w:rsid w:val="007D35C2"/>
    <w:rsid w:val="008507C0"/>
    <w:rsid w:val="00874A21"/>
    <w:rsid w:val="00953FEF"/>
    <w:rsid w:val="009E62FE"/>
    <w:rsid w:val="00A47F46"/>
    <w:rsid w:val="00AE53AA"/>
    <w:rsid w:val="00B424B1"/>
    <w:rsid w:val="00B54282"/>
    <w:rsid w:val="00B965FA"/>
    <w:rsid w:val="00BA68D3"/>
    <w:rsid w:val="00BC6BC3"/>
    <w:rsid w:val="00C414CC"/>
    <w:rsid w:val="00CE2560"/>
    <w:rsid w:val="00DA4591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3BB6"/>
  <w15:chartTrackingRefBased/>
  <w15:docId w15:val="{473C997A-0368-43CD-AEFD-B2F0972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D4"/>
  </w:style>
  <w:style w:type="paragraph" w:styleId="Footer">
    <w:name w:val="footer"/>
    <w:basedOn w:val="Normal"/>
    <w:link w:val="FooterChar"/>
    <w:uiPriority w:val="99"/>
    <w:unhideWhenUsed/>
    <w:rsid w:val="004D1E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D4"/>
  </w:style>
  <w:style w:type="paragraph" w:styleId="BalloonText">
    <w:name w:val="Balloon Text"/>
    <w:basedOn w:val="Normal"/>
    <w:link w:val="BalloonTextChar"/>
    <w:uiPriority w:val="99"/>
    <w:semiHidden/>
    <w:unhideWhenUsed/>
    <w:rsid w:val="00CE25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6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6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20171026s</dc:creator>
  <cp:keywords/>
  <dc:description/>
  <cp:lastModifiedBy>BalticDiag 5</cp:lastModifiedBy>
  <cp:revision>3</cp:revision>
  <cp:lastPrinted>2019-11-30T00:25:00Z</cp:lastPrinted>
  <dcterms:created xsi:type="dcterms:W3CDTF">2021-12-01T06:22:00Z</dcterms:created>
  <dcterms:modified xsi:type="dcterms:W3CDTF">2021-12-30T08:49:00Z</dcterms:modified>
</cp:coreProperties>
</file>