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21" w:rsidRPr="000F145B" w:rsidRDefault="009F7321" w:rsidP="009F7321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spacing w:line="360" w:lineRule="auto"/>
            <w:jc w:val="right"/>
          </w:pPr>
        </w:pPrChange>
      </w:pPr>
      <w:bookmarkStart w:id="1" w:name="_GoBack"/>
      <w:r w:rsidRPr="000F145B">
        <w:rPr>
          <w:rFonts w:ascii="Times New Roman" w:hAnsi="Times New Roman"/>
          <w:b/>
          <w:i/>
        </w:rPr>
        <w:t>Saugos plano priedas</w:t>
      </w:r>
      <w:r>
        <w:rPr>
          <w:rFonts w:ascii="Times New Roman" w:hAnsi="Times New Roman"/>
          <w:b/>
          <w:i/>
        </w:rPr>
        <w:t xml:space="preserve"> Nr. 8.22</w:t>
      </w:r>
      <w:r w:rsidRPr="000F145B">
        <w:rPr>
          <w:rFonts w:ascii="Times New Roman" w:hAnsi="Times New Roman"/>
          <w:b/>
          <w:i/>
        </w:rPr>
        <w:t>.</w:t>
      </w:r>
      <w:bookmarkEnd w:id="1"/>
    </w:p>
    <w:p w:rsidR="009F7321" w:rsidRPr="00F56E0A" w:rsidRDefault="009F7321" w:rsidP="009F7321">
      <w:pPr>
        <w:pStyle w:val="Antrat2"/>
        <w:spacing w:line="240" w:lineRule="auto"/>
        <w:jc w:val="center"/>
        <w:rPr>
          <w:rFonts w:ascii="Times New Roman" w:hAnsi="Times New Roman"/>
          <w:sz w:val="32"/>
        </w:rPr>
        <w:pPrChange w:id="2" w:author="Remigijus" w:date="2015-11-12T16:03:00Z">
          <w:pPr>
            <w:pStyle w:val="Antrat2"/>
            <w:jc w:val="center"/>
          </w:pPr>
        </w:pPrChange>
      </w:pPr>
      <w:bookmarkStart w:id="3" w:name="_Oficialių_asmenų,_teisėjų"/>
      <w:bookmarkEnd w:id="3"/>
      <w:r w:rsidRPr="00F56E0A">
        <w:rPr>
          <w:rFonts w:ascii="Times New Roman" w:hAnsi="Times New Roman"/>
          <w:sz w:val="32"/>
        </w:rPr>
        <w:t>Oficialių asmenų, teisėjų ir tarybų veiksmų planas įvykyje nukentėjus žmonėms į</w:t>
      </w:r>
      <w:ins w:id="4" w:author="eigelis" w:date="2015-10-15T14:13:00Z">
        <w:r w:rsidRPr="00F56E0A">
          <w:rPr>
            <w:rFonts w:ascii="Times New Roman" w:hAnsi="Times New Roman"/>
            <w:sz w:val="32"/>
          </w:rPr>
          <w:t xml:space="preserve">vykus </w:t>
        </w:r>
      </w:ins>
      <w:ins w:id="5" w:author="eigelis" w:date="2015-10-15T14:14:00Z">
        <w:r w:rsidRPr="00F56E0A">
          <w:rPr>
            <w:rFonts w:ascii="Times New Roman" w:hAnsi="Times New Roman"/>
            <w:sz w:val="32"/>
          </w:rPr>
          <w:t>nelaimingam atsitikimui, kada yra nukentėję varžybose nedalyvaujantys asmenys</w:t>
        </w:r>
      </w:ins>
    </w:p>
    <w:p w:rsidR="009F7321" w:rsidRPr="000F145B" w:rsidRDefault="009F7321" w:rsidP="009F7321">
      <w:pPr>
        <w:spacing w:line="240" w:lineRule="auto"/>
        <w:rPr>
          <w:rFonts w:ascii="Times New Roman" w:hAnsi="Times New Roman"/>
        </w:rPr>
        <w:pPrChange w:id="6" w:author="Remigijus" w:date="2015-11-12T16:03:00Z">
          <w:pPr/>
        </w:pPrChange>
      </w:pPr>
      <w:r w:rsidRPr="000F145B">
        <w:rPr>
          <w:rFonts w:ascii="Times New Roman" w:hAnsi="Times New Roman"/>
          <w:noProof/>
          <w:lang w:val="en-US"/>
        </w:rPr>
        <w:drawing>
          <wp:inline distT="0" distB="0" distL="0" distR="0">
            <wp:extent cx="6124575" cy="6467475"/>
            <wp:effectExtent l="0" t="0" r="9525" b="9525"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D4" w:rsidRDefault="009F7321" w:rsidP="009F7321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1"/>
    <w:rsid w:val="005E14E1"/>
    <w:rsid w:val="009F7321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A471"/>
  <w15:chartTrackingRefBased/>
  <w15:docId w15:val="{372414AB-2576-4F1F-97A7-3DD2E7AF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F732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F7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732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732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2017-01-02T13:53:00Z</dcterms:created>
  <dcterms:modified xsi:type="dcterms:W3CDTF">2017-01-02T13:54:00Z</dcterms:modified>
</cp:coreProperties>
</file>