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518" w:rsidRDefault="00382518">
      <w:pPr>
        <w:jc w:val="right"/>
        <w:rPr>
          <w:lang w:val="lt-LT"/>
        </w:rPr>
      </w:pPr>
      <w:r>
        <w:rPr>
          <w:smallCaps/>
          <w:sz w:val="24"/>
          <w:szCs w:val="24"/>
          <w:lang w:val="lt-LT"/>
        </w:rPr>
        <w:t xml:space="preserve">                                                                                                           </w:t>
      </w:r>
      <w:r>
        <w:rPr>
          <w:b/>
          <w:spacing w:val="20"/>
          <w:lang w:val="lt-LT"/>
        </w:rPr>
        <w:t xml:space="preserve">PATVIRTINTA: </w:t>
      </w:r>
    </w:p>
    <w:p w:rsidR="00382518" w:rsidRDefault="00382518">
      <w:pPr>
        <w:jc w:val="right"/>
        <w:rPr>
          <w:lang w:val="lt-LT"/>
        </w:rPr>
      </w:pPr>
      <w:r>
        <w:rPr>
          <w:lang w:val="lt-LT"/>
        </w:rPr>
        <w:tab/>
      </w:r>
      <w:r>
        <w:rPr>
          <w:lang w:val="lt-LT"/>
        </w:rPr>
        <w:tab/>
      </w:r>
      <w:r>
        <w:rPr>
          <w:lang w:val="lt-LT"/>
        </w:rPr>
        <w:tab/>
      </w:r>
      <w:r>
        <w:rPr>
          <w:lang w:val="lt-LT"/>
        </w:rPr>
        <w:tab/>
      </w:r>
      <w:r>
        <w:rPr>
          <w:lang w:val="lt-LT"/>
        </w:rPr>
        <w:tab/>
      </w:r>
      <w:r>
        <w:rPr>
          <w:lang w:val="lt-LT"/>
        </w:rPr>
        <w:tab/>
      </w:r>
      <w:r>
        <w:rPr>
          <w:lang w:val="lt-LT"/>
        </w:rPr>
        <w:tab/>
        <w:t>LASF Tarybos posėdyje</w:t>
      </w:r>
    </w:p>
    <w:p w:rsidR="00382518" w:rsidRDefault="00382518">
      <w:pPr>
        <w:jc w:val="right"/>
        <w:rPr>
          <w:lang w:val="lt-LT"/>
        </w:rPr>
      </w:pPr>
      <w:r>
        <w:rPr>
          <w:lang w:val="lt-LT"/>
        </w:rPr>
        <w:t>Protokolas Nr. 2014-11</w:t>
      </w:r>
    </w:p>
    <w:p w:rsidR="00382518" w:rsidRDefault="00382518">
      <w:pPr>
        <w:jc w:val="right"/>
        <w:rPr>
          <w:b/>
          <w:sz w:val="24"/>
          <w:szCs w:val="24"/>
          <w:lang w:val="lt-LT"/>
        </w:rPr>
      </w:pPr>
      <w:r>
        <w:rPr>
          <w:lang w:val="lt-LT"/>
        </w:rPr>
        <w:t>2014 m. rugsėjo  9 d. redakcija</w:t>
      </w:r>
    </w:p>
    <w:p w:rsidR="00382518" w:rsidRDefault="00382518">
      <w:pPr>
        <w:jc w:val="center"/>
        <w:rPr>
          <w:b/>
          <w:sz w:val="24"/>
          <w:szCs w:val="24"/>
          <w:lang w:val="lt-LT"/>
        </w:rPr>
      </w:pPr>
    </w:p>
    <w:p w:rsidR="00382518" w:rsidRDefault="00382518">
      <w:pPr>
        <w:jc w:val="center"/>
        <w:rPr>
          <w:b/>
          <w:sz w:val="24"/>
          <w:szCs w:val="24"/>
          <w:lang w:val="lt-LT"/>
        </w:rPr>
      </w:pPr>
      <w:r>
        <w:rPr>
          <w:b/>
          <w:sz w:val="24"/>
          <w:szCs w:val="24"/>
          <w:lang w:val="lt-LT"/>
        </w:rPr>
        <w:t>LIETUVOS AUTOMOBILIŲ SPORTO VARŽYBŲ</w:t>
      </w:r>
    </w:p>
    <w:p w:rsidR="00382518" w:rsidRDefault="00382518">
      <w:pPr>
        <w:jc w:val="center"/>
        <w:rPr>
          <w:lang w:val="lt-LT"/>
        </w:rPr>
      </w:pPr>
      <w:r>
        <w:rPr>
          <w:b/>
          <w:sz w:val="24"/>
          <w:szCs w:val="24"/>
          <w:lang w:val="lt-LT"/>
        </w:rPr>
        <w:t>ORGANIZAVIMO IR VYKDYMO TAISYKLĖS</w:t>
      </w:r>
    </w:p>
    <w:p w:rsidR="00382518" w:rsidRDefault="00382518">
      <w:pPr>
        <w:pStyle w:val="Heading2"/>
        <w:rPr>
          <w:lang w:val="lt-LT"/>
        </w:rPr>
      </w:pPr>
      <w:bookmarkStart w:id="0" w:name="skyrius1"/>
    </w:p>
    <w:p w:rsidR="00382518" w:rsidRDefault="00382518">
      <w:pPr>
        <w:pStyle w:val="Heading2"/>
        <w:rPr>
          <w:lang w:val="lt-LT"/>
        </w:rPr>
      </w:pPr>
      <w:r>
        <w:rPr>
          <w:lang w:val="lt-LT"/>
        </w:rPr>
        <w:t>I SKYRIUS</w:t>
      </w:r>
    </w:p>
    <w:bookmarkEnd w:id="0"/>
    <w:p w:rsidR="00382518" w:rsidRDefault="00382518">
      <w:pPr>
        <w:pStyle w:val="Heading2"/>
        <w:rPr>
          <w:lang w:val="lt-LT"/>
        </w:rPr>
      </w:pPr>
      <w:r>
        <w:rPr>
          <w:lang w:val="lt-LT"/>
        </w:rPr>
        <w:t>Bendrosios nuostatos</w:t>
      </w:r>
    </w:p>
    <w:p w:rsidR="00382518" w:rsidRDefault="00382518">
      <w:pPr>
        <w:spacing w:line="360" w:lineRule="auto"/>
        <w:jc w:val="both"/>
        <w:rPr>
          <w:b/>
          <w:sz w:val="24"/>
          <w:szCs w:val="24"/>
          <w:lang w:val="lt-LT"/>
        </w:rPr>
      </w:pPr>
    </w:p>
    <w:p w:rsidR="00382518" w:rsidRDefault="00382518">
      <w:pPr>
        <w:jc w:val="both"/>
        <w:rPr>
          <w:sz w:val="24"/>
          <w:szCs w:val="24"/>
          <w:lang w:val="lt-LT"/>
        </w:rPr>
      </w:pPr>
      <w:r>
        <w:rPr>
          <w:b/>
          <w:sz w:val="24"/>
          <w:szCs w:val="24"/>
          <w:lang w:val="lt-LT"/>
        </w:rPr>
        <w:t>1 straipsnis. Lietuvos automobilių sporto varžybų organizavimo ir vykdymo taisyklių paskirtis</w:t>
      </w:r>
    </w:p>
    <w:p w:rsidR="00382518" w:rsidRDefault="00382518">
      <w:pPr>
        <w:numPr>
          <w:ilvl w:val="0"/>
          <w:numId w:val="44"/>
        </w:numPr>
        <w:tabs>
          <w:tab w:val="left" w:pos="284"/>
        </w:tabs>
        <w:jc w:val="both"/>
        <w:rPr>
          <w:sz w:val="24"/>
          <w:szCs w:val="24"/>
          <w:lang w:val="lt-LT"/>
        </w:rPr>
      </w:pPr>
      <w:r>
        <w:rPr>
          <w:sz w:val="24"/>
          <w:szCs w:val="24"/>
          <w:lang w:val="lt-LT"/>
        </w:rPr>
        <w:t>Lietuvos automobilių sporto varžybų organizavimo ir vykdymo taisyklės nustato Lietuvos automobilių sporto federacijos organų kompetenciją automobilių sporto varžybų organizavimo ir vykdymo srityje bei reglamentuoja automobilių sporto varžybų organizavimo ir vykdymo reikalavimus.</w:t>
      </w:r>
    </w:p>
    <w:p w:rsidR="00382518" w:rsidRDefault="00382518">
      <w:pPr>
        <w:numPr>
          <w:ilvl w:val="0"/>
          <w:numId w:val="44"/>
        </w:numPr>
        <w:tabs>
          <w:tab w:val="left" w:pos="284"/>
        </w:tabs>
        <w:jc w:val="both"/>
        <w:rPr>
          <w:sz w:val="24"/>
          <w:szCs w:val="24"/>
          <w:lang w:val="lt-LT"/>
        </w:rPr>
      </w:pPr>
      <w:r>
        <w:rPr>
          <w:sz w:val="24"/>
          <w:szCs w:val="24"/>
          <w:lang w:val="lt-LT"/>
        </w:rPr>
        <w:t>Lietuvos automobilių sporto varžybų organizavimo ir vykdymo taisykles rengia ir tvirtina Lietuvos automobilių sporto federacijos taryba.</w:t>
      </w:r>
    </w:p>
    <w:p w:rsidR="00382518" w:rsidRDefault="00382518">
      <w:pPr>
        <w:numPr>
          <w:ilvl w:val="0"/>
          <w:numId w:val="44"/>
        </w:numPr>
        <w:tabs>
          <w:tab w:val="left" w:pos="284"/>
        </w:tabs>
        <w:jc w:val="both"/>
        <w:rPr>
          <w:sz w:val="24"/>
          <w:szCs w:val="24"/>
          <w:lang w:val="lt-LT"/>
        </w:rPr>
      </w:pPr>
      <w:r>
        <w:rPr>
          <w:sz w:val="24"/>
          <w:szCs w:val="24"/>
          <w:lang w:val="lt-LT"/>
        </w:rPr>
        <w:t>Lietuvos automobilių sporto varžybų organizavimo ir vykdymo taisyklės keičia Bendrąsias Lietuvos automobilių sporto oficialių varžybų vykdymo sąlygas, kurios nebegalioja nuo Lietuvos automobilių sporto varžybų organizavimo ir vykdymo taisyklių įsigaliojimo dienos.</w:t>
      </w:r>
    </w:p>
    <w:p w:rsidR="00382518" w:rsidRDefault="00382518">
      <w:pPr>
        <w:jc w:val="both"/>
        <w:rPr>
          <w:sz w:val="24"/>
          <w:szCs w:val="24"/>
          <w:lang w:val="lt-LT"/>
        </w:rPr>
      </w:pPr>
    </w:p>
    <w:p w:rsidR="00382518" w:rsidRDefault="00382518">
      <w:pPr>
        <w:jc w:val="both"/>
        <w:rPr>
          <w:szCs w:val="24"/>
          <w:lang w:val="lt-LT"/>
        </w:rPr>
      </w:pPr>
      <w:r>
        <w:rPr>
          <w:b/>
          <w:sz w:val="24"/>
          <w:szCs w:val="24"/>
          <w:lang w:val="lt-LT"/>
        </w:rPr>
        <w:t>2 straipsnis. Sąvokos ir apibrėžimai.</w:t>
      </w:r>
    </w:p>
    <w:p w:rsidR="00382518" w:rsidRDefault="00382518">
      <w:pPr>
        <w:pStyle w:val="A"/>
        <w:numPr>
          <w:ilvl w:val="0"/>
          <w:numId w:val="63"/>
        </w:numPr>
        <w:spacing w:after="0" w:line="240" w:lineRule="auto"/>
        <w:jc w:val="both"/>
        <w:rPr>
          <w:rFonts w:ascii="Times New Roman" w:hAnsi="Times New Roman" w:cs="Times New Roman"/>
          <w:b/>
          <w:color w:val="auto"/>
          <w:szCs w:val="24"/>
          <w:lang w:val="lt-LT"/>
        </w:rPr>
      </w:pPr>
      <w:r>
        <w:rPr>
          <w:rFonts w:ascii="Times New Roman" w:hAnsi="Times New Roman" w:cs="Times New Roman"/>
          <w:color w:val="auto"/>
          <w:szCs w:val="24"/>
          <w:lang w:val="lt-LT"/>
        </w:rPr>
        <w:t>Lietuvos automobilių sporto varžybų organizavimo ir vykdymo taisyklėse naudojamos sąvokos ir apibrėžimai reiškia:</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LASF</w:t>
      </w:r>
      <w:r>
        <w:rPr>
          <w:rFonts w:ascii="Times New Roman" w:hAnsi="Times New Roman" w:cs="Times New Roman"/>
          <w:color w:val="auto"/>
          <w:szCs w:val="24"/>
          <w:lang w:val="lt-LT"/>
        </w:rPr>
        <w:t xml:space="preserve"> – Lietuvos automobilių sporto federacija.</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FIA</w:t>
      </w:r>
      <w:r>
        <w:rPr>
          <w:rFonts w:ascii="Times New Roman" w:hAnsi="Times New Roman" w:cs="Times New Roman"/>
          <w:color w:val="auto"/>
          <w:szCs w:val="24"/>
          <w:lang w:val="lt-LT"/>
        </w:rPr>
        <w:t xml:space="preserve"> – Tarptautinė automobilių federacija.</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ASF </w:t>
      </w:r>
      <w:r>
        <w:rPr>
          <w:rFonts w:ascii="Times New Roman" w:hAnsi="Times New Roman" w:cs="Times New Roman"/>
          <w:color w:val="auto"/>
          <w:szCs w:val="24"/>
          <w:lang w:val="lt-LT"/>
        </w:rPr>
        <w:t>– kitos šalies automobilių sporto federacija.</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FIA TSK </w:t>
      </w:r>
      <w:r>
        <w:rPr>
          <w:rFonts w:ascii="Times New Roman" w:hAnsi="Times New Roman" w:cs="Times New Roman"/>
          <w:color w:val="auto"/>
          <w:szCs w:val="24"/>
          <w:lang w:val="lt-LT"/>
        </w:rPr>
        <w:t>– FIA tarptautinis sporto kodeksas.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LASK</w:t>
      </w:r>
      <w:r>
        <w:rPr>
          <w:rFonts w:ascii="Times New Roman" w:hAnsi="Times New Roman" w:cs="Times New Roman"/>
          <w:color w:val="auto"/>
          <w:szCs w:val="24"/>
          <w:lang w:val="lt-LT"/>
        </w:rPr>
        <w:t xml:space="preserve"> - Lietuvos automobilių sporto kodeksas.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LASVOVT </w:t>
      </w:r>
      <w:r>
        <w:rPr>
          <w:rFonts w:ascii="Times New Roman" w:hAnsi="Times New Roman" w:cs="Times New Roman"/>
          <w:color w:val="auto"/>
          <w:szCs w:val="24"/>
          <w:lang w:val="lt-LT"/>
        </w:rPr>
        <w:t>– Lietuvos automobilių sporto varžybų organizavimo ir vykdymo taisyklės.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LASF veiklos teritorija</w:t>
      </w:r>
      <w:r>
        <w:rPr>
          <w:rFonts w:ascii="Times New Roman" w:hAnsi="Times New Roman" w:cs="Times New Roman"/>
          <w:color w:val="auto"/>
          <w:szCs w:val="24"/>
          <w:lang w:val="lt-LT"/>
        </w:rPr>
        <w:t xml:space="preserve"> – Lietuvos Respublika.</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LASF organai</w:t>
      </w:r>
      <w:r>
        <w:rPr>
          <w:rFonts w:ascii="Times New Roman" w:hAnsi="Times New Roman" w:cs="Times New Roman"/>
          <w:color w:val="auto"/>
          <w:szCs w:val="24"/>
          <w:lang w:val="lt-LT"/>
        </w:rPr>
        <w:t xml:space="preserve"> – LASF įstatuose nurodyti vienasmeniai, kolegialūs valdymo ir kiti organai.</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Taryba</w:t>
      </w:r>
      <w:r>
        <w:rPr>
          <w:rFonts w:ascii="Times New Roman" w:hAnsi="Times New Roman" w:cs="Times New Roman"/>
          <w:color w:val="auto"/>
          <w:szCs w:val="24"/>
          <w:lang w:val="lt-LT"/>
        </w:rPr>
        <w:t xml:space="preserve"> – LASF kolegialus valdymo organas, veikiantis LASF įstatų bei LASF tarybos darbo nuostatų nustatytos kompetencijos ribose.</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Apeliacinis teismas</w:t>
      </w:r>
      <w:r>
        <w:rPr>
          <w:rFonts w:ascii="Times New Roman" w:hAnsi="Times New Roman" w:cs="Times New Roman"/>
          <w:color w:val="auto"/>
          <w:szCs w:val="24"/>
          <w:lang w:val="lt-LT"/>
        </w:rPr>
        <w:t xml:space="preserve"> - yra LASF drausminis organas, veikiantis LASF įstatų bei LASF Apeliacinio teismo darbo nuostatų nustatytos kompetencijos ribose.</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Komitetai</w:t>
      </w:r>
      <w:r>
        <w:rPr>
          <w:rFonts w:ascii="Times New Roman" w:hAnsi="Times New Roman" w:cs="Times New Roman"/>
          <w:color w:val="auto"/>
          <w:szCs w:val="24"/>
          <w:lang w:val="lt-LT"/>
        </w:rPr>
        <w:t xml:space="preserve"> - yra nuolatiniai LASF organai, organizuojantys atitinkamos automobilių sporto šakos darbą, saugų varžybų pravedimą ir techninių reikalavimų įgyvendinimą automobilių sporte, teisėjų darbą bei automobilių sporto Senjorų veiklos darbą.</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Renginiai</w:t>
      </w:r>
      <w:r>
        <w:rPr>
          <w:rFonts w:ascii="Times New Roman" w:hAnsi="Times New Roman" w:cs="Times New Roman"/>
          <w:color w:val="auto"/>
          <w:szCs w:val="24"/>
          <w:lang w:val="lt-LT"/>
        </w:rPr>
        <w:t xml:space="preserve"> – bet kokie renginiai ar varžybos LASF teritorijoje, kurie susiję su automobilių sporto plėtojimu, propagavimu, kuriame dalyvauja renginio ir/ar varžybų dalyviai.</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Varžybos</w:t>
      </w:r>
      <w:r>
        <w:rPr>
          <w:rFonts w:ascii="Times New Roman" w:hAnsi="Times New Roman" w:cs="Times New Roman"/>
          <w:color w:val="auto"/>
          <w:szCs w:val="24"/>
          <w:lang w:val="lt-LT"/>
        </w:rPr>
        <w:t xml:space="preserve"> – yra renginys (automobilių sporto čempionatai, pirmenybės, taurės, specialių prizų lenktynės ir kt.), kurio metu tarpusavyje varžosi automobiliai arba kuriame varžymosi tarpusavyje bruožų suteikia rezultatų paskelbimas ir yra oficialiai organizuojamas pagal LASK, Lietuvos automobilių sporto varžybų organizavimo ir vykdymo taisykles bei atitinkamų Varžybų reglamentus, bei kitus varžybas reglamentuojančius dokumentus. Sąvoka Varžybos apima ir Sportininkų treniruotes, rengiantis Varžyboms.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Nacionalinės varžybos </w:t>
      </w:r>
      <w:r>
        <w:rPr>
          <w:rFonts w:ascii="Times New Roman" w:hAnsi="Times New Roman" w:cs="Times New Roman"/>
          <w:color w:val="auto"/>
          <w:szCs w:val="24"/>
          <w:lang w:val="lt-LT"/>
        </w:rPr>
        <w:t xml:space="preserve">– tai varžybos, kurios organizuojamas pagal LASK, LASVOVT bei LASF atitinkamų automobilių sporto šakų varžybų reglamentus, bei kitus Lietuvos automobilių sporto varžybas reglamentuojančius dokumentus. Nacionalinėse varžybose dalyvauja sportininkai turintys LASF išduotą vairuotojo licenciją. Profesionalūs sportininkai </w:t>
      </w:r>
      <w:r>
        <w:rPr>
          <w:rFonts w:ascii="Times New Roman" w:hAnsi="Times New Roman" w:cs="Times New Roman"/>
          <w:color w:val="auto"/>
          <w:szCs w:val="24"/>
          <w:lang w:val="lt-LT"/>
        </w:rPr>
        <w:lastRenderedPageBreak/>
        <w:t>ar dalyviai turintys Europos Sąjungos ASF ar kitos FIA nurodytos šalies ASF licencijas, gali dalyvauti ir rinkti taškus nacionalinėse varžybose, jei jų dalyvavimo nacionalinėse varžybose sąlygas ir tvarką nustato LASF atitinkamos sporto šakos varžybų reglamentai (taisyklės).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Tarptautinės varžybos </w:t>
      </w:r>
      <w:r>
        <w:rPr>
          <w:rFonts w:ascii="Times New Roman" w:hAnsi="Times New Roman" w:cs="Times New Roman"/>
          <w:color w:val="auto"/>
          <w:szCs w:val="24"/>
          <w:lang w:val="lt-LT"/>
        </w:rPr>
        <w:t>– tai varžybos vykdomos pagal FIA TSK ar NEZ nustatytus reikalavimus ir yra įtrauktos į FIA ar NEZ varžybų kalendorių. FIA organizuojamose varžybose visi varžybų dalyviai turi turėti tarptautinę licenciją.</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Renginio ir/ar varžybų dalyvis </w:t>
      </w:r>
      <w:r>
        <w:rPr>
          <w:rFonts w:ascii="Times New Roman" w:hAnsi="Times New Roman" w:cs="Times New Roman"/>
          <w:color w:val="auto"/>
          <w:szCs w:val="24"/>
          <w:lang w:val="lt-LT"/>
        </w:rPr>
        <w:t>– tai susiję su automobilių sporto renginiu asmenys: Oficialūs varžybų asmenys, Narys, Varžybų Organizatorius, Komanda, Pareiškėjas, vairuotojas.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Oficialūs varžybų asmenys </w:t>
      </w:r>
      <w:r>
        <w:rPr>
          <w:rFonts w:ascii="Times New Roman" w:hAnsi="Times New Roman" w:cs="Times New Roman"/>
          <w:color w:val="auto"/>
          <w:szCs w:val="24"/>
          <w:lang w:val="lt-LT"/>
        </w:rPr>
        <w:t>– teisėjai (LASK 132 str.): sporto komisarai, varžybų vadovas, sekretoriato teisėjai, asmenys atsakingi už Varžybų saugumą, asmenys, turintys įgaliojimus susijusius su Varžybų organizavimu, o taip pat kiti asmenys, vykdantys Varžybų organizavimo kontrolę bei vertinantys teisėjų veiksmus.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Narys</w:t>
      </w:r>
      <w:r>
        <w:rPr>
          <w:rFonts w:ascii="Times New Roman" w:hAnsi="Times New Roman" w:cs="Times New Roman"/>
          <w:color w:val="auto"/>
          <w:szCs w:val="24"/>
          <w:lang w:val="lt-LT"/>
        </w:rPr>
        <w:t xml:space="preserve"> – viešas ar privatus juridinis asmuo, kuris pagal LASF įstatus yra LASF narys.</w:t>
      </w:r>
    </w:p>
    <w:p w:rsidR="00382518" w:rsidRDefault="00382518">
      <w:pPr>
        <w:pStyle w:val="A"/>
        <w:numPr>
          <w:ilvl w:val="0"/>
          <w:numId w:val="57"/>
        </w:numPr>
        <w:tabs>
          <w:tab w:val="left" w:pos="220"/>
          <w:tab w:val="left" w:pos="720"/>
        </w:tabs>
        <w:spacing w:after="0" w:line="240" w:lineRule="auto"/>
        <w:jc w:val="both"/>
        <w:rPr>
          <w:b/>
          <w:lang w:val="lt-LT"/>
        </w:rPr>
      </w:pPr>
      <w:r>
        <w:rPr>
          <w:rFonts w:ascii="Times New Roman" w:hAnsi="Times New Roman" w:cs="Times New Roman"/>
          <w:b/>
          <w:color w:val="auto"/>
          <w:szCs w:val="24"/>
          <w:lang w:val="lt-LT"/>
        </w:rPr>
        <w:t xml:space="preserve">SKK </w:t>
      </w:r>
      <w:r>
        <w:rPr>
          <w:rFonts w:ascii="Times New Roman" w:hAnsi="Times New Roman" w:cs="Times New Roman"/>
          <w:color w:val="auto"/>
          <w:szCs w:val="24"/>
          <w:lang w:val="lt-LT"/>
        </w:rPr>
        <w:t>- varžybų sporto komisarų kolegija.</w:t>
      </w:r>
    </w:p>
    <w:p w:rsidR="00382518" w:rsidRDefault="00382518">
      <w:pPr>
        <w:pStyle w:val="ListParagraph"/>
        <w:numPr>
          <w:ilvl w:val="0"/>
          <w:numId w:val="57"/>
        </w:numPr>
        <w:ind w:left="714" w:hanging="357"/>
        <w:jc w:val="both"/>
        <w:rPr>
          <w:b/>
          <w:lang w:val="lt-LT"/>
        </w:rPr>
      </w:pPr>
      <w:r>
        <w:rPr>
          <w:b/>
          <w:lang w:val="lt-LT"/>
        </w:rPr>
        <w:t>Licencija</w:t>
      </w:r>
      <w:r>
        <w:rPr>
          <w:lang w:val="lt-LT"/>
        </w:rPr>
        <w:t xml:space="preserve"> – tai registracijos pažymėjimas, išduotas juridiniam ar fiziniam asmeniui,  ketinančiam dalyvauti automobilių sporto veikloje ar automobilių sporto trasoms.</w:t>
      </w:r>
    </w:p>
    <w:p w:rsidR="00382518" w:rsidRDefault="00382518">
      <w:pPr>
        <w:pStyle w:val="ListParagraph"/>
        <w:numPr>
          <w:ilvl w:val="0"/>
          <w:numId w:val="57"/>
        </w:numPr>
        <w:ind w:left="714" w:hanging="357"/>
        <w:jc w:val="both"/>
        <w:rPr>
          <w:b/>
          <w:lang w:val="lt-LT"/>
        </w:rPr>
      </w:pPr>
      <w:r>
        <w:rPr>
          <w:b/>
          <w:lang w:val="lt-LT"/>
        </w:rPr>
        <w:t xml:space="preserve">Organizatorius – </w:t>
      </w:r>
      <w:r>
        <w:rPr>
          <w:lang w:val="lt-LT"/>
        </w:rPr>
        <w:t>tai varžybas organizuojančios, juridinio asmens statusą turinčios automobilių sporto organizacijos, tapusios LASF nariais, atitinkančios LR Kūno kultūros ir sporto departamento nustatytus kriterijus ir gavę LASF išduotą Organizatoriaus licenciją, suteikiančią teisę vykdyti varžybas (LASK 25 str.).</w:t>
      </w:r>
    </w:p>
    <w:p w:rsidR="00382518" w:rsidRDefault="00382518">
      <w:pPr>
        <w:pStyle w:val="ListParagraph"/>
        <w:numPr>
          <w:ilvl w:val="0"/>
          <w:numId w:val="57"/>
        </w:numPr>
        <w:ind w:left="714" w:hanging="357"/>
        <w:jc w:val="both"/>
        <w:rPr>
          <w:b/>
          <w:lang w:val="lt-LT"/>
        </w:rPr>
      </w:pPr>
      <w:r>
        <w:rPr>
          <w:b/>
          <w:lang w:val="lt-LT"/>
        </w:rPr>
        <w:t>Pareiškėjas</w:t>
      </w:r>
      <w:r>
        <w:rPr>
          <w:lang w:val="lt-LT"/>
        </w:rPr>
        <w:t xml:space="preserve"> – tai LASF narys turintis Pareiškėjo licenciją.</w:t>
      </w:r>
    </w:p>
    <w:p w:rsidR="00382518" w:rsidRDefault="00382518">
      <w:pPr>
        <w:pStyle w:val="ListParagraph"/>
        <w:numPr>
          <w:ilvl w:val="0"/>
          <w:numId w:val="57"/>
        </w:numPr>
        <w:ind w:left="714" w:hanging="357"/>
        <w:jc w:val="both"/>
        <w:rPr>
          <w:b/>
          <w:shd w:val="clear" w:color="auto" w:fill="FFFFFF"/>
          <w:lang w:val="lt-LT"/>
        </w:rPr>
      </w:pPr>
      <w:r>
        <w:rPr>
          <w:b/>
          <w:lang w:val="lt-LT"/>
        </w:rPr>
        <w:t xml:space="preserve">Pareiškėjo komanda </w:t>
      </w:r>
      <w:r>
        <w:rPr>
          <w:lang w:val="lt-LT"/>
        </w:rPr>
        <w:t>- tai į Pareiškėjo licenciją surašyti asmenys (Pareiškėjo atstovai ir vairuotojai) su Pareiškėjo paraiškoje nurodytu komandos pavadinimu. Pareiškėjo licencija išduodama tik vienai pareiškėjo komandai. Ilgų distancijų, (daugiau kaip 500 km) lenktynėse vieną Pareiškėjo komandą sudaro vienas automobilis. LASF narys, pageidaujantis turėti daugiau kaip vieną Pareiškėjo komandą, privalo įsigyti atskirą Pareiškėjo licenciją kiekvienai Pareiškėjo komandai.</w:t>
      </w:r>
    </w:p>
    <w:p w:rsidR="00382518" w:rsidRDefault="00382518">
      <w:pPr>
        <w:pStyle w:val="ListParagraph"/>
        <w:numPr>
          <w:ilvl w:val="0"/>
          <w:numId w:val="57"/>
        </w:numPr>
        <w:ind w:left="714" w:hanging="357"/>
        <w:jc w:val="both"/>
        <w:rPr>
          <w:b/>
          <w:lang w:val="lt-LT"/>
        </w:rPr>
      </w:pPr>
      <w:r>
        <w:rPr>
          <w:b/>
          <w:shd w:val="clear" w:color="auto" w:fill="FFFFFF"/>
          <w:lang w:val="lt-LT"/>
        </w:rPr>
        <w:t xml:space="preserve">Pareiškėjo atstovas </w:t>
      </w:r>
      <w:r>
        <w:rPr>
          <w:shd w:val="clear" w:color="auto" w:fill="FFFFFF"/>
          <w:lang w:val="lt-LT"/>
        </w:rPr>
        <w:t xml:space="preserve">- tai į Pareiškėjo licenciją įtrauktas asmuo, kuris įgaliotas </w:t>
      </w:r>
      <w:r>
        <w:rPr>
          <w:lang w:val="lt-LT"/>
        </w:rPr>
        <w:t>atstovauti Pareiškėjo komandos interesus varžybų metu.</w:t>
      </w:r>
      <w:r>
        <w:rPr>
          <w:shd w:val="clear" w:color="auto" w:fill="FFFFFF"/>
          <w:lang w:val="lt-LT"/>
        </w:rPr>
        <w:t xml:space="preserve"> </w:t>
      </w:r>
      <w:r>
        <w:rPr>
          <w:lang w:val="lt-LT"/>
        </w:rPr>
        <w:t>Pareiškėjo licencijoje įrašyti Pareiškėjo atstovai privalo išmanyti automobilių sportą reglamentuojančius dokumentus.</w:t>
      </w:r>
    </w:p>
    <w:p w:rsidR="00382518" w:rsidRDefault="00382518">
      <w:pPr>
        <w:pStyle w:val="ListParagraph"/>
        <w:numPr>
          <w:ilvl w:val="0"/>
          <w:numId w:val="57"/>
        </w:numPr>
        <w:ind w:left="714" w:hanging="357"/>
        <w:jc w:val="both"/>
        <w:rPr>
          <w:b/>
          <w:lang w:val="lt-LT"/>
        </w:rPr>
      </w:pPr>
      <w:r>
        <w:rPr>
          <w:b/>
          <w:lang w:val="lt-LT"/>
        </w:rPr>
        <w:t>Kategorija</w:t>
      </w:r>
      <w:r>
        <w:rPr>
          <w:lang w:val="lt-LT"/>
        </w:rPr>
        <w:t xml:space="preserve"> – tai tam tikras Licencijos lygis, kuris yra suteikiamas įvykdžius LASF licencijų išdavimo ir kategorijų suteikimo taisyklėse keliamus reikalavimus.</w:t>
      </w:r>
    </w:p>
    <w:p w:rsidR="00382518" w:rsidRDefault="00382518">
      <w:pPr>
        <w:pStyle w:val="ListParagraph"/>
        <w:numPr>
          <w:ilvl w:val="0"/>
          <w:numId w:val="57"/>
        </w:numPr>
        <w:ind w:left="714" w:hanging="357"/>
        <w:jc w:val="both"/>
        <w:rPr>
          <w:b/>
          <w:lang w:val="lt-LT"/>
        </w:rPr>
      </w:pPr>
      <w:r>
        <w:rPr>
          <w:b/>
          <w:lang w:val="lt-LT"/>
        </w:rPr>
        <w:t xml:space="preserve">Vairuotojas </w:t>
      </w:r>
      <w:r>
        <w:rPr>
          <w:lang w:val="lt-LT"/>
        </w:rPr>
        <w:t xml:space="preserve"> – tai asmuo, automobilių sporto varžybose vairuojantis automobilį ir turintis savo ASF (Lietuvoje – LASF) arba kitos FIA ASF išduotą vairuotojo licenciją.</w:t>
      </w:r>
    </w:p>
    <w:p w:rsidR="00382518" w:rsidRDefault="00382518">
      <w:pPr>
        <w:pStyle w:val="ListParagraph"/>
        <w:numPr>
          <w:ilvl w:val="0"/>
          <w:numId w:val="57"/>
        </w:numPr>
        <w:ind w:left="714" w:hanging="357"/>
        <w:jc w:val="both"/>
        <w:rPr>
          <w:b/>
          <w:lang w:val="lt-LT"/>
        </w:rPr>
      </w:pPr>
      <w:r>
        <w:rPr>
          <w:b/>
          <w:lang w:val="lt-LT"/>
        </w:rPr>
        <w:t xml:space="preserve">Ekipažas </w:t>
      </w:r>
      <w:r>
        <w:rPr>
          <w:lang w:val="lt-LT"/>
        </w:rPr>
        <w:t>– viename sportiniame automobilyje esantys du (keturi) sportininkai, turintys galiojančias vairuotojo licencijas ir pagal atskirų sporto šakų varžybų reglamentus vykdantys I –ojo ir II – ojo vairuotojo funkcijas.</w:t>
      </w:r>
    </w:p>
    <w:p w:rsidR="00382518" w:rsidRDefault="00382518">
      <w:pPr>
        <w:pStyle w:val="ListParagraph"/>
        <w:numPr>
          <w:ilvl w:val="0"/>
          <w:numId w:val="57"/>
        </w:numPr>
        <w:ind w:left="714" w:hanging="357"/>
        <w:jc w:val="both"/>
        <w:rPr>
          <w:b/>
          <w:lang w:val="lt-LT"/>
        </w:rPr>
      </w:pPr>
      <w:r>
        <w:rPr>
          <w:b/>
          <w:lang w:val="lt-LT"/>
        </w:rPr>
        <w:t>Teisėjas</w:t>
      </w:r>
      <w:r>
        <w:rPr>
          <w:lang w:val="lt-LT"/>
        </w:rPr>
        <w:t xml:space="preserve"> – tai fizinis asmuo, atsakingas už tai, kad per automobilių </w:t>
      </w:r>
      <w:hyperlink r:id="rId8" w:history="1">
        <w:r>
          <w:rPr>
            <w:rStyle w:val="Hyperlink"/>
            <w:color w:val="auto"/>
            <w:u w:val="none"/>
            <w:lang w:val="lt-LT"/>
          </w:rPr>
          <w:t>sporto</w:t>
        </w:r>
      </w:hyperlink>
      <w:r>
        <w:rPr>
          <w:lang w:val="lt-LT"/>
        </w:rPr>
        <w:t xml:space="preserve"> varžybas būtų laikomasi automobilių sporto varžybas reglamentuojančių norminių aktų ir turintis atitinkamos kategorijos Teisėjo licenciją, išduotą LASF arba kitos ASF.</w:t>
      </w:r>
    </w:p>
    <w:p w:rsidR="00382518" w:rsidRDefault="00382518">
      <w:pPr>
        <w:pStyle w:val="ListParagraph"/>
        <w:numPr>
          <w:ilvl w:val="0"/>
          <w:numId w:val="57"/>
        </w:numPr>
        <w:ind w:left="714" w:hanging="357"/>
        <w:jc w:val="both"/>
        <w:rPr>
          <w:lang w:val="lt-LT"/>
        </w:rPr>
      </w:pPr>
      <w:r>
        <w:rPr>
          <w:b/>
          <w:lang w:val="lt-LT"/>
        </w:rPr>
        <w:t>Trasa</w:t>
      </w:r>
      <w:r>
        <w:rPr>
          <w:lang w:val="lt-LT"/>
        </w:rPr>
        <w:t xml:space="preserve"> – viešose ar privačiose teritorijose specialiai sukonstruota ir pastatyta uždara (stacionari ar laikina) eismui skirta, ir naudojama žemės arba statinio paviršiaus dalis, arba bendro naudojimo kelio dalis, skirta automobilių sporto varžyboms, ir turinti LASF išduotą trasos licenciją.</w:t>
      </w:r>
    </w:p>
    <w:p w:rsidR="00382518" w:rsidRDefault="00382518">
      <w:pPr>
        <w:pStyle w:val="ListParagraph"/>
        <w:numPr>
          <w:ilvl w:val="0"/>
          <w:numId w:val="57"/>
        </w:numPr>
        <w:ind w:left="714" w:hanging="357"/>
        <w:jc w:val="both"/>
        <w:rPr>
          <w:b/>
          <w:lang w:val="lt-LT"/>
        </w:rPr>
      </w:pPr>
      <w:r>
        <w:rPr>
          <w:lang w:val="lt-LT"/>
        </w:rPr>
        <w:t xml:space="preserve">  </w:t>
      </w:r>
      <w:r>
        <w:rPr>
          <w:b/>
          <w:lang w:val="lt-LT"/>
        </w:rPr>
        <w:t>„C lyga“</w:t>
      </w:r>
      <w:r>
        <w:rPr>
          <w:lang w:val="lt-LT"/>
        </w:rPr>
        <w:t xml:space="preserve"> - tai automobilių sporto šakų klasifikuojamos varžybos, kuriuose dalyviai turi nacionalinę M ar aukštesnės Vairuotojo kategorijos licencijas, dalyvauja standartiniais automobiliais, </w:t>
      </w:r>
      <w:commentRangeStart w:id="1"/>
      <w:r>
        <w:rPr>
          <w:lang w:val="lt-LT"/>
        </w:rPr>
        <w:t xml:space="preserve">važiavimų metu privalo dėvėti be išorinių pažeidimų šalmą – nebūtinai </w:t>
      </w:r>
      <w:proofErr w:type="spellStart"/>
      <w:r>
        <w:rPr>
          <w:lang w:val="lt-LT"/>
        </w:rPr>
        <w:t>homologuotą</w:t>
      </w:r>
      <w:proofErr w:type="spellEnd"/>
      <w:r>
        <w:rPr>
          <w:lang w:val="lt-LT"/>
        </w:rPr>
        <w:t xml:space="preserve">, skirtą automobilių sportui; apranga turi būti pilnai uždengianti kūną ir galūnes – ilgos kelnės, viršutinė aprangos dalis - ilgomis rankovėmis, uždara avalynė. Rekomenduojami drabužiai iš medvilnės ar vilnos bei kitų nedegių medžiagų, nerekomenduojami sintetinio audinio drabužiai. </w:t>
      </w:r>
      <w:commentRangeEnd w:id="1"/>
      <w:r w:rsidR="0099556A">
        <w:rPr>
          <w:rStyle w:val="CommentReference"/>
          <w:lang w:val="en-GB"/>
        </w:rPr>
        <w:commentReference w:id="1"/>
      </w:r>
      <w:ins w:id="2" w:author="gzunda" w:date="2014-10-26T18:31:00Z">
        <w:r w:rsidR="00EC6C39" w:rsidRPr="00EC6C39">
          <w:rPr>
            <w:shd w:val="clear" w:color="auto" w:fill="C0C0C0"/>
            <w:lang w:val="lt-LT"/>
          </w:rPr>
          <w:t xml:space="preserve"> </w:t>
        </w:r>
        <w:commentRangeStart w:id="3"/>
        <w:r w:rsidR="00EC6C39" w:rsidRPr="007524CD">
          <w:rPr>
            <w:shd w:val="clear" w:color="auto" w:fill="C0C0C0"/>
            <w:lang w:val="lt-LT"/>
          </w:rPr>
          <w:t>Tras</w:t>
        </w:r>
        <w:r w:rsidR="00EC6C39">
          <w:rPr>
            <w:shd w:val="clear" w:color="auto" w:fill="C0C0C0"/>
            <w:lang w:val="lt-LT"/>
          </w:rPr>
          <w:t xml:space="preserve">ų paruošimas ir kokybė gali būti </w:t>
        </w:r>
        <w:r w:rsidR="00EC6C39">
          <w:rPr>
            <w:shd w:val="clear" w:color="auto" w:fill="C0C0C0"/>
            <w:lang w:val="lt-LT"/>
          </w:rPr>
          <w:lastRenderedPageBreak/>
          <w:t xml:space="preserve">prastesnė nei „B lygos“ varžyboms, tačiau jos </w:t>
        </w:r>
        <w:r w:rsidR="00EC6C39" w:rsidRPr="007524CD">
          <w:rPr>
            <w:shd w:val="clear" w:color="auto" w:fill="C0C0C0"/>
            <w:lang w:val="lt-LT"/>
          </w:rPr>
          <w:t>įrengtos taip, kad užtikrintų automobilių ir dalyvių saugumą.</w:t>
        </w:r>
      </w:ins>
      <w:commentRangeEnd w:id="3"/>
      <w:ins w:id="4" w:author="gzunda" w:date="2014-10-26T18:32:00Z">
        <w:r w:rsidR="00EC6C39">
          <w:rPr>
            <w:rStyle w:val="CommentReference"/>
            <w:lang w:val="en-GB"/>
          </w:rPr>
          <w:commentReference w:id="3"/>
        </w:r>
      </w:ins>
      <w:ins w:id="5" w:author="gzunda" w:date="2014-10-26T18:31:00Z">
        <w:r w:rsidR="00EC6C39">
          <w:rPr>
            <w:shd w:val="clear" w:color="auto" w:fill="C0C0C0"/>
            <w:lang w:val="lt-LT"/>
          </w:rPr>
          <w:t xml:space="preserve"> </w:t>
        </w:r>
      </w:ins>
      <w:del w:id="6" w:author="gzunda" w:date="2014-10-26T18:32:00Z">
        <w:r w:rsidDel="00EC6C39">
          <w:rPr>
            <w:lang w:val="lt-LT"/>
          </w:rPr>
          <w:delText xml:space="preserve">Trasos trumpesnės ir lėtesnės nei skirtos „B lygos“ varžyboms bei įrengtos taip, kad užtikrintų standartinių automobilių ir dalyvių saugumą. </w:delText>
        </w:r>
      </w:del>
      <w:r>
        <w:rPr>
          <w:lang w:val="lt-LT"/>
        </w:rPr>
        <w:t>Detalesni reikalavimai ir ribojimai dėl Vairuotojų licencijų kategorijų, trasos saugumo, automobilių techninių reikalavimų, bei dalyvių ekipiruotės yra aprašomi varžybų reglamentuose, techniniuose reikalavimuose ir/ar papildomuose nuostatuose. 4x4 automobilių sporto šakos Komiteto organizuojamose varžybose, reikalavimai dėl trasos saugumo, automobilių techninių reikalavimų, bei dalyvių ekipiruotės yra aprašomi šios sporto šakos varžybų reglamentuose, techniniuose reikalavimuose.</w:t>
      </w:r>
    </w:p>
    <w:p w:rsidR="00382518" w:rsidRPr="007524CD" w:rsidRDefault="00382518">
      <w:pPr>
        <w:pStyle w:val="ListParagraph"/>
        <w:numPr>
          <w:ilvl w:val="0"/>
          <w:numId w:val="57"/>
        </w:numPr>
        <w:ind w:left="714" w:hanging="357"/>
        <w:jc w:val="both"/>
        <w:rPr>
          <w:b/>
          <w:lang w:val="lt-LT"/>
        </w:rPr>
      </w:pPr>
      <w:r>
        <w:rPr>
          <w:b/>
          <w:lang w:val="lt-LT"/>
        </w:rPr>
        <w:t xml:space="preserve">„B lyga“ </w:t>
      </w:r>
      <w:r>
        <w:rPr>
          <w:lang w:val="lt-LT"/>
        </w:rPr>
        <w:t xml:space="preserve">- tai automobilių sporto šakų klasifikuojamos varžybos, kuriuose dalyviai turi nacionalinę E ar aukštesnės kategorijos Vairuotojo licencijas, dalyvauja </w:t>
      </w:r>
      <w:ins w:id="7" w:author="gzunda" w:date="2014-10-26T18:30:00Z">
        <w:r w:rsidR="0099556A">
          <w:rPr>
            <w:lang w:val="lt-LT"/>
          </w:rPr>
          <w:t xml:space="preserve">mažesnio galingumo </w:t>
        </w:r>
      </w:ins>
      <w:r>
        <w:rPr>
          <w:lang w:val="lt-LT"/>
        </w:rPr>
        <w:t>automobiliais</w:t>
      </w:r>
      <w:ins w:id="8" w:author="gzunda" w:date="2014-10-26T18:30:00Z">
        <w:r w:rsidR="0099556A" w:rsidRPr="0099556A">
          <w:rPr>
            <w:lang w:val="lt-LT"/>
          </w:rPr>
          <w:t xml:space="preserve"> </w:t>
        </w:r>
        <w:r w:rsidR="0099556A">
          <w:rPr>
            <w:lang w:val="lt-LT"/>
          </w:rPr>
          <w:t>nei „A lygoje“</w:t>
        </w:r>
      </w:ins>
      <w:r>
        <w:rPr>
          <w:lang w:val="lt-LT"/>
        </w:rPr>
        <w:t xml:space="preserve">, kurie turi LASF išduotus sportinių automobilių techninius pasus ir, kurių techninius reikalavimus nustato atskirų sporto šakų komitetai, </w:t>
      </w:r>
      <w:commentRangeStart w:id="9"/>
      <w:r>
        <w:rPr>
          <w:lang w:val="lt-LT"/>
        </w:rPr>
        <w:t xml:space="preserve">privalo dėvėti automobilių sporto sportininko ekipiruotę (įskaitant ir šalmus), kuri gali būti su pasibaigusia </w:t>
      </w:r>
      <w:proofErr w:type="spellStart"/>
      <w:r>
        <w:rPr>
          <w:lang w:val="lt-LT"/>
        </w:rPr>
        <w:t>homologacija</w:t>
      </w:r>
      <w:proofErr w:type="spellEnd"/>
      <w:r>
        <w:rPr>
          <w:lang w:val="lt-LT"/>
        </w:rPr>
        <w:t xml:space="preserve">. </w:t>
      </w:r>
      <w:commentRangeEnd w:id="9"/>
      <w:r w:rsidR="00EC6C39">
        <w:rPr>
          <w:rStyle w:val="CommentReference"/>
          <w:lang w:val="en-GB"/>
        </w:rPr>
        <w:commentReference w:id="9"/>
      </w:r>
      <w:commentRangeStart w:id="10"/>
      <w:r w:rsidRPr="007524CD">
        <w:rPr>
          <w:shd w:val="clear" w:color="auto" w:fill="C0C0C0"/>
          <w:lang w:val="lt-LT"/>
        </w:rPr>
        <w:t>Tras</w:t>
      </w:r>
      <w:ins w:id="11" w:author="gzunda" w:date="2014-10-26T18:28:00Z">
        <w:r w:rsidR="0099556A">
          <w:rPr>
            <w:shd w:val="clear" w:color="auto" w:fill="C0C0C0"/>
            <w:lang w:val="lt-LT"/>
          </w:rPr>
          <w:t>ų</w:t>
        </w:r>
      </w:ins>
      <w:del w:id="12" w:author="gzunda" w:date="2014-10-26T18:28:00Z">
        <w:r w:rsidRPr="007524CD" w:rsidDel="0099556A">
          <w:rPr>
            <w:shd w:val="clear" w:color="auto" w:fill="C0C0C0"/>
            <w:lang w:val="lt-LT"/>
          </w:rPr>
          <w:delText>os</w:delText>
        </w:r>
      </w:del>
      <w:ins w:id="13" w:author="gzunda" w:date="2014-10-26T18:28:00Z">
        <w:r w:rsidR="0099556A">
          <w:rPr>
            <w:shd w:val="clear" w:color="auto" w:fill="C0C0C0"/>
            <w:lang w:val="lt-LT"/>
          </w:rPr>
          <w:t xml:space="preserve"> paruošimas ir kokybė gali būti prastesnė nei „A lygos“ varžyboms, tačiau jos</w:t>
        </w:r>
      </w:ins>
      <w:ins w:id="14" w:author="gzunda" w:date="2014-10-26T18:29:00Z">
        <w:r w:rsidR="0099556A">
          <w:rPr>
            <w:shd w:val="clear" w:color="auto" w:fill="C0C0C0"/>
            <w:lang w:val="lt-LT"/>
          </w:rPr>
          <w:t xml:space="preserve"> </w:t>
        </w:r>
        <w:r w:rsidR="0099556A" w:rsidRPr="007524CD">
          <w:rPr>
            <w:shd w:val="clear" w:color="auto" w:fill="C0C0C0"/>
            <w:lang w:val="lt-LT"/>
          </w:rPr>
          <w:t>įrengtos taip, kad užtikrintų automobilių ir dalyvių saugumą</w:t>
        </w:r>
      </w:ins>
      <w:del w:id="15" w:author="gzunda" w:date="2014-10-26T18:29:00Z">
        <w:r w:rsidRPr="007524CD" w:rsidDel="0099556A">
          <w:rPr>
            <w:shd w:val="clear" w:color="auto" w:fill="C0C0C0"/>
            <w:lang w:val="lt-LT"/>
          </w:rPr>
          <w:delText xml:space="preserve"> trumpesnės ir lėtesnės, nei skirtos „A lygos“ varžyboms bei  įrengtos taip, kad užtikrintų automobilių ir dalyvių saugumą</w:delText>
        </w:r>
      </w:del>
      <w:r w:rsidRPr="007524CD">
        <w:rPr>
          <w:shd w:val="clear" w:color="auto" w:fill="C0C0C0"/>
          <w:lang w:val="lt-LT"/>
        </w:rPr>
        <w:t>.</w:t>
      </w:r>
      <w:r>
        <w:rPr>
          <w:lang w:val="lt-LT"/>
        </w:rPr>
        <w:t xml:space="preserve"> </w:t>
      </w:r>
      <w:commentRangeEnd w:id="10"/>
      <w:r w:rsidR="0099556A">
        <w:rPr>
          <w:rStyle w:val="CommentReference"/>
          <w:lang w:val="en-GB"/>
        </w:rPr>
        <w:commentReference w:id="10"/>
      </w:r>
      <w:r>
        <w:rPr>
          <w:lang w:val="lt-LT"/>
        </w:rPr>
        <w:t>Detalesni reikalavimai ir/ar ribojimai dėl Vairuotojų licencijų kategorijų, dėl trasos saugumo, automobilių techninių reikalavimų, bei dalyvių ekipiruotės yra aprašomi varžybų reglamentuose, techniniuose reikalavimuose ir/ar papildomuose nuostatuose, skiriant ypatingą dėmesį varžybų dalyvių bei žiūrovų saugumui. 4x4 automobilių sporto šakos Komiteto organizuojamose varžybose, reikalavimai dėl trasos saugumo, automobilių techninių reikalavimų, bei dalyvių ekipiruotės yra aprašomi šios sporto šakos varžybų reglamentuose, techniniuose reikalavimuose.</w:t>
      </w:r>
    </w:p>
    <w:p w:rsidR="007524CD" w:rsidRDefault="007524CD" w:rsidP="007524CD">
      <w:pPr>
        <w:pStyle w:val="ListParagraph"/>
        <w:ind w:left="357"/>
        <w:jc w:val="both"/>
        <w:rPr>
          <w:b/>
          <w:lang w:val="lt-LT"/>
        </w:rPr>
      </w:pPr>
      <w:r w:rsidRPr="007524CD">
        <w:rPr>
          <w:shd w:val="clear" w:color="auto" w:fill="C0C0C0"/>
          <w:lang w:val="lt-LT"/>
        </w:rPr>
        <w:t>Siūlau šį sakinį aplamai išmesti iš teksto, kadangi jis sukelia bereikalingas interpretavimo galimybes, tuo labiau, kad atskiri komitetai ir taip nustato reikalavimus šios kategorijos varžyboms. Pvz., kaip įvykdyti ralio varžybose, kur kartu vyksta „A“ ir „B“ lygų varžybos reikalavimą dėl lėtesnių trasų, jei varžybos vyksta ta pačia bet trumpesne trasa. Krose kaip galima atskirai užtikrinti automobilių ir dalyvių saugumą, jei trasos iš esmės gali būti tos pačios, o jei varžybos vyksta regionų trasose, tai jas priima</w:t>
      </w:r>
      <w:r>
        <w:rPr>
          <w:shd w:val="clear" w:color="auto" w:fill="C0C0C0"/>
          <w:lang w:val="lt-LT"/>
        </w:rPr>
        <w:t>/</w:t>
      </w:r>
      <w:r w:rsidRPr="007524CD">
        <w:rPr>
          <w:shd w:val="clear" w:color="auto" w:fill="C0C0C0"/>
          <w:lang w:val="lt-LT"/>
        </w:rPr>
        <w:t>nepriima SVO komitetas ir kam reikalinga dar kartą tai pabrėžti šiame dokumente</w:t>
      </w:r>
      <w:r>
        <w:rPr>
          <w:b/>
          <w:lang w:val="lt-LT"/>
        </w:rPr>
        <w:t>.</w:t>
      </w:r>
    </w:p>
    <w:p w:rsidR="00382518" w:rsidRDefault="00382518">
      <w:pPr>
        <w:pStyle w:val="ListParagraph"/>
        <w:numPr>
          <w:ilvl w:val="0"/>
          <w:numId w:val="57"/>
        </w:numPr>
        <w:ind w:left="714" w:hanging="357"/>
        <w:jc w:val="both"/>
        <w:rPr>
          <w:b/>
          <w:lang w:val="lt-LT"/>
        </w:rPr>
      </w:pPr>
      <w:r>
        <w:rPr>
          <w:b/>
          <w:lang w:val="lt-LT"/>
        </w:rPr>
        <w:t>„A lyga“</w:t>
      </w:r>
      <w:r>
        <w:rPr>
          <w:lang w:val="lt-LT"/>
        </w:rPr>
        <w:t xml:space="preserve"> - tai automobilių sporto šakų klasifikuojamos varžybos, kuriuose dalyviai turi nacionalinę D </w:t>
      </w:r>
      <w:proofErr w:type="spellStart"/>
      <w:r>
        <w:rPr>
          <w:lang w:val="lt-LT"/>
        </w:rPr>
        <w:t>junior</w:t>
      </w:r>
      <w:proofErr w:type="spellEnd"/>
      <w:r>
        <w:rPr>
          <w:lang w:val="lt-LT"/>
        </w:rPr>
        <w:t xml:space="preserve">, D ar Tarptautines B,C,R Vairuotojo licencijas, varžybose dalyvauja automobiliais, kurie turi LASF ar kitos ASF išduotus sportinių automobilių techninius pasus ir atitinka FIA ir/ar nacionalinius techninius reikalavimus, </w:t>
      </w:r>
      <w:commentRangeStart w:id="16"/>
      <w:r>
        <w:rPr>
          <w:lang w:val="lt-LT"/>
        </w:rPr>
        <w:t xml:space="preserve">dėvi privalomą FIA </w:t>
      </w:r>
      <w:proofErr w:type="spellStart"/>
      <w:r>
        <w:rPr>
          <w:lang w:val="lt-LT"/>
        </w:rPr>
        <w:t>homologuotą</w:t>
      </w:r>
      <w:proofErr w:type="spellEnd"/>
      <w:r>
        <w:rPr>
          <w:lang w:val="lt-LT"/>
        </w:rPr>
        <w:t xml:space="preserve"> sportininko </w:t>
      </w:r>
      <w:proofErr w:type="spellStart"/>
      <w:r>
        <w:rPr>
          <w:lang w:val="lt-LT"/>
        </w:rPr>
        <w:t>ekipiruotę</w:t>
      </w:r>
      <w:proofErr w:type="spellEnd"/>
      <w:r>
        <w:rPr>
          <w:lang w:val="lt-LT"/>
        </w:rPr>
        <w:t xml:space="preserve"> (įskaitant ir šalmus)</w:t>
      </w:r>
      <w:commentRangeEnd w:id="16"/>
      <w:r w:rsidR="0099556A">
        <w:rPr>
          <w:rStyle w:val="CommentReference"/>
          <w:lang w:val="en-GB"/>
        </w:rPr>
        <w:commentReference w:id="16"/>
      </w:r>
      <w:r>
        <w:rPr>
          <w:lang w:val="lt-LT"/>
        </w:rPr>
        <w:t>. Detalesni reikalavimai ir ribojimai dėl Vairuotojų licencijų kategorijų, dėl trasos saugumo, automobilių techninių reikalavimų, bei dalyvių ekipiruotės yra aprašomi varžybų reglamentuose, techniniuose reikalavimuose ir/ar papildomuose nuostatuose.</w:t>
      </w:r>
    </w:p>
    <w:p w:rsidR="00382518" w:rsidRDefault="00382518">
      <w:pPr>
        <w:pStyle w:val="ListParagraph"/>
        <w:numPr>
          <w:ilvl w:val="0"/>
          <w:numId w:val="57"/>
        </w:numPr>
        <w:ind w:left="714" w:hanging="357"/>
        <w:jc w:val="both"/>
        <w:rPr>
          <w:b/>
          <w:lang w:val="lt-LT"/>
        </w:rPr>
      </w:pPr>
      <w:r>
        <w:rPr>
          <w:b/>
          <w:lang w:val="lt-LT"/>
        </w:rPr>
        <w:t>„T lyga“</w:t>
      </w:r>
      <w:r>
        <w:rPr>
          <w:lang w:val="lt-LT"/>
        </w:rPr>
        <w:t xml:space="preserve"> – tai automobilių sporto šakų klasifikuojamos tarptautinės varžybos, įtrauktos į Tarptautinių varžybų sporto kalendorių, kurios yra vykdomos pagal FIA TSK ir jo prieduose numatytus reikalavimus. Šiose varžybose dalyviai privalo turėti tarptautinės kategorijos Vairuotojo licenciją, trasos privalo turėti tarptautinės kategorijos Trasos licencijas, automobiliai privalo atitikti FIA TSK J priedų saugumo ir kitus reikalavimus.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Varžybų reglamentai</w:t>
      </w:r>
      <w:r>
        <w:rPr>
          <w:rFonts w:ascii="Times New Roman" w:hAnsi="Times New Roman" w:cs="Times New Roman"/>
          <w:color w:val="auto"/>
          <w:szCs w:val="24"/>
          <w:lang w:val="lt-LT"/>
        </w:rPr>
        <w:t xml:space="preserve"> - LASVOVT nustatyta tvarka LASF komitetų patvirtinti Varžybų reglamentai, kurie reglamentuoja kiekvienos atitinkamos sporto šakos varžybų lygai ar rūšiai keliamus reikalavimus.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Varžybų dokumentai </w:t>
      </w:r>
      <w:r>
        <w:rPr>
          <w:rFonts w:ascii="Times New Roman" w:hAnsi="Times New Roman" w:cs="Times New Roman"/>
          <w:color w:val="auto"/>
          <w:szCs w:val="24"/>
          <w:lang w:val="lt-LT"/>
        </w:rPr>
        <w:t>– vadovaujantis LASK, LASVOVT, varžybų reglamentais bei varžybų organizavimo sutartimis, varžybų organizatoriaus parengti konkrečių automobilių sporto varžybų dokumentai.</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SVO reglamentas </w:t>
      </w:r>
      <w:r>
        <w:rPr>
          <w:rFonts w:ascii="Times New Roman" w:hAnsi="Times New Roman" w:cs="Times New Roman"/>
          <w:color w:val="auto"/>
          <w:szCs w:val="24"/>
          <w:lang w:val="lt-LT"/>
        </w:rPr>
        <w:t>– Saugaus varžybų organizavimo komiteto parengtas ir patvirtintas Saugaus varžybų organizavimo reglamentas.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 xml:space="preserve">SVOK </w:t>
      </w:r>
      <w:r>
        <w:rPr>
          <w:rFonts w:ascii="Times New Roman" w:hAnsi="Times New Roman" w:cs="Times New Roman"/>
          <w:color w:val="auto"/>
          <w:szCs w:val="24"/>
          <w:lang w:val="lt-LT"/>
        </w:rPr>
        <w:t>– saugaus varžybų organizavimo komitetas.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t>Papildomi nuostatai</w:t>
      </w:r>
      <w:r>
        <w:rPr>
          <w:rFonts w:ascii="Times New Roman" w:hAnsi="Times New Roman" w:cs="Times New Roman"/>
          <w:color w:val="auto"/>
          <w:szCs w:val="24"/>
          <w:lang w:val="lt-LT"/>
        </w:rPr>
        <w:t xml:space="preserve"> - privalomas oficialus dokumentas, išleistas sporto varžybų organizatoriaus, kuriame išdėstomos varžybų pravedimo detalės.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b/>
          <w:color w:val="auto"/>
          <w:szCs w:val="24"/>
          <w:lang w:val="lt-LT"/>
        </w:rPr>
      </w:pPr>
      <w:r>
        <w:rPr>
          <w:rFonts w:ascii="Times New Roman" w:hAnsi="Times New Roman" w:cs="Times New Roman"/>
          <w:b/>
          <w:color w:val="auto"/>
          <w:szCs w:val="24"/>
          <w:lang w:val="lt-LT"/>
        </w:rPr>
        <w:lastRenderedPageBreak/>
        <w:t>Varžybų programa</w:t>
      </w:r>
      <w:r>
        <w:rPr>
          <w:rFonts w:ascii="Times New Roman" w:hAnsi="Times New Roman" w:cs="Times New Roman"/>
          <w:color w:val="auto"/>
          <w:szCs w:val="24"/>
          <w:lang w:val="lt-LT"/>
        </w:rPr>
        <w:t xml:space="preserve"> - Oficialus dokumentas, paruoštas sporto varžybų organizatoriaus, kuris teikia informaciją, supažindinančią varžybų dalyvius bei žiūrovus su varžybų detalėmis.</w:t>
      </w:r>
    </w:p>
    <w:p w:rsidR="00382518" w:rsidRDefault="00382518">
      <w:pPr>
        <w:pStyle w:val="A"/>
        <w:numPr>
          <w:ilvl w:val="0"/>
          <w:numId w:val="57"/>
        </w:numPr>
        <w:tabs>
          <w:tab w:val="left" w:pos="220"/>
          <w:tab w:val="left" w:pos="720"/>
        </w:tabs>
        <w:spacing w:after="0" w:line="240" w:lineRule="auto"/>
        <w:jc w:val="both"/>
        <w:rPr>
          <w:rFonts w:ascii="Times New Roman" w:hAnsi="Times New Roman" w:cs="Times New Roman"/>
          <w:color w:val="auto"/>
          <w:szCs w:val="24"/>
          <w:lang w:val="lt-LT"/>
        </w:rPr>
      </w:pPr>
      <w:r>
        <w:rPr>
          <w:rFonts w:ascii="Times New Roman" w:hAnsi="Times New Roman" w:cs="Times New Roman"/>
          <w:b/>
          <w:color w:val="auto"/>
          <w:szCs w:val="24"/>
          <w:lang w:val="lt-LT"/>
        </w:rPr>
        <w:t>Varžybų vykdymo teritorija</w:t>
      </w:r>
      <w:r>
        <w:rPr>
          <w:rFonts w:ascii="Times New Roman" w:hAnsi="Times New Roman" w:cs="Times New Roman"/>
          <w:color w:val="auto"/>
          <w:szCs w:val="24"/>
          <w:lang w:val="lt-LT"/>
        </w:rPr>
        <w:t xml:space="preserve"> – Varžybų teritorija, tarp jų ir kita teritorija, susijusi su konkrečia Varžybų vykdymo vieta (uždaros privačios trasos, bendro naudojimo keliai, kuriuose rengiamos varžybos ir jų prieigos).</w:t>
      </w:r>
    </w:p>
    <w:p w:rsidR="00447DB5" w:rsidRDefault="00382518" w:rsidP="00447DB5">
      <w:pPr>
        <w:pStyle w:val="A"/>
        <w:numPr>
          <w:ilvl w:val="0"/>
          <w:numId w:val="29"/>
        </w:numPr>
        <w:spacing w:after="0" w:line="240" w:lineRule="auto"/>
        <w:jc w:val="both"/>
        <w:rPr>
          <w:rFonts w:ascii="Times New Roman" w:hAnsi="Times New Roman" w:cs="Times New Roman"/>
          <w:color w:val="auto"/>
          <w:szCs w:val="24"/>
          <w:lang w:val="lt-LT"/>
        </w:rPr>
      </w:pPr>
      <w:r>
        <w:rPr>
          <w:rFonts w:ascii="Times New Roman" w:hAnsi="Times New Roman" w:cs="Times New Roman"/>
          <w:color w:val="auto"/>
          <w:szCs w:val="24"/>
          <w:lang w:val="lt-LT"/>
        </w:rPr>
        <w:t>Sąvokos ir apibrėžimai naudojami vienaskaita yra taikomi ir daugiskaita ir atvirkščiai.</w:t>
      </w:r>
    </w:p>
    <w:p w:rsidR="00382518" w:rsidRPr="00447DB5" w:rsidRDefault="00382518" w:rsidP="00447DB5">
      <w:pPr>
        <w:pStyle w:val="A"/>
        <w:numPr>
          <w:ilvl w:val="0"/>
          <w:numId w:val="29"/>
        </w:numPr>
        <w:spacing w:after="0" w:line="240" w:lineRule="auto"/>
        <w:jc w:val="both"/>
        <w:rPr>
          <w:rFonts w:ascii="Times New Roman" w:hAnsi="Times New Roman" w:cs="Times New Roman"/>
          <w:color w:val="auto"/>
          <w:szCs w:val="24"/>
          <w:lang w:val="lt-LT"/>
        </w:rPr>
      </w:pPr>
      <w:r w:rsidRPr="00447DB5">
        <w:rPr>
          <w:rFonts w:ascii="Times New Roman" w:hAnsi="Times New Roman" w:cs="Times New Roman"/>
          <w:color w:val="auto"/>
          <w:szCs w:val="24"/>
          <w:lang w:val="lt-LT"/>
        </w:rPr>
        <w:t>LASVOVT neaptartos sąvokos ir apibrėžimai suprantami taip, kaip jie apibrėžiami ir/ar aiškinami LASF arba kituose norminiuose aktuose, tame tarpe Lietuvos Respublikos teisės aktuose, FIA dokumentuose.</w:t>
      </w:r>
    </w:p>
    <w:p w:rsidR="00382518" w:rsidRDefault="00382518">
      <w:pPr>
        <w:jc w:val="both"/>
        <w:rPr>
          <w:b/>
          <w:sz w:val="24"/>
          <w:szCs w:val="24"/>
          <w:lang w:val="lt-LT"/>
        </w:rPr>
      </w:pPr>
    </w:p>
    <w:p w:rsidR="00382518" w:rsidRDefault="00382518">
      <w:pPr>
        <w:jc w:val="both"/>
        <w:rPr>
          <w:sz w:val="24"/>
          <w:szCs w:val="24"/>
          <w:lang w:val="lt-LT"/>
        </w:rPr>
      </w:pPr>
      <w:r>
        <w:rPr>
          <w:b/>
          <w:sz w:val="24"/>
          <w:szCs w:val="24"/>
          <w:lang w:val="lt-LT"/>
        </w:rPr>
        <w:t>3 straipsnis. Sporto varžybų organizavimo ir vykdymo teisėtumas</w:t>
      </w:r>
    </w:p>
    <w:p w:rsidR="00382518" w:rsidRDefault="00382518">
      <w:pPr>
        <w:numPr>
          <w:ilvl w:val="0"/>
          <w:numId w:val="62"/>
        </w:numPr>
        <w:jc w:val="both"/>
        <w:rPr>
          <w:sz w:val="24"/>
          <w:szCs w:val="24"/>
          <w:lang w:val="lt-LT"/>
        </w:rPr>
      </w:pPr>
      <w:r>
        <w:rPr>
          <w:sz w:val="24"/>
          <w:szCs w:val="24"/>
          <w:lang w:val="lt-LT"/>
        </w:rPr>
        <w:t>Vadovaujantis Lietuvos Respublikos kūno kultūros ir sporto įstatymu, Tarptautinės automobilių federacijos (FIA) statutu, FIA Tarptautiniu sporto kodeksu, Federacijos įstatais, Lietuvos automobilių sporto kodeksu,  LASF  yra vienintelė Lietuvoje sporto federacija</w:t>
      </w:r>
      <w:r>
        <w:rPr>
          <w:b/>
          <w:bCs/>
          <w:sz w:val="24"/>
          <w:szCs w:val="24"/>
          <w:lang w:val="lt-LT"/>
        </w:rPr>
        <w:t xml:space="preserve"> </w:t>
      </w:r>
      <w:r>
        <w:rPr>
          <w:sz w:val="24"/>
          <w:szCs w:val="24"/>
          <w:lang w:val="lt-LT"/>
        </w:rPr>
        <w:t xml:space="preserve">kuri organizuoja automobilių sporto varžybas, koordinuoja automobilių sporto šakos varžybų </w:t>
      </w:r>
      <w:r>
        <w:rPr>
          <w:rStyle w:val="Strong"/>
          <w:b w:val="0"/>
          <w:bCs w:val="0"/>
          <w:sz w:val="24"/>
          <w:szCs w:val="24"/>
          <w:lang w:val="lt-LT"/>
        </w:rPr>
        <w:t>sistemos  įgyvendinimą ir organizavimą bei atsakinga</w:t>
      </w:r>
      <w:r>
        <w:rPr>
          <w:sz w:val="24"/>
          <w:szCs w:val="24"/>
          <w:lang w:val="lt-LT"/>
        </w:rPr>
        <w:t xml:space="preserve"> už varžybų sistemos ir jų vykdymo sąlygų nustatymą. LASF – vienintelė organizacija, turinti automobilių sporto valdžią visoje Lietuvos Respublikos teritorijoje.</w:t>
      </w:r>
    </w:p>
    <w:p w:rsidR="00382518" w:rsidRDefault="00382518">
      <w:pPr>
        <w:numPr>
          <w:ilvl w:val="0"/>
          <w:numId w:val="62"/>
        </w:numPr>
        <w:jc w:val="both"/>
        <w:rPr>
          <w:sz w:val="24"/>
          <w:szCs w:val="24"/>
          <w:lang w:val="lt-LT"/>
        </w:rPr>
      </w:pPr>
      <w:r>
        <w:rPr>
          <w:sz w:val="24"/>
          <w:szCs w:val="24"/>
          <w:lang w:val="lt-LT"/>
        </w:rPr>
        <w:t>LASF yra FIA narė. LASF, būdama FIA narė, laikosi FIA statuto, FIA TSK reikalavimų ir paklūsta FIA priimtiems įsipareigojimams, bei sprendimams. FIA pripažįsta LASF kaip vienintelę sporto valdžią, kuri visoje Lietuvos Respublikos teritorijoje taiko Tarptautinį sporto kodeksą ir vadovauja automobilių sportui.</w:t>
      </w:r>
    </w:p>
    <w:p w:rsidR="00382518" w:rsidRDefault="00382518">
      <w:pPr>
        <w:numPr>
          <w:ilvl w:val="0"/>
          <w:numId w:val="62"/>
        </w:numPr>
        <w:jc w:val="both"/>
        <w:rPr>
          <w:sz w:val="24"/>
          <w:szCs w:val="24"/>
          <w:lang w:val="lt-LT"/>
        </w:rPr>
      </w:pPr>
      <w:r>
        <w:rPr>
          <w:sz w:val="24"/>
          <w:szCs w:val="24"/>
          <w:lang w:val="lt-LT"/>
        </w:rPr>
        <w:t xml:space="preserve">Lietuvos Respublikoje varžybas gali organizuoti ir vykdyti LASF arba LASF išduotu organizaciniu leidimu juridinio asmens statusą turinčios </w:t>
      </w:r>
      <w:del w:id="17" w:author="gzunda" w:date="2014-10-28T18:26:00Z">
        <w:r w:rsidDel="0078709C">
          <w:rPr>
            <w:sz w:val="24"/>
            <w:szCs w:val="24"/>
            <w:lang w:val="lt-LT"/>
          </w:rPr>
          <w:delText xml:space="preserve">automobilių sporto </w:delText>
        </w:r>
      </w:del>
      <w:commentRangeStart w:id="18"/>
      <w:r>
        <w:rPr>
          <w:sz w:val="24"/>
          <w:szCs w:val="24"/>
          <w:lang w:val="lt-LT"/>
        </w:rPr>
        <w:t>organizacijos</w:t>
      </w:r>
      <w:commentRangeEnd w:id="18"/>
      <w:r w:rsidR="0078709C">
        <w:rPr>
          <w:rStyle w:val="CommentReference"/>
        </w:rPr>
        <w:commentReference w:id="18"/>
      </w:r>
      <w:del w:id="19" w:author="gzunda" w:date="2014-10-28T18:24:00Z">
        <w:r w:rsidDel="0078709C">
          <w:rPr>
            <w:sz w:val="24"/>
            <w:szCs w:val="24"/>
            <w:lang w:val="lt-LT"/>
          </w:rPr>
          <w:delText xml:space="preserve"> tapusios LASF nariais</w:delText>
        </w:r>
      </w:del>
      <w:r>
        <w:rPr>
          <w:sz w:val="24"/>
          <w:szCs w:val="24"/>
          <w:lang w:val="lt-LT"/>
        </w:rPr>
        <w:t xml:space="preserve">. </w:t>
      </w:r>
    </w:p>
    <w:p w:rsidR="00382518" w:rsidRDefault="00382518">
      <w:pPr>
        <w:numPr>
          <w:ilvl w:val="0"/>
          <w:numId w:val="62"/>
        </w:numPr>
        <w:jc w:val="both"/>
        <w:rPr>
          <w:sz w:val="24"/>
          <w:szCs w:val="24"/>
          <w:lang w:val="lt-LT"/>
        </w:rPr>
      </w:pPr>
      <w:r>
        <w:rPr>
          <w:sz w:val="24"/>
          <w:szCs w:val="24"/>
          <w:lang w:val="lt-LT"/>
        </w:rPr>
        <w:t>LASF, vadovaudamasi FIA TSK bei LASK išleidžia šias „Lietuvos automobilių sporto</w:t>
      </w:r>
      <w:r w:rsidR="004D2AD0">
        <w:rPr>
          <w:sz w:val="24"/>
          <w:szCs w:val="24"/>
          <w:lang w:val="lt-LT"/>
        </w:rPr>
        <w:t xml:space="preserve"> </w:t>
      </w:r>
      <w:r w:rsidR="004D2AD0" w:rsidRPr="004D2AD0">
        <w:rPr>
          <w:color w:val="FF0000"/>
          <w:sz w:val="24"/>
          <w:szCs w:val="24"/>
          <w:lang w:val="lt-LT"/>
        </w:rPr>
        <w:t>varžybų</w:t>
      </w:r>
      <w:r>
        <w:rPr>
          <w:sz w:val="24"/>
          <w:szCs w:val="24"/>
          <w:lang w:val="lt-LT"/>
        </w:rPr>
        <w:t xml:space="preserve"> </w:t>
      </w:r>
      <w:r w:rsidRPr="004D2AD0">
        <w:rPr>
          <w:strike/>
          <w:sz w:val="24"/>
          <w:szCs w:val="24"/>
          <w:lang w:val="lt-LT"/>
        </w:rPr>
        <w:t>renginių</w:t>
      </w:r>
      <w:r>
        <w:rPr>
          <w:sz w:val="24"/>
          <w:szCs w:val="24"/>
          <w:lang w:val="lt-LT"/>
        </w:rPr>
        <w:t xml:space="preserve"> organizavimo ir vykdymo taisykles“, kurios nurodo nacionalinius reikalavimus automobilių sporto varžybų organizavimui, vykdymui, teisėjavimui ir dalyvavimui jose.</w:t>
      </w:r>
    </w:p>
    <w:p w:rsidR="00382518" w:rsidRDefault="00382518">
      <w:pPr>
        <w:numPr>
          <w:ilvl w:val="0"/>
          <w:numId w:val="62"/>
        </w:numPr>
        <w:jc w:val="both"/>
        <w:rPr>
          <w:sz w:val="24"/>
          <w:szCs w:val="24"/>
          <w:lang w:val="lt-LT"/>
        </w:rPr>
      </w:pPr>
      <w:r>
        <w:rPr>
          <w:sz w:val="24"/>
          <w:szCs w:val="24"/>
          <w:lang w:val="lt-LT"/>
        </w:rPr>
        <w:t>Visos automobilių sporto varžybos organizuojamos ir vykdomos vadovaujantis FIA TSK, LASK, LASVOVT, taip pat Komitetų parengtais automobilių sporto varžybas reglamentuojančiais dokumentais. Visi automobilių sporto varžybų organizatoriai ir dalyviai, dalyvaudami automobilių sporto varžybose, privalo paklusti šių norminių aktų reikalavimams. Tarptautinės automobilių sporto varžybos vykdomos vadovaujantis FIA ar NEZ reikalavimais.</w:t>
      </w:r>
    </w:p>
    <w:p w:rsidR="00382518" w:rsidRDefault="00382518">
      <w:pPr>
        <w:numPr>
          <w:ilvl w:val="0"/>
          <w:numId w:val="62"/>
        </w:numPr>
        <w:jc w:val="both"/>
        <w:rPr>
          <w:sz w:val="24"/>
          <w:szCs w:val="24"/>
          <w:lang w:val="lt-LT"/>
        </w:rPr>
      </w:pPr>
      <w:r>
        <w:rPr>
          <w:sz w:val="24"/>
          <w:szCs w:val="24"/>
          <w:lang w:val="lt-LT"/>
        </w:rPr>
        <w:t>Išaiškinti šio straipsnio 5 dalyje išvardintus norminius aktus turi teisę:</w:t>
      </w:r>
    </w:p>
    <w:p w:rsidR="00382518" w:rsidRDefault="00382518">
      <w:pPr>
        <w:numPr>
          <w:ilvl w:val="0"/>
          <w:numId w:val="11"/>
        </w:numPr>
        <w:jc w:val="both"/>
        <w:rPr>
          <w:sz w:val="24"/>
          <w:szCs w:val="24"/>
          <w:lang w:val="lt-LT"/>
        </w:rPr>
      </w:pPr>
      <w:r>
        <w:rPr>
          <w:sz w:val="24"/>
          <w:szCs w:val="24"/>
          <w:lang w:val="lt-LT"/>
        </w:rPr>
        <w:t>FIA Tarptautinį sporto kodeksą – FIA;</w:t>
      </w:r>
    </w:p>
    <w:p w:rsidR="00382518" w:rsidRDefault="00382518">
      <w:pPr>
        <w:numPr>
          <w:ilvl w:val="0"/>
          <w:numId w:val="11"/>
        </w:numPr>
        <w:jc w:val="both"/>
        <w:rPr>
          <w:sz w:val="24"/>
          <w:szCs w:val="24"/>
          <w:lang w:val="lt-LT"/>
        </w:rPr>
      </w:pPr>
      <w:r>
        <w:rPr>
          <w:sz w:val="24"/>
          <w:szCs w:val="24"/>
          <w:lang w:val="lt-LT"/>
        </w:rPr>
        <w:t>LASK ir kitus Tarybos patvirtintus norminius aktus - Taryba;</w:t>
      </w:r>
    </w:p>
    <w:p w:rsidR="00382518" w:rsidRDefault="00382518">
      <w:pPr>
        <w:numPr>
          <w:ilvl w:val="0"/>
          <w:numId w:val="11"/>
        </w:numPr>
        <w:jc w:val="both"/>
        <w:rPr>
          <w:sz w:val="24"/>
          <w:szCs w:val="24"/>
          <w:lang w:val="lt-LT"/>
        </w:rPr>
      </w:pPr>
      <w:r>
        <w:rPr>
          <w:sz w:val="24"/>
          <w:szCs w:val="24"/>
          <w:lang w:val="lt-LT"/>
        </w:rPr>
        <w:t>Komitetų parengtus, patvirtintus ar suderintus norminius aktus - Komitetai.</w:t>
      </w:r>
    </w:p>
    <w:p w:rsidR="00382518" w:rsidRDefault="00382518">
      <w:pPr>
        <w:numPr>
          <w:ilvl w:val="0"/>
          <w:numId w:val="62"/>
        </w:numPr>
        <w:jc w:val="both"/>
        <w:rPr>
          <w:sz w:val="24"/>
          <w:szCs w:val="24"/>
          <w:lang w:val="lt-LT"/>
        </w:rPr>
      </w:pPr>
      <w:r>
        <w:rPr>
          <w:sz w:val="24"/>
          <w:szCs w:val="24"/>
          <w:lang w:val="lt-LT"/>
        </w:rPr>
        <w:t>Vykdant nacionalinius renginius, esant skirtumams tarp FIA TSK ir LASK reikalavimų, vadovaujamasi atitinkamais LASK straipsniais, neprieštaraujantiems FIA TSK privalomiems straipsniams.</w:t>
      </w:r>
    </w:p>
    <w:p w:rsidR="00382518" w:rsidRPr="00447DB5" w:rsidRDefault="00382518">
      <w:pPr>
        <w:numPr>
          <w:ilvl w:val="0"/>
          <w:numId w:val="62"/>
        </w:numPr>
        <w:jc w:val="both"/>
        <w:rPr>
          <w:ins w:id="20" w:author="gzunda" w:date="2014-10-26T18:35:00Z"/>
          <w:lang w:val="lt-LT"/>
        </w:rPr>
      </w:pPr>
      <w:r>
        <w:rPr>
          <w:sz w:val="24"/>
          <w:szCs w:val="24"/>
          <w:lang w:val="lt-LT"/>
        </w:rPr>
        <w:t>Ginčus, kilusius dėl automobilių sportą reglamentuojančių norminių aktų taikymo, varžybų pravedimo bei varžybų metu Oficialių asmenų priimtų sprendimų, sprendžia Apeliacinis teismas. Apeliacinis teismas yra galutinė instancija, sprendžianti oficialiose Lietuvoje vykstančiose automobilių sporto varžybose, tarp varžybų Organizatorių, Pareiškėjų, Vairuotojų arba bet kurių kitų LASF licencijų turėtojų, kilusius ginčus automobilių sporte, įskaitant konkrečias varžybas bei ginčus kylančius dėl LASF veiklą reglamentuojančių norminių aktų, dėl automobilių sporto varžybas reglamentuojančių norminių aktų, dėl LASF valdymo (Tarybos) ir kitų organų priimtų sprendimų/nutarimų.</w:t>
      </w:r>
    </w:p>
    <w:p w:rsidR="00447DB5" w:rsidRDefault="00447DB5">
      <w:pPr>
        <w:numPr>
          <w:ilvl w:val="0"/>
          <w:numId w:val="62"/>
        </w:numPr>
        <w:jc w:val="both"/>
        <w:rPr>
          <w:ins w:id="21" w:author="gzunda" w:date="2014-10-26T18:40:00Z"/>
          <w:sz w:val="24"/>
          <w:szCs w:val="24"/>
          <w:lang w:val="lt-LT"/>
        </w:rPr>
      </w:pPr>
      <w:commentRangeStart w:id="22"/>
      <w:ins w:id="23" w:author="gzunda" w:date="2014-10-26T18:35:00Z">
        <w:r>
          <w:rPr>
            <w:lang w:val="lt-LT"/>
          </w:rPr>
          <w:t xml:space="preserve"> </w:t>
        </w:r>
      </w:ins>
      <w:ins w:id="24" w:author="gzunda" w:date="2014-10-26T18:39:00Z">
        <w:r>
          <w:rPr>
            <w:sz w:val="24"/>
            <w:szCs w:val="24"/>
            <w:lang w:val="lt-LT"/>
          </w:rPr>
          <w:t xml:space="preserve">Organizuojant automobilių sporto varžybas </w:t>
        </w:r>
      </w:ins>
      <w:ins w:id="25" w:author="gzunda" w:date="2014-10-26T18:40:00Z">
        <w:r>
          <w:rPr>
            <w:sz w:val="24"/>
            <w:szCs w:val="24"/>
            <w:lang w:val="lt-LT"/>
          </w:rPr>
          <w:t>dokumentų</w:t>
        </w:r>
      </w:ins>
      <w:ins w:id="26" w:author="gzunda" w:date="2014-10-26T18:39:00Z">
        <w:r>
          <w:rPr>
            <w:sz w:val="24"/>
            <w:szCs w:val="24"/>
            <w:lang w:val="lt-LT"/>
          </w:rPr>
          <w:t xml:space="preserve"> </w:t>
        </w:r>
      </w:ins>
      <w:ins w:id="27" w:author="gzunda" w:date="2014-10-26T18:40:00Z">
        <w:r>
          <w:rPr>
            <w:sz w:val="24"/>
            <w:szCs w:val="24"/>
            <w:lang w:val="lt-LT"/>
          </w:rPr>
          <w:t>viršenybė vienas kito atžvilgiu yra sekanti:</w:t>
        </w:r>
      </w:ins>
    </w:p>
    <w:p w:rsidR="00447DB5" w:rsidRDefault="00447DB5" w:rsidP="00447DB5">
      <w:pPr>
        <w:pStyle w:val="ListParagraph"/>
        <w:numPr>
          <w:ilvl w:val="0"/>
          <w:numId w:val="65"/>
        </w:numPr>
        <w:jc w:val="both"/>
        <w:rPr>
          <w:ins w:id="28" w:author="gzunda" w:date="2014-10-26T18:44:00Z"/>
          <w:lang w:val="lt-LT"/>
        </w:rPr>
      </w:pPr>
      <w:ins w:id="29" w:author="gzunda" w:date="2014-10-26T18:40:00Z">
        <w:r>
          <w:rPr>
            <w:lang w:val="lt-LT"/>
          </w:rPr>
          <w:t xml:space="preserve">Lietuvos automobilių sporto kodeksas </w:t>
        </w:r>
      </w:ins>
    </w:p>
    <w:p w:rsidR="00FB6822" w:rsidRDefault="00FB6822" w:rsidP="00447DB5">
      <w:pPr>
        <w:pStyle w:val="ListParagraph"/>
        <w:numPr>
          <w:ilvl w:val="0"/>
          <w:numId w:val="65"/>
        </w:numPr>
        <w:jc w:val="both"/>
        <w:rPr>
          <w:ins w:id="30" w:author="gzunda" w:date="2014-10-26T18:44:00Z"/>
          <w:lang w:val="lt-LT"/>
        </w:rPr>
      </w:pPr>
      <w:ins w:id="31" w:author="gzunda" w:date="2014-10-26T18:44:00Z">
        <w:r>
          <w:rPr>
            <w:lang w:val="lt-LT"/>
          </w:rPr>
          <w:t>LASF Etikos ir drausmės kodeksas</w:t>
        </w:r>
      </w:ins>
    </w:p>
    <w:p w:rsidR="00FB6822" w:rsidRDefault="00FB6822" w:rsidP="00447DB5">
      <w:pPr>
        <w:pStyle w:val="ListParagraph"/>
        <w:numPr>
          <w:ilvl w:val="0"/>
          <w:numId w:val="65"/>
        </w:numPr>
        <w:jc w:val="both"/>
        <w:rPr>
          <w:ins w:id="32" w:author="gzunda" w:date="2014-10-26T18:45:00Z"/>
          <w:lang w:val="lt-LT"/>
        </w:rPr>
      </w:pPr>
      <w:ins w:id="33" w:author="gzunda" w:date="2014-10-26T18:45:00Z">
        <w:r>
          <w:rPr>
            <w:lang w:val="lt-LT"/>
          </w:rPr>
          <w:lastRenderedPageBreak/>
          <w:t>Lietuvos automobilių sporto varžybų organizavimo ir vykdymo taisyklės</w:t>
        </w:r>
      </w:ins>
    </w:p>
    <w:p w:rsidR="00FB6822" w:rsidRDefault="00FB6822" w:rsidP="00447DB5">
      <w:pPr>
        <w:pStyle w:val="ListParagraph"/>
        <w:numPr>
          <w:ilvl w:val="0"/>
          <w:numId w:val="65"/>
        </w:numPr>
        <w:jc w:val="both"/>
        <w:rPr>
          <w:ins w:id="34" w:author="gzunda" w:date="2014-10-26T18:45:00Z"/>
          <w:lang w:val="lt-LT"/>
        </w:rPr>
      </w:pPr>
      <w:ins w:id="35" w:author="gzunda" w:date="2014-10-26T18:45:00Z">
        <w:r>
          <w:rPr>
            <w:lang w:val="lt-LT"/>
          </w:rPr>
          <w:t>Atskirų sporto šakų komitetų varžybų reglamentai</w:t>
        </w:r>
      </w:ins>
      <w:ins w:id="36" w:author="gzunda" w:date="2014-10-26T18:46:00Z">
        <w:r>
          <w:rPr>
            <w:lang w:val="lt-LT"/>
          </w:rPr>
          <w:t xml:space="preserve"> bei jų išai</w:t>
        </w:r>
      </w:ins>
      <w:ins w:id="37" w:author="gzunda" w:date="2014-10-26T18:47:00Z">
        <w:r>
          <w:rPr>
            <w:lang w:val="lt-LT"/>
          </w:rPr>
          <w:t>š</w:t>
        </w:r>
      </w:ins>
      <w:ins w:id="38" w:author="gzunda" w:date="2014-10-26T18:46:00Z">
        <w:r>
          <w:rPr>
            <w:lang w:val="lt-LT"/>
          </w:rPr>
          <w:t>kinimai</w:t>
        </w:r>
      </w:ins>
    </w:p>
    <w:p w:rsidR="00FB6822" w:rsidRDefault="00FB6822" w:rsidP="00FB6822">
      <w:pPr>
        <w:pStyle w:val="ListParagraph"/>
        <w:numPr>
          <w:ilvl w:val="0"/>
          <w:numId w:val="65"/>
        </w:numPr>
        <w:jc w:val="both"/>
        <w:rPr>
          <w:ins w:id="39" w:author="gzunda" w:date="2014-10-26T18:45:00Z"/>
          <w:lang w:val="lt-LT"/>
        </w:rPr>
      </w:pPr>
      <w:ins w:id="40" w:author="gzunda" w:date="2014-10-26T18:45:00Z">
        <w:r>
          <w:rPr>
            <w:lang w:val="lt-LT"/>
          </w:rPr>
          <w:t>Atskirų sporto šakų komitetų varžybų taisyklės</w:t>
        </w:r>
      </w:ins>
    </w:p>
    <w:p w:rsidR="00FB6822" w:rsidRDefault="00FB6822" w:rsidP="00FB6822">
      <w:pPr>
        <w:pStyle w:val="ListParagraph"/>
        <w:numPr>
          <w:ilvl w:val="0"/>
          <w:numId w:val="65"/>
        </w:numPr>
        <w:jc w:val="both"/>
        <w:rPr>
          <w:ins w:id="41" w:author="gzunda" w:date="2014-10-26T18:46:00Z"/>
          <w:lang w:val="lt-LT"/>
        </w:rPr>
      </w:pPr>
      <w:ins w:id="42" w:author="gzunda" w:date="2014-10-26T18:46:00Z">
        <w:r>
          <w:rPr>
            <w:lang w:val="lt-LT"/>
          </w:rPr>
          <w:t>Atskirų sporto šakų komitetų nuostatai ar taisyklės</w:t>
        </w:r>
      </w:ins>
    </w:p>
    <w:p w:rsidR="00FB6822" w:rsidRDefault="00FB6822" w:rsidP="00FB6822">
      <w:pPr>
        <w:pStyle w:val="ListParagraph"/>
        <w:numPr>
          <w:ilvl w:val="0"/>
          <w:numId w:val="65"/>
        </w:numPr>
        <w:jc w:val="both"/>
        <w:rPr>
          <w:ins w:id="43" w:author="gzunda" w:date="2014-10-26T18:46:00Z"/>
          <w:lang w:val="lt-LT"/>
        </w:rPr>
      </w:pPr>
      <w:ins w:id="44" w:author="gzunda" w:date="2014-10-26T18:46:00Z">
        <w:r>
          <w:rPr>
            <w:lang w:val="lt-LT"/>
          </w:rPr>
          <w:t>Trumposios varžybų nuostatų versijos</w:t>
        </w:r>
      </w:ins>
    </w:p>
    <w:p w:rsidR="00447DB5" w:rsidRPr="00FB6822" w:rsidRDefault="00FB6822" w:rsidP="00FB6822">
      <w:pPr>
        <w:pStyle w:val="ListParagraph"/>
        <w:numPr>
          <w:ilvl w:val="0"/>
          <w:numId w:val="65"/>
        </w:numPr>
        <w:jc w:val="both"/>
        <w:rPr>
          <w:lang w:val="lt-LT"/>
        </w:rPr>
      </w:pPr>
      <w:ins w:id="45" w:author="gzunda" w:date="2014-10-26T18:46:00Z">
        <w:r w:rsidRPr="00FB6822">
          <w:rPr>
            <w:lang w:val="lt-LT"/>
          </w:rPr>
          <w:t>Varžybų biuleteniai</w:t>
        </w:r>
      </w:ins>
      <w:commentRangeEnd w:id="22"/>
      <w:ins w:id="46" w:author="gzunda" w:date="2014-10-26T18:47:00Z">
        <w:r>
          <w:rPr>
            <w:rStyle w:val="CommentReference"/>
            <w:lang w:val="en-GB"/>
          </w:rPr>
          <w:commentReference w:id="22"/>
        </w:r>
      </w:ins>
    </w:p>
    <w:p w:rsidR="00382518" w:rsidRDefault="00382518">
      <w:pPr>
        <w:pStyle w:val="Heading2"/>
        <w:rPr>
          <w:lang w:val="lt-LT"/>
        </w:rPr>
      </w:pPr>
      <w:r>
        <w:rPr>
          <w:lang w:val="lt-LT"/>
        </w:rPr>
        <w:t>II SKYRIUS</w:t>
      </w:r>
    </w:p>
    <w:p w:rsidR="00382518" w:rsidRDefault="00382518">
      <w:pPr>
        <w:pStyle w:val="Heading2"/>
        <w:rPr>
          <w:lang w:val="lt-LT"/>
        </w:rPr>
      </w:pPr>
      <w:r>
        <w:rPr>
          <w:lang w:val="lt-LT"/>
        </w:rPr>
        <w:t>vARŽYBŲ PLANAVIMAS</w:t>
      </w:r>
    </w:p>
    <w:p w:rsidR="00382518" w:rsidRDefault="00382518">
      <w:pPr>
        <w:rPr>
          <w:lang w:val="lt-LT"/>
        </w:rPr>
      </w:pPr>
    </w:p>
    <w:p w:rsidR="00382518" w:rsidRDefault="00382518">
      <w:pPr>
        <w:rPr>
          <w:sz w:val="24"/>
          <w:szCs w:val="24"/>
          <w:lang w:val="lt-LT"/>
        </w:rPr>
      </w:pPr>
      <w:r>
        <w:rPr>
          <w:b/>
          <w:sz w:val="24"/>
          <w:szCs w:val="24"/>
          <w:lang w:val="lt-LT"/>
        </w:rPr>
        <w:t>4 straipsnis. Varžybų kalendorius</w:t>
      </w:r>
    </w:p>
    <w:p w:rsidR="00382518" w:rsidRDefault="00382518">
      <w:pPr>
        <w:numPr>
          <w:ilvl w:val="0"/>
          <w:numId w:val="55"/>
        </w:numPr>
        <w:ind w:left="357" w:hanging="357"/>
        <w:jc w:val="both"/>
        <w:rPr>
          <w:sz w:val="24"/>
          <w:szCs w:val="24"/>
          <w:lang w:val="lt-LT"/>
        </w:rPr>
      </w:pPr>
      <w:r>
        <w:rPr>
          <w:sz w:val="24"/>
          <w:szCs w:val="24"/>
          <w:lang w:val="lt-LT"/>
        </w:rPr>
        <w:t>Sporto šakų Komitetai, planuodami kitų metų automobilių sporto sezono varžybas, privalo numatyti, kokios varžybos bus organizuojamos kitą sezoną (čempionatai, pirmenybės, taurės ir kitos varžybos) ir parengti rengiamų automobilių sporto varžybų kalendorių.</w:t>
      </w:r>
    </w:p>
    <w:p w:rsidR="00382518" w:rsidRDefault="00382518">
      <w:pPr>
        <w:numPr>
          <w:ilvl w:val="0"/>
          <w:numId w:val="55"/>
        </w:numPr>
        <w:ind w:left="357" w:hanging="357"/>
        <w:jc w:val="both"/>
        <w:rPr>
          <w:sz w:val="24"/>
          <w:szCs w:val="24"/>
          <w:lang w:val="lt-LT"/>
        </w:rPr>
      </w:pPr>
      <w:r>
        <w:rPr>
          <w:sz w:val="24"/>
          <w:szCs w:val="24"/>
          <w:lang w:val="lt-LT"/>
        </w:rPr>
        <w:t>Vadovaujantis parengtu automobilių sporto varžybų kalendoriumi, Komiteto nutarimu, LASF administracija, LASF internetiniame tinklalapyje www.lasf.lt paskelbia paraiškų priėmimą dėl teisės suteikimo organizuoti automobilių sporto varžybas šių taisyklių nustatyta tvarka ir terminais.</w:t>
      </w:r>
    </w:p>
    <w:p w:rsidR="00382518" w:rsidRDefault="00382518">
      <w:pPr>
        <w:numPr>
          <w:ilvl w:val="0"/>
          <w:numId w:val="55"/>
        </w:numPr>
        <w:ind w:left="357" w:hanging="357"/>
        <w:jc w:val="both"/>
        <w:rPr>
          <w:sz w:val="24"/>
          <w:szCs w:val="24"/>
          <w:lang w:val="lt-LT"/>
        </w:rPr>
      </w:pPr>
      <w:r>
        <w:rPr>
          <w:sz w:val="24"/>
          <w:szCs w:val="24"/>
          <w:lang w:val="lt-LT"/>
        </w:rPr>
        <w:t>FIA organizuojamos varžybos yra vykdomos pagal FIA patvirtintą automobilių sporto varžybų kalendorių. FIA organizuojamas varžybas Lietuvos Respublikos teritorijoje organizuoja ir vykdo šių taisyklių nustatyta tvarka Tarybos sudaryta laikinoji komisija arba Tarybos nutarimu įsteigtas kitas organas.</w:t>
      </w:r>
    </w:p>
    <w:p w:rsidR="00382518" w:rsidRDefault="00382518">
      <w:pPr>
        <w:numPr>
          <w:ilvl w:val="0"/>
          <w:numId w:val="55"/>
        </w:numPr>
        <w:ind w:left="357" w:hanging="357"/>
        <w:jc w:val="both"/>
        <w:rPr>
          <w:sz w:val="24"/>
          <w:szCs w:val="24"/>
          <w:lang w:val="lt-LT"/>
        </w:rPr>
      </w:pPr>
      <w:r>
        <w:rPr>
          <w:sz w:val="24"/>
          <w:szCs w:val="24"/>
          <w:lang w:val="lt-LT"/>
        </w:rPr>
        <w:t>Šiaurės Europos zonos šalių (NEZ) varžybos vykdomos pagal NEZ patvirtintą kalendorių ir pagal NEZ patvirtintus reglamentuojančius dokumentus. NEZ organizuojamas varžybas Lietuvos Respublikos teritorijoje organizuoja ir vykdo šių taisyklių nustatyta tvarka sporto šakos Komiteto, NEZ atitinkamos sporto šakos komisijai rekomenduoti varžybų organizatoriai, kurie atrenkami šių taisyklių nustatyta tvarka.</w:t>
      </w:r>
    </w:p>
    <w:p w:rsidR="00382518" w:rsidRDefault="00382518">
      <w:pPr>
        <w:numPr>
          <w:ilvl w:val="0"/>
          <w:numId w:val="55"/>
        </w:numPr>
        <w:ind w:left="357" w:hanging="357"/>
        <w:jc w:val="both"/>
        <w:rPr>
          <w:sz w:val="24"/>
          <w:szCs w:val="24"/>
          <w:lang w:val="lt-LT"/>
        </w:rPr>
      </w:pPr>
      <w:r>
        <w:rPr>
          <w:sz w:val="24"/>
          <w:szCs w:val="24"/>
          <w:lang w:val="lt-LT"/>
        </w:rPr>
        <w:t>Kasmetinis LASF „Automobilių sporto varžybų kalendorius“ prasideda nuo sausio 1 d. ir baigiasi gruodžio 31d. Sporto šakų Komitetų sprendimų, kitų metų sporto varžybų sezonas gali prasidėti anksčiau nei sausio 1 d. (Pvz. sporto šakos Komitetas nustato žiemos automobilių sporto čempionatą, pirmenybes, kurios vyksta tik žiemos sezono metu ir, kurios gali prasidėti nuo gruodžio mėnesio ir baigtis kovo ar balandžio mėnesiais).</w:t>
      </w:r>
    </w:p>
    <w:p w:rsidR="00382518" w:rsidRDefault="00382518">
      <w:pPr>
        <w:jc w:val="both"/>
        <w:rPr>
          <w:sz w:val="24"/>
          <w:szCs w:val="24"/>
          <w:lang w:val="lt-LT"/>
        </w:rPr>
      </w:pPr>
    </w:p>
    <w:p w:rsidR="00382518" w:rsidRDefault="00382518">
      <w:pPr>
        <w:jc w:val="both"/>
        <w:rPr>
          <w:sz w:val="24"/>
          <w:szCs w:val="24"/>
          <w:lang w:val="lt-LT"/>
        </w:rPr>
      </w:pPr>
      <w:r>
        <w:rPr>
          <w:b/>
          <w:sz w:val="24"/>
          <w:szCs w:val="24"/>
          <w:lang w:val="lt-LT"/>
        </w:rPr>
        <w:t>5 straipsnis. Varžybų kalendoriaus rengimo, paskelbimo terminai</w:t>
      </w:r>
    </w:p>
    <w:p w:rsidR="00382518" w:rsidRDefault="00382518">
      <w:pPr>
        <w:numPr>
          <w:ilvl w:val="0"/>
          <w:numId w:val="33"/>
        </w:numPr>
        <w:ind w:left="357" w:hanging="357"/>
        <w:jc w:val="both"/>
        <w:rPr>
          <w:sz w:val="24"/>
          <w:szCs w:val="24"/>
          <w:lang w:val="lt-LT"/>
        </w:rPr>
      </w:pPr>
      <w:r>
        <w:rPr>
          <w:sz w:val="24"/>
          <w:szCs w:val="24"/>
          <w:lang w:val="lt-LT"/>
        </w:rPr>
        <w:t xml:space="preserve">Kitų metų preliminarius A lygos automobilių sporto varžybų (čempionatų, pirmenybių, taurių) kalendorius Komitetai privalo paskelbti LASF internetiniame tinklalapyje ne vėliau kaip </w:t>
      </w:r>
      <w:ins w:id="47" w:author="gzunda" w:date="2014-10-26T18:49:00Z">
        <w:r w:rsidR="00FB6822">
          <w:rPr>
            <w:sz w:val="24"/>
            <w:szCs w:val="24"/>
            <w:lang w:val="lt-LT"/>
          </w:rPr>
          <w:t xml:space="preserve">iki </w:t>
        </w:r>
      </w:ins>
      <w:r>
        <w:rPr>
          <w:sz w:val="24"/>
          <w:szCs w:val="24"/>
          <w:lang w:val="lt-LT"/>
        </w:rPr>
        <w:t xml:space="preserve">einamųjų metų </w:t>
      </w:r>
      <w:commentRangeStart w:id="48"/>
      <w:ins w:id="49" w:author="gzunda" w:date="2014-10-26T18:50:00Z">
        <w:r w:rsidR="00FB6822">
          <w:rPr>
            <w:sz w:val="24"/>
            <w:szCs w:val="24"/>
            <w:lang w:val="lt-LT"/>
          </w:rPr>
          <w:t xml:space="preserve">lapkričio </w:t>
        </w:r>
        <w:commentRangeEnd w:id="48"/>
        <w:r w:rsidR="00FB6822">
          <w:rPr>
            <w:rStyle w:val="CommentReference"/>
          </w:rPr>
          <w:commentReference w:id="48"/>
        </w:r>
      </w:ins>
      <w:del w:id="50" w:author="gzunda" w:date="2014-10-26T18:50:00Z">
        <w:r w:rsidDel="00FB6822">
          <w:rPr>
            <w:sz w:val="24"/>
            <w:szCs w:val="24"/>
            <w:lang w:val="lt-LT"/>
          </w:rPr>
          <w:delText xml:space="preserve">spalio </w:delText>
        </w:r>
      </w:del>
      <w:r>
        <w:rPr>
          <w:sz w:val="24"/>
          <w:szCs w:val="24"/>
          <w:lang w:val="lt-LT"/>
        </w:rPr>
        <w:t>1 d.</w:t>
      </w:r>
    </w:p>
    <w:p w:rsidR="00382518" w:rsidRDefault="00382518">
      <w:pPr>
        <w:numPr>
          <w:ilvl w:val="0"/>
          <w:numId w:val="33"/>
        </w:numPr>
        <w:ind w:left="357" w:hanging="357"/>
        <w:jc w:val="both"/>
        <w:rPr>
          <w:sz w:val="24"/>
          <w:szCs w:val="24"/>
          <w:lang w:val="lt-LT"/>
        </w:rPr>
      </w:pPr>
      <w:r>
        <w:rPr>
          <w:sz w:val="24"/>
          <w:szCs w:val="24"/>
          <w:lang w:val="lt-LT"/>
        </w:rPr>
        <w:t>Preliminarių automobilių sporto varžybų datų paskelbimas yra pagrindas kandidatams į varžybų organizatorius teikti paraiškas dėl kalendoriuje numatytų varžybų pravedimo, nurodant datas ir kokias varžybas jie planuoja organizuoti.</w:t>
      </w:r>
    </w:p>
    <w:p w:rsidR="00382518" w:rsidRDefault="00382518">
      <w:pPr>
        <w:numPr>
          <w:ilvl w:val="0"/>
          <w:numId w:val="33"/>
        </w:numPr>
        <w:ind w:left="357" w:hanging="357"/>
        <w:jc w:val="both"/>
        <w:rPr>
          <w:sz w:val="24"/>
          <w:szCs w:val="24"/>
          <w:lang w:val="lt-LT"/>
        </w:rPr>
      </w:pPr>
      <w:r>
        <w:rPr>
          <w:sz w:val="24"/>
          <w:szCs w:val="24"/>
          <w:lang w:val="lt-LT"/>
        </w:rPr>
        <w:t>Galutinius kitų metų A lygos automobilių sporto varžybų kalendorius, Komitetų teikimų tvirtina Taryba ir LASF internetiniame tinklalapyje paskelbia ne vėliau kaip iki einamųjų metų gruodžio 1d.</w:t>
      </w:r>
    </w:p>
    <w:p w:rsidR="00382518" w:rsidRDefault="00382518">
      <w:pPr>
        <w:numPr>
          <w:ilvl w:val="0"/>
          <w:numId w:val="33"/>
        </w:numPr>
        <w:ind w:left="357" w:hanging="357"/>
        <w:jc w:val="both"/>
        <w:rPr>
          <w:sz w:val="24"/>
          <w:szCs w:val="24"/>
          <w:lang w:val="lt-LT"/>
        </w:rPr>
      </w:pPr>
      <w:r>
        <w:rPr>
          <w:sz w:val="24"/>
          <w:szCs w:val="24"/>
          <w:lang w:val="lt-LT"/>
        </w:rPr>
        <w:t>Kasmetinis LASF „Automobilių sporto varžybų kalendorius“ kitų lygų automobilių sporto varžybomis, Tarybos pritarimu gali būti papildomas iki kitų metų vasario 1d.</w:t>
      </w:r>
    </w:p>
    <w:p w:rsidR="00382518" w:rsidRDefault="00382518">
      <w:pPr>
        <w:ind w:left="357"/>
        <w:jc w:val="both"/>
        <w:rPr>
          <w:sz w:val="24"/>
          <w:szCs w:val="24"/>
          <w:lang w:val="lt-LT"/>
        </w:rPr>
      </w:pPr>
    </w:p>
    <w:p w:rsidR="00382518" w:rsidRDefault="00382518">
      <w:pPr>
        <w:jc w:val="both"/>
        <w:rPr>
          <w:sz w:val="24"/>
          <w:szCs w:val="24"/>
          <w:lang w:val="lt-LT"/>
        </w:rPr>
      </w:pPr>
      <w:r>
        <w:rPr>
          <w:b/>
          <w:sz w:val="24"/>
          <w:szCs w:val="24"/>
          <w:lang w:val="lt-LT"/>
        </w:rPr>
        <w:t>6 straipsnis. Varžybų kalendoriaus keitimai</w:t>
      </w:r>
    </w:p>
    <w:p w:rsidR="00382518" w:rsidRDefault="00382518">
      <w:pPr>
        <w:numPr>
          <w:ilvl w:val="0"/>
          <w:numId w:val="39"/>
        </w:numPr>
        <w:jc w:val="both"/>
        <w:rPr>
          <w:sz w:val="24"/>
          <w:szCs w:val="24"/>
          <w:lang w:val="lt-LT"/>
        </w:rPr>
      </w:pPr>
      <w:r>
        <w:rPr>
          <w:sz w:val="24"/>
          <w:szCs w:val="24"/>
          <w:lang w:val="lt-LT"/>
        </w:rPr>
        <w:t>Tarybos patvirtintus automobilių sporto varžybų kalendorius galima keisti tik šiais atvejais:</w:t>
      </w:r>
    </w:p>
    <w:p w:rsidR="00382518" w:rsidRPr="00AB4590" w:rsidRDefault="00382518">
      <w:pPr>
        <w:numPr>
          <w:ilvl w:val="0"/>
          <w:numId w:val="37"/>
        </w:numPr>
        <w:jc w:val="both"/>
        <w:rPr>
          <w:sz w:val="24"/>
          <w:szCs w:val="24"/>
          <w:lang w:val="lt-LT"/>
        </w:rPr>
      </w:pPr>
      <w:r>
        <w:rPr>
          <w:sz w:val="24"/>
          <w:szCs w:val="24"/>
          <w:lang w:val="lt-LT"/>
        </w:rPr>
        <w:t xml:space="preserve">Kai automobilių sporto varžybų kalendoriuje numatytų varžybų negalima pravesti dėl </w:t>
      </w:r>
      <w:proofErr w:type="spellStart"/>
      <w:r>
        <w:rPr>
          <w:i/>
          <w:sz w:val="24"/>
          <w:szCs w:val="24"/>
          <w:lang w:val="lt-LT"/>
        </w:rPr>
        <w:t>force</w:t>
      </w:r>
      <w:proofErr w:type="spellEnd"/>
      <w:r>
        <w:rPr>
          <w:i/>
          <w:sz w:val="24"/>
          <w:szCs w:val="24"/>
          <w:lang w:val="lt-LT"/>
        </w:rPr>
        <w:t xml:space="preserve"> </w:t>
      </w:r>
      <w:proofErr w:type="spellStart"/>
      <w:r>
        <w:rPr>
          <w:i/>
          <w:sz w:val="24"/>
          <w:szCs w:val="24"/>
          <w:lang w:val="lt-LT"/>
        </w:rPr>
        <w:t>majeure</w:t>
      </w:r>
      <w:proofErr w:type="spellEnd"/>
      <w:r>
        <w:rPr>
          <w:i/>
          <w:sz w:val="24"/>
          <w:szCs w:val="24"/>
          <w:lang w:val="lt-LT"/>
        </w:rPr>
        <w:t xml:space="preserve"> </w:t>
      </w:r>
      <w:r>
        <w:rPr>
          <w:sz w:val="24"/>
          <w:szCs w:val="24"/>
          <w:lang w:val="lt-LT"/>
        </w:rPr>
        <w:t>aplinkybių</w:t>
      </w:r>
      <w:r>
        <w:rPr>
          <w:i/>
          <w:sz w:val="24"/>
          <w:szCs w:val="24"/>
          <w:lang w:val="lt-LT"/>
        </w:rPr>
        <w:t xml:space="preserve">. Force-majeure </w:t>
      </w:r>
      <w:r>
        <w:rPr>
          <w:sz w:val="24"/>
          <w:szCs w:val="24"/>
          <w:lang w:val="lt-LT"/>
        </w:rPr>
        <w:t xml:space="preserve">aplinkybėmis turi būti suprantamos taip, kaip jas apibrėžia Lietuvos Respublikos civilinio kodekso 6.212 str., Lietuvos Respublikos Vyriausybės 1996 m. liepos 15 d. nutarimas „Dėl Atleidimo nuo atsakomybės esant </w:t>
      </w:r>
      <w:r>
        <w:rPr>
          <w:sz w:val="24"/>
          <w:szCs w:val="24"/>
          <w:lang w:val="lt-LT"/>
        </w:rPr>
        <w:lastRenderedPageBreak/>
        <w:t>nenugalimos jėgos</w:t>
      </w:r>
      <w:r>
        <w:rPr>
          <w:i/>
          <w:sz w:val="24"/>
          <w:szCs w:val="24"/>
          <w:lang w:val="lt-LT"/>
        </w:rPr>
        <w:t xml:space="preserve"> (</w:t>
      </w:r>
      <w:proofErr w:type="spellStart"/>
      <w:r>
        <w:rPr>
          <w:i/>
          <w:sz w:val="24"/>
          <w:szCs w:val="24"/>
          <w:lang w:val="lt-LT"/>
        </w:rPr>
        <w:t>force</w:t>
      </w:r>
      <w:proofErr w:type="spellEnd"/>
      <w:r>
        <w:rPr>
          <w:i/>
          <w:sz w:val="24"/>
          <w:szCs w:val="24"/>
          <w:lang w:val="lt-LT"/>
        </w:rPr>
        <w:t xml:space="preserve"> </w:t>
      </w:r>
      <w:proofErr w:type="spellStart"/>
      <w:r>
        <w:rPr>
          <w:i/>
          <w:sz w:val="24"/>
          <w:szCs w:val="24"/>
          <w:lang w:val="lt-LT"/>
        </w:rPr>
        <w:t>majeure</w:t>
      </w:r>
      <w:proofErr w:type="spellEnd"/>
      <w:r>
        <w:rPr>
          <w:i/>
          <w:sz w:val="24"/>
          <w:szCs w:val="24"/>
          <w:lang w:val="lt-LT"/>
        </w:rPr>
        <w:t xml:space="preserve">) </w:t>
      </w:r>
      <w:r>
        <w:rPr>
          <w:sz w:val="24"/>
          <w:szCs w:val="24"/>
          <w:lang w:val="lt-LT"/>
        </w:rPr>
        <w:t>aplinkybėms taisyklių patvirtinimo“, o taip pat ir kitos</w:t>
      </w:r>
      <w:r>
        <w:rPr>
          <w:i/>
          <w:sz w:val="24"/>
          <w:szCs w:val="24"/>
          <w:lang w:val="lt-LT"/>
        </w:rPr>
        <w:t xml:space="preserve"> Force-majeure </w:t>
      </w:r>
      <w:r>
        <w:rPr>
          <w:sz w:val="24"/>
          <w:szCs w:val="24"/>
          <w:lang w:val="lt-LT"/>
        </w:rPr>
        <w:t xml:space="preserve">aplinkybės, kurios apima: karą, ginkluotąjį konfliktą arba teroristinį išpuolį, riaušes, gaisrą, sprogdinimus, nelaimingus atsitikimus, potvynius ir kitas gamtos stichijas bei meteorologines sąlygas, epidemiją, diversiją, valdžios institucijų sprendimus arba veiksmus (įskaitant, bet neapsiribojant leidimų vykdyti varžybas nesuteikimą, panaikinimą ir kt.), </w:t>
      </w:r>
      <w:r w:rsidRPr="00AB4590">
        <w:rPr>
          <w:sz w:val="24"/>
          <w:szCs w:val="24"/>
          <w:shd w:val="clear" w:color="auto" w:fill="C0C0C0"/>
          <w:lang w:val="lt-LT"/>
        </w:rPr>
        <w:t>arba neramumus varžybų metu,</w:t>
      </w:r>
      <w:r>
        <w:rPr>
          <w:sz w:val="24"/>
          <w:szCs w:val="24"/>
          <w:lang w:val="lt-LT"/>
        </w:rPr>
        <w:t xml:space="preserve"> streiką, lokautą arba teismo įsakymą, draudžiantį vykdyti varžybas, jeigu pasikeičia taikytinos teisės, norminių aktų, įsakymų arba reikalavimų nuostatos, kurios užkirstų kelią vykdyti varžybas, </w:t>
      </w:r>
      <w:r w:rsidRPr="00AB4590">
        <w:rPr>
          <w:sz w:val="24"/>
          <w:szCs w:val="24"/>
          <w:shd w:val="clear" w:color="auto" w:fill="C0C0C0"/>
          <w:lang w:val="lt-LT"/>
        </w:rPr>
        <w:t>jeigu prasidėjus varžyboms paaiškėja, kad varžybų metu negalima užtikrinti saugumo reikalavimų, jeigu įvyksta didelė avarija, kurios metu neįmanoma tęsti varžybų ir\ar yra aukų, bei kitos nenumatytos ir neprognozuojamos aplinkybės</w:t>
      </w:r>
      <w:r w:rsidRPr="00AB4590">
        <w:rPr>
          <w:i/>
          <w:sz w:val="24"/>
          <w:szCs w:val="24"/>
          <w:shd w:val="clear" w:color="auto" w:fill="C0C0C0"/>
          <w:lang w:val="lt-LT"/>
        </w:rPr>
        <w:t>.</w:t>
      </w:r>
      <w:r>
        <w:rPr>
          <w:i/>
          <w:sz w:val="24"/>
          <w:szCs w:val="24"/>
          <w:lang w:val="lt-LT"/>
        </w:rPr>
        <w:t xml:space="preserve"> </w:t>
      </w:r>
    </w:p>
    <w:p w:rsidR="00AB4590" w:rsidRDefault="00AB4590" w:rsidP="00AB4590">
      <w:pPr>
        <w:ind w:left="360"/>
        <w:jc w:val="both"/>
        <w:rPr>
          <w:sz w:val="24"/>
          <w:szCs w:val="24"/>
          <w:lang w:val="lt-LT"/>
        </w:rPr>
      </w:pPr>
      <w:r w:rsidRPr="00AB4590">
        <w:rPr>
          <w:sz w:val="24"/>
          <w:szCs w:val="24"/>
          <w:shd w:val="clear" w:color="auto" w:fill="C0C0C0"/>
          <w:lang w:val="lt-LT"/>
        </w:rPr>
        <w:t xml:space="preserve">Šitame punkte kalbama apie varžybų kalendoriaus keitimą, tai pažymėtos vietos nepapuola į kalendoriaus keitimo sąvoką, kadangi varžybos jau vyksta ir </w:t>
      </w:r>
      <w:r>
        <w:rPr>
          <w:sz w:val="24"/>
          <w:szCs w:val="24"/>
          <w:shd w:val="clear" w:color="auto" w:fill="C0C0C0"/>
          <w:lang w:val="lt-LT"/>
        </w:rPr>
        <w:t>visi paminėti atvejai nagrinėjami sporto komisarų, kurie priima sprendimą nutraukti/nenutraukti varžybas,</w:t>
      </w:r>
      <w:r w:rsidRPr="00AB4590">
        <w:rPr>
          <w:sz w:val="24"/>
          <w:szCs w:val="24"/>
          <w:shd w:val="clear" w:color="auto" w:fill="C0C0C0"/>
          <w:lang w:val="lt-LT"/>
        </w:rPr>
        <w:t xml:space="preserve"> bet šiuo atveju varžybos </w:t>
      </w:r>
      <w:r>
        <w:rPr>
          <w:sz w:val="24"/>
          <w:szCs w:val="24"/>
          <w:shd w:val="clear" w:color="auto" w:fill="C0C0C0"/>
          <w:lang w:val="lt-LT"/>
        </w:rPr>
        <w:t xml:space="preserve">tik </w:t>
      </w:r>
      <w:r w:rsidRPr="00AB4590">
        <w:rPr>
          <w:sz w:val="24"/>
          <w:szCs w:val="24"/>
          <w:shd w:val="clear" w:color="auto" w:fill="C0C0C0"/>
          <w:lang w:val="lt-LT"/>
        </w:rPr>
        <w:t>nutraukiamos</w:t>
      </w:r>
      <w:r>
        <w:rPr>
          <w:sz w:val="24"/>
          <w:szCs w:val="24"/>
          <w:shd w:val="clear" w:color="auto" w:fill="C0C0C0"/>
          <w:lang w:val="lt-LT"/>
        </w:rPr>
        <w:t>,</w:t>
      </w:r>
      <w:r w:rsidRPr="00AB4590">
        <w:rPr>
          <w:sz w:val="24"/>
          <w:szCs w:val="24"/>
          <w:shd w:val="clear" w:color="auto" w:fill="C0C0C0"/>
          <w:lang w:val="lt-LT"/>
        </w:rPr>
        <w:t xml:space="preserve"> </w:t>
      </w:r>
      <w:r>
        <w:rPr>
          <w:sz w:val="24"/>
          <w:szCs w:val="24"/>
          <w:shd w:val="clear" w:color="auto" w:fill="C0C0C0"/>
          <w:lang w:val="lt-LT"/>
        </w:rPr>
        <w:t xml:space="preserve">o </w:t>
      </w:r>
      <w:r w:rsidRPr="00AB4590">
        <w:rPr>
          <w:sz w:val="24"/>
          <w:szCs w:val="24"/>
          <w:shd w:val="clear" w:color="auto" w:fill="C0C0C0"/>
          <w:lang w:val="lt-LT"/>
        </w:rPr>
        <w:t>nekeičiamas sustatytas kalendorius. Manau, kad pažymėtus teiginius reiktų išmesti</w:t>
      </w:r>
      <w:r>
        <w:rPr>
          <w:i/>
          <w:sz w:val="24"/>
          <w:szCs w:val="24"/>
          <w:lang w:val="lt-LT"/>
        </w:rPr>
        <w:t>.</w:t>
      </w:r>
    </w:p>
    <w:p w:rsidR="00382518" w:rsidRDefault="00382518">
      <w:pPr>
        <w:numPr>
          <w:ilvl w:val="0"/>
          <w:numId w:val="37"/>
        </w:numPr>
        <w:jc w:val="both"/>
        <w:rPr>
          <w:sz w:val="24"/>
          <w:szCs w:val="24"/>
          <w:lang w:val="lt-LT"/>
        </w:rPr>
      </w:pPr>
      <w:r>
        <w:rPr>
          <w:sz w:val="24"/>
          <w:szCs w:val="24"/>
          <w:lang w:val="lt-LT"/>
        </w:rPr>
        <w:t>Kai yra organizuojamos bendros varžybos su kitų šaliu ASF ir kita  ASF siūlo pakeisti LASF numatytą varžybų datą.</w:t>
      </w:r>
    </w:p>
    <w:p w:rsidR="00382518" w:rsidRDefault="00382518">
      <w:pPr>
        <w:numPr>
          <w:ilvl w:val="0"/>
          <w:numId w:val="37"/>
        </w:numPr>
        <w:jc w:val="both"/>
        <w:rPr>
          <w:ins w:id="51" w:author="gzunda" w:date="2014-10-26T18:51:00Z"/>
          <w:sz w:val="24"/>
          <w:szCs w:val="24"/>
          <w:lang w:val="lt-LT"/>
        </w:rPr>
      </w:pPr>
      <w:r>
        <w:rPr>
          <w:sz w:val="24"/>
          <w:szCs w:val="24"/>
          <w:lang w:val="lt-LT"/>
        </w:rPr>
        <w:t>Kai numatytas varžybų organizatorius neįvykdo varžybų sutartyje numatytų sąlygų arba iš jo atimta teisė vykdyti varžybas ir yra keičiamas numatytų varžybų organizatorius.</w:t>
      </w:r>
    </w:p>
    <w:p w:rsidR="00FB6822" w:rsidRDefault="00FB6822">
      <w:pPr>
        <w:numPr>
          <w:ilvl w:val="0"/>
          <w:numId w:val="37"/>
        </w:numPr>
        <w:jc w:val="both"/>
        <w:rPr>
          <w:sz w:val="24"/>
          <w:szCs w:val="24"/>
          <w:lang w:val="lt-LT"/>
        </w:rPr>
      </w:pPr>
      <w:commentRangeStart w:id="52"/>
      <w:ins w:id="53" w:author="gzunda" w:date="2014-10-26T18:51:00Z">
        <w:r>
          <w:rPr>
            <w:sz w:val="24"/>
            <w:szCs w:val="24"/>
            <w:lang w:val="lt-LT"/>
          </w:rPr>
          <w:t>Kai numatytas varžybų organizatorius</w:t>
        </w:r>
      </w:ins>
      <w:ins w:id="54" w:author="gzunda" w:date="2014-10-26T18:52:00Z">
        <w:r>
          <w:rPr>
            <w:sz w:val="24"/>
            <w:szCs w:val="24"/>
            <w:lang w:val="lt-LT"/>
          </w:rPr>
          <w:t xml:space="preserve">, reglamentų bei varžybų sutartyje numatyta tvarka, atsisako vykdyti </w:t>
        </w:r>
      </w:ins>
      <w:ins w:id="55" w:author="gzunda" w:date="2014-10-26T18:51:00Z">
        <w:r>
          <w:rPr>
            <w:sz w:val="24"/>
            <w:szCs w:val="24"/>
            <w:lang w:val="lt-LT"/>
          </w:rPr>
          <w:t>varžyb</w:t>
        </w:r>
      </w:ins>
      <w:ins w:id="56" w:author="gzunda" w:date="2014-10-26T18:52:00Z">
        <w:r>
          <w:rPr>
            <w:sz w:val="24"/>
            <w:szCs w:val="24"/>
            <w:lang w:val="lt-LT"/>
          </w:rPr>
          <w:t>as</w:t>
        </w:r>
        <w:commentRangeEnd w:id="52"/>
        <w:r>
          <w:rPr>
            <w:rStyle w:val="CommentReference"/>
          </w:rPr>
          <w:commentReference w:id="52"/>
        </w:r>
        <w:r>
          <w:rPr>
            <w:sz w:val="24"/>
            <w:szCs w:val="24"/>
            <w:lang w:val="lt-LT"/>
          </w:rPr>
          <w:t>.</w:t>
        </w:r>
      </w:ins>
    </w:p>
    <w:p w:rsidR="00382518" w:rsidRDefault="00382518">
      <w:pPr>
        <w:numPr>
          <w:ilvl w:val="0"/>
          <w:numId w:val="39"/>
        </w:numPr>
        <w:jc w:val="both"/>
        <w:rPr>
          <w:sz w:val="24"/>
          <w:szCs w:val="24"/>
          <w:lang w:val="lt-LT"/>
        </w:rPr>
      </w:pPr>
      <w:r>
        <w:rPr>
          <w:sz w:val="24"/>
          <w:szCs w:val="24"/>
          <w:lang w:val="lt-LT"/>
        </w:rPr>
        <w:t>Sporto šakos Komiteto motyvuotu teikimu Taryba gali priimti nutarimą pakeisti automobilių sporto varžybų kalendoriumi numatytą varžybų datą, nesilaikant šio straipsnio 1 d. numatytų atvejų, jeigu datos pakeitimas nepažeis daugumos šiose varžybose dalyvaujančių sportininkų ar kitų sporto šakų varžybų teisėtus interesus.</w:t>
      </w:r>
    </w:p>
    <w:p w:rsidR="00382518" w:rsidRDefault="00382518">
      <w:pPr>
        <w:numPr>
          <w:ilvl w:val="0"/>
          <w:numId w:val="39"/>
        </w:numPr>
        <w:jc w:val="both"/>
        <w:rPr>
          <w:sz w:val="24"/>
          <w:szCs w:val="24"/>
          <w:lang w:val="lt-LT"/>
        </w:rPr>
      </w:pPr>
      <w:r>
        <w:rPr>
          <w:sz w:val="24"/>
          <w:szCs w:val="24"/>
          <w:lang w:val="lt-LT"/>
        </w:rPr>
        <w:t>FIA ir NEZ automobilių sporto varžybų kalendorių gali pakeisti tik FIA ar NEZ atitinkamos komisijos.</w:t>
      </w:r>
    </w:p>
    <w:p w:rsidR="00382518" w:rsidRDefault="00382518">
      <w:pPr>
        <w:ind w:left="360"/>
        <w:jc w:val="both"/>
        <w:rPr>
          <w:sz w:val="24"/>
          <w:szCs w:val="24"/>
          <w:lang w:val="lt-LT"/>
        </w:rPr>
      </w:pPr>
    </w:p>
    <w:p w:rsidR="00382518" w:rsidRDefault="00382518">
      <w:pPr>
        <w:pStyle w:val="Heading2"/>
        <w:rPr>
          <w:lang w:val="lt-LT"/>
        </w:rPr>
      </w:pPr>
      <w:r>
        <w:rPr>
          <w:lang w:val="lt-LT"/>
        </w:rPr>
        <w:t>iII SKYRIUS</w:t>
      </w:r>
    </w:p>
    <w:p w:rsidR="00382518" w:rsidRDefault="00382518">
      <w:pPr>
        <w:pStyle w:val="Heading2"/>
        <w:rPr>
          <w:lang w:val="lt-LT"/>
        </w:rPr>
      </w:pPr>
      <w:r>
        <w:rPr>
          <w:lang w:val="lt-LT"/>
        </w:rPr>
        <w:t xml:space="preserve">Komitetų varžybų reglamentų rengimas ir įsigaliojimas </w:t>
      </w:r>
    </w:p>
    <w:p w:rsidR="00382518" w:rsidRDefault="00382518">
      <w:pPr>
        <w:jc w:val="both"/>
        <w:rPr>
          <w:b/>
          <w:sz w:val="24"/>
          <w:szCs w:val="24"/>
          <w:lang w:val="lt-LT"/>
        </w:rPr>
      </w:pPr>
    </w:p>
    <w:p w:rsidR="00382518" w:rsidRDefault="00382518">
      <w:pPr>
        <w:jc w:val="both"/>
        <w:rPr>
          <w:sz w:val="24"/>
          <w:szCs w:val="24"/>
          <w:lang w:val="lt-LT"/>
        </w:rPr>
      </w:pPr>
      <w:r>
        <w:rPr>
          <w:b/>
          <w:sz w:val="24"/>
          <w:szCs w:val="24"/>
          <w:lang w:val="lt-LT"/>
        </w:rPr>
        <w:t>7 straipsnis. Varžybų reglamentų rengimas</w:t>
      </w:r>
    </w:p>
    <w:p w:rsidR="00382518" w:rsidRDefault="00382518">
      <w:pPr>
        <w:numPr>
          <w:ilvl w:val="0"/>
          <w:numId w:val="22"/>
        </w:numPr>
        <w:tabs>
          <w:tab w:val="left" w:pos="284"/>
        </w:tabs>
        <w:jc w:val="both"/>
        <w:rPr>
          <w:sz w:val="24"/>
          <w:szCs w:val="24"/>
          <w:lang w:val="lt-LT"/>
        </w:rPr>
      </w:pPr>
      <w:r>
        <w:rPr>
          <w:sz w:val="24"/>
          <w:szCs w:val="24"/>
          <w:lang w:val="lt-LT"/>
        </w:rPr>
        <w:t xml:space="preserve">Komitetai privalo parengti atitinkamos sporto šakos varžybų reglamentus bei SVO reglamentą. </w:t>
      </w:r>
    </w:p>
    <w:p w:rsidR="00382518" w:rsidRDefault="00382518">
      <w:pPr>
        <w:numPr>
          <w:ilvl w:val="0"/>
          <w:numId w:val="22"/>
        </w:numPr>
        <w:tabs>
          <w:tab w:val="left" w:pos="284"/>
        </w:tabs>
        <w:jc w:val="both"/>
        <w:rPr>
          <w:sz w:val="24"/>
          <w:szCs w:val="24"/>
          <w:lang w:val="lt-LT"/>
        </w:rPr>
      </w:pPr>
      <w:r>
        <w:rPr>
          <w:sz w:val="24"/>
          <w:szCs w:val="24"/>
          <w:lang w:val="lt-LT"/>
        </w:rPr>
        <w:t>Automobilių sporto šakų Komitetai, vadovaudamiesi FIA TSK, LASK, LASVOVT reikalavimais, rengia jų administruojamos sporto šakos įvairių varžybų (čempionato, pirmenybių, taurių ir kt.) atskirus reglamentus, bei varžybų organizavimo sutarčių projektus, pagal šių taisyklių nustatytą tipinę varžybų organizavimo sutartį.</w:t>
      </w:r>
    </w:p>
    <w:p w:rsidR="00382518" w:rsidRDefault="00382518">
      <w:pPr>
        <w:numPr>
          <w:ilvl w:val="0"/>
          <w:numId w:val="22"/>
        </w:numPr>
        <w:tabs>
          <w:tab w:val="left" w:pos="284"/>
        </w:tabs>
        <w:jc w:val="both"/>
        <w:rPr>
          <w:sz w:val="24"/>
          <w:szCs w:val="24"/>
          <w:lang w:val="lt-LT"/>
        </w:rPr>
      </w:pPr>
      <w:r>
        <w:rPr>
          <w:sz w:val="24"/>
          <w:szCs w:val="24"/>
          <w:lang w:val="lt-LT"/>
        </w:rPr>
        <w:t>Automobilių sporto šakų reglamentų (taisyklių) privalomos dalys:</w:t>
      </w:r>
    </w:p>
    <w:p w:rsidR="00382518" w:rsidRDefault="00382518">
      <w:pPr>
        <w:numPr>
          <w:ilvl w:val="0"/>
          <w:numId w:val="6"/>
        </w:numPr>
        <w:tabs>
          <w:tab w:val="left" w:pos="284"/>
        </w:tabs>
        <w:ind w:left="644"/>
        <w:jc w:val="both"/>
        <w:rPr>
          <w:sz w:val="24"/>
          <w:szCs w:val="24"/>
          <w:lang w:val="lt-LT"/>
        </w:rPr>
      </w:pPr>
      <w:r>
        <w:rPr>
          <w:sz w:val="24"/>
          <w:szCs w:val="24"/>
          <w:lang w:val="lt-LT"/>
        </w:rPr>
        <w:t>Varžybų pavadinimas.</w:t>
      </w:r>
    </w:p>
    <w:p w:rsidR="00382518" w:rsidRDefault="00382518">
      <w:pPr>
        <w:numPr>
          <w:ilvl w:val="0"/>
          <w:numId w:val="6"/>
        </w:numPr>
        <w:tabs>
          <w:tab w:val="left" w:pos="284"/>
        </w:tabs>
        <w:ind w:left="644"/>
        <w:jc w:val="both"/>
        <w:rPr>
          <w:sz w:val="24"/>
          <w:szCs w:val="24"/>
          <w:lang w:val="lt-LT"/>
        </w:rPr>
      </w:pPr>
      <w:r>
        <w:rPr>
          <w:sz w:val="24"/>
          <w:szCs w:val="24"/>
          <w:lang w:val="lt-LT"/>
        </w:rPr>
        <w:t>Turinys.</w:t>
      </w:r>
    </w:p>
    <w:p w:rsidR="00382518" w:rsidRDefault="00382518">
      <w:pPr>
        <w:numPr>
          <w:ilvl w:val="0"/>
          <w:numId w:val="6"/>
        </w:numPr>
        <w:tabs>
          <w:tab w:val="left" w:pos="284"/>
        </w:tabs>
        <w:ind w:left="644"/>
        <w:jc w:val="both"/>
        <w:rPr>
          <w:sz w:val="24"/>
          <w:szCs w:val="24"/>
          <w:lang w:val="lt-LT"/>
        </w:rPr>
      </w:pPr>
      <w:r>
        <w:rPr>
          <w:sz w:val="24"/>
          <w:szCs w:val="24"/>
          <w:lang w:val="lt-LT"/>
        </w:rPr>
        <w:t>Sąvokos ir apibrėžimai, kurie bus naudojami reglamente.</w:t>
      </w:r>
    </w:p>
    <w:p w:rsidR="00382518" w:rsidRDefault="00382518">
      <w:pPr>
        <w:numPr>
          <w:ilvl w:val="0"/>
          <w:numId w:val="6"/>
        </w:numPr>
        <w:tabs>
          <w:tab w:val="left" w:pos="284"/>
        </w:tabs>
        <w:ind w:left="644"/>
        <w:jc w:val="both"/>
        <w:rPr>
          <w:sz w:val="24"/>
          <w:szCs w:val="24"/>
          <w:lang w:val="lt-LT"/>
        </w:rPr>
      </w:pPr>
      <w:r>
        <w:rPr>
          <w:sz w:val="24"/>
          <w:szCs w:val="24"/>
          <w:lang w:val="lt-LT"/>
        </w:rPr>
        <w:t>Bendrosios nuostatos – kuriose nurodoma: kokios sporto šakos Komitetas organizuoja automobilių sporto varžybas, kokiais norminiais aktais vadovaujamasi organizuojant ir vykdant varžybas, kokiam varžybų lygiui (C,B,A,) yra priskiriamos varžybos, kam gali būti pavesta pagal varžybų organizavimo sutartį vykdyti varžybas, daugiaetapės ar vieno etapo varžybos, jeigu daugiaetapės, etapų skaičius, (varžybų kalendorius su varžybų organizatoriais (jeigu yra) nurodomi reglamento priede), bei kita Komiteto nuožiūra reikalinga bendra informacija apie konkrečių varžybų organizavimą.</w:t>
      </w:r>
    </w:p>
    <w:p w:rsidR="00382518" w:rsidRDefault="00382518">
      <w:pPr>
        <w:numPr>
          <w:ilvl w:val="0"/>
          <w:numId w:val="6"/>
        </w:numPr>
        <w:tabs>
          <w:tab w:val="left" w:pos="284"/>
        </w:tabs>
        <w:ind w:left="644"/>
        <w:jc w:val="both"/>
        <w:rPr>
          <w:sz w:val="24"/>
          <w:szCs w:val="24"/>
          <w:lang w:val="lt-LT"/>
        </w:rPr>
      </w:pPr>
      <w:r>
        <w:rPr>
          <w:sz w:val="24"/>
          <w:szCs w:val="24"/>
          <w:lang w:val="lt-LT"/>
        </w:rPr>
        <w:t xml:space="preserve">Varžybų dalyviai, mokesčiai, draudimas – šioje dalyje Komitetai nustato, kokių kategorijų licencijų turėtojai gali dalyvauti šiose varžybose, dalyvių atsakomybę, varžybų ir dalyvių draudimo sumas. Bet kurių varžybų dalyvio draudimo suma privalo būti ne mažesnė kaip </w:t>
      </w:r>
      <w:r>
        <w:rPr>
          <w:sz w:val="24"/>
          <w:szCs w:val="24"/>
          <w:lang w:val="lt-LT"/>
        </w:rPr>
        <w:lastRenderedPageBreak/>
        <w:t>penki tūkstančiai litų (5000 Lt). Dalyvio Draudimo polise privalo būti įrašas, jog draudimas galioja automobilių sporto treniruočių ir varžybų metu. Dalyvis draudžiasi asmeniškai arba per LASF (jeigu tokią galimybę LASF turi</w:t>
      </w:r>
      <w:r>
        <w:rPr>
          <w:i/>
          <w:sz w:val="24"/>
          <w:szCs w:val="24"/>
          <w:lang w:val="lt-LT"/>
        </w:rPr>
        <w:t>)</w:t>
      </w:r>
      <w:r>
        <w:rPr>
          <w:sz w:val="24"/>
          <w:szCs w:val="24"/>
          <w:lang w:val="lt-LT"/>
        </w:rPr>
        <w:t>. Varžybų draudimo privalomas minimalias sumas Komitetai nustato vadovaujantis FIA TSK reikalavimais, atsižvelgdami į varžybų lygį bei sporto šakos ypatumus. Komitetai šioje dalyje gali nustatyti ir kitas sąlygas, kurios neprieštarauja FIA TSK, LASK, LASVOVT, bei kitiems bendriesiems LASF norminiams aktams.</w:t>
      </w:r>
    </w:p>
    <w:p w:rsidR="00382518" w:rsidRDefault="00382518">
      <w:pPr>
        <w:numPr>
          <w:ilvl w:val="0"/>
          <w:numId w:val="6"/>
        </w:numPr>
        <w:tabs>
          <w:tab w:val="left" w:pos="284"/>
        </w:tabs>
        <w:ind w:left="644"/>
        <w:jc w:val="both"/>
        <w:rPr>
          <w:sz w:val="24"/>
          <w:szCs w:val="24"/>
          <w:lang w:val="lt-LT"/>
        </w:rPr>
      </w:pPr>
      <w:r>
        <w:rPr>
          <w:sz w:val="24"/>
          <w:szCs w:val="24"/>
          <w:lang w:val="lt-LT"/>
        </w:rPr>
        <w:t xml:space="preserve">Automobiliai, klasės – šioje dalyje nurodoma, kokiais automobiliais leidžiama dalyvauti, klasės, kokie reikalavimai dalyvių aprangai ir kita su automobiliais bei jų saugumu susijusi informacija. Šioje dalyje nurodoma, jog techniniai reikalavimai automobiliams yra pateikti šio reglamento priede. </w:t>
      </w:r>
    </w:p>
    <w:p w:rsidR="00382518" w:rsidRDefault="00382518">
      <w:pPr>
        <w:numPr>
          <w:ilvl w:val="0"/>
          <w:numId w:val="6"/>
        </w:numPr>
        <w:tabs>
          <w:tab w:val="left" w:pos="284"/>
        </w:tabs>
        <w:ind w:left="644"/>
        <w:jc w:val="both"/>
        <w:rPr>
          <w:sz w:val="24"/>
          <w:szCs w:val="24"/>
          <w:lang w:val="lt-LT"/>
        </w:rPr>
      </w:pPr>
      <w:r>
        <w:rPr>
          <w:sz w:val="24"/>
          <w:szCs w:val="24"/>
          <w:lang w:val="lt-LT"/>
        </w:rPr>
        <w:t>Startiniai numeriai, privaloma reklama ant automobilių – priede prie reglamento (taisyklių), aprašoma privaloma startinių numerių ir reklamos tekstų išdėstymo schema. Įskaitos, taškų skaičiavimas.</w:t>
      </w:r>
    </w:p>
    <w:p w:rsidR="00382518" w:rsidRDefault="00382518">
      <w:pPr>
        <w:numPr>
          <w:ilvl w:val="0"/>
          <w:numId w:val="6"/>
        </w:numPr>
        <w:tabs>
          <w:tab w:val="left" w:pos="284"/>
        </w:tabs>
        <w:ind w:left="644"/>
        <w:jc w:val="both"/>
        <w:rPr>
          <w:sz w:val="24"/>
          <w:szCs w:val="24"/>
          <w:lang w:val="lt-LT"/>
        </w:rPr>
      </w:pPr>
      <w:r>
        <w:rPr>
          <w:sz w:val="24"/>
          <w:szCs w:val="24"/>
          <w:lang w:val="lt-LT"/>
        </w:rPr>
        <w:t xml:space="preserve">Varžybų vykdymas – </w:t>
      </w:r>
      <w:r w:rsidRPr="00970D0B">
        <w:rPr>
          <w:sz w:val="24"/>
          <w:szCs w:val="24"/>
          <w:shd w:val="clear" w:color="auto" w:fill="C0C0C0"/>
          <w:lang w:val="lt-LT"/>
        </w:rPr>
        <w:t>varžybų oficialūs asmenys, varžybų pradžia, eiga, pabaiga bei kita</w:t>
      </w:r>
      <w:r>
        <w:rPr>
          <w:sz w:val="24"/>
          <w:szCs w:val="24"/>
          <w:lang w:val="lt-LT"/>
        </w:rPr>
        <w:t xml:space="preserve"> Komiteto nuožiūra reikalinga su varžybų vykdymu reikalinga informacija.</w:t>
      </w:r>
    </w:p>
    <w:p w:rsidR="00970D0B" w:rsidRDefault="00C17F56" w:rsidP="00C17F56">
      <w:pPr>
        <w:shd w:val="clear" w:color="auto" w:fill="C0C0C0"/>
        <w:tabs>
          <w:tab w:val="left" w:pos="284"/>
        </w:tabs>
        <w:ind w:left="284"/>
        <w:jc w:val="both"/>
        <w:rPr>
          <w:sz w:val="24"/>
          <w:szCs w:val="24"/>
          <w:lang w:val="lt-LT"/>
        </w:rPr>
      </w:pPr>
      <w:r>
        <w:rPr>
          <w:sz w:val="24"/>
          <w:szCs w:val="24"/>
          <w:lang w:val="lt-LT"/>
        </w:rPr>
        <w:t>Kiek aš atsimenu, tai niekada Reglamentuose nebūdavo rašomi oficialūs asmenys, varžybų pradžia, eiga, pabaiga ir pan. Visa tai yra rašoma papildomuose nuostatuose. Gal aš neteisingai suprantu ir šis Reglamento traktuojamas kaip papildomi nuostatai. Manau, kad šią sakinio dalį be skausmo būtų galimą išmesti.</w:t>
      </w:r>
    </w:p>
    <w:p w:rsidR="00382518" w:rsidRDefault="00382518">
      <w:pPr>
        <w:numPr>
          <w:ilvl w:val="0"/>
          <w:numId w:val="6"/>
        </w:numPr>
        <w:tabs>
          <w:tab w:val="left" w:pos="284"/>
        </w:tabs>
        <w:ind w:left="644"/>
        <w:jc w:val="both"/>
        <w:rPr>
          <w:sz w:val="24"/>
          <w:szCs w:val="24"/>
          <w:lang w:val="lt-LT"/>
        </w:rPr>
      </w:pPr>
      <w:r>
        <w:rPr>
          <w:sz w:val="24"/>
          <w:szCs w:val="24"/>
          <w:lang w:val="lt-LT"/>
        </w:rPr>
        <w:t>Protestai, apeliacijos – jų pateikimo tvarka ir terminai.</w:t>
      </w:r>
    </w:p>
    <w:p w:rsidR="00382518" w:rsidRDefault="00382518">
      <w:pPr>
        <w:numPr>
          <w:ilvl w:val="0"/>
          <w:numId w:val="6"/>
        </w:numPr>
        <w:tabs>
          <w:tab w:val="left" w:pos="284"/>
        </w:tabs>
        <w:ind w:left="644"/>
        <w:jc w:val="both"/>
        <w:rPr>
          <w:sz w:val="24"/>
          <w:szCs w:val="24"/>
          <w:lang w:val="lt-LT"/>
        </w:rPr>
      </w:pPr>
      <w:r>
        <w:rPr>
          <w:sz w:val="24"/>
          <w:szCs w:val="24"/>
          <w:lang w:val="lt-LT"/>
        </w:rPr>
        <w:t>Apdovanojimai.</w:t>
      </w:r>
    </w:p>
    <w:p w:rsidR="00382518" w:rsidRDefault="00382518">
      <w:pPr>
        <w:numPr>
          <w:ilvl w:val="0"/>
          <w:numId w:val="6"/>
        </w:numPr>
        <w:tabs>
          <w:tab w:val="left" w:pos="284"/>
        </w:tabs>
        <w:ind w:left="644"/>
        <w:jc w:val="both"/>
        <w:rPr>
          <w:sz w:val="24"/>
          <w:szCs w:val="24"/>
          <w:lang w:val="lt-LT"/>
        </w:rPr>
      </w:pPr>
      <w:r>
        <w:rPr>
          <w:sz w:val="24"/>
          <w:szCs w:val="24"/>
          <w:lang w:val="lt-LT"/>
        </w:rPr>
        <w:t xml:space="preserve">Keitimai, nenumatyti atvejai. </w:t>
      </w:r>
    </w:p>
    <w:p w:rsidR="00382518" w:rsidRDefault="00382518">
      <w:pPr>
        <w:numPr>
          <w:ilvl w:val="0"/>
          <w:numId w:val="6"/>
        </w:numPr>
        <w:tabs>
          <w:tab w:val="left" w:pos="284"/>
        </w:tabs>
        <w:ind w:left="644"/>
        <w:jc w:val="both"/>
        <w:rPr>
          <w:b/>
          <w:sz w:val="24"/>
          <w:szCs w:val="24"/>
          <w:lang w:val="lt-LT"/>
        </w:rPr>
      </w:pPr>
      <w:r>
        <w:rPr>
          <w:sz w:val="24"/>
          <w:szCs w:val="24"/>
          <w:lang w:val="lt-LT"/>
        </w:rPr>
        <w:t>Priedai - Startinių numerių ir reklamos išdėstymo schema ant automobilių, techniniai automobilių reikalavimai, baudų lentelė, varžybų kalendorius, tipiniai varžybų papildomi nuostatai ir kiti Komiteto nuožiūra reikalingi reglamento priedai.</w:t>
      </w:r>
    </w:p>
    <w:p w:rsidR="00382518" w:rsidRDefault="00382518">
      <w:pPr>
        <w:jc w:val="both"/>
        <w:rPr>
          <w:b/>
          <w:sz w:val="24"/>
          <w:szCs w:val="24"/>
          <w:lang w:val="lt-LT"/>
        </w:rPr>
      </w:pPr>
    </w:p>
    <w:p w:rsidR="00382518" w:rsidRDefault="00382518">
      <w:pPr>
        <w:jc w:val="both"/>
        <w:rPr>
          <w:sz w:val="24"/>
          <w:szCs w:val="24"/>
          <w:lang w:val="lt-LT"/>
        </w:rPr>
      </w:pPr>
      <w:r>
        <w:rPr>
          <w:b/>
          <w:sz w:val="24"/>
          <w:szCs w:val="24"/>
          <w:lang w:val="lt-LT"/>
        </w:rPr>
        <w:t>8 straipsnis. Varžybų reglamentų įsigaliojimas</w:t>
      </w:r>
    </w:p>
    <w:p w:rsidR="00382518" w:rsidRDefault="00382518">
      <w:pPr>
        <w:numPr>
          <w:ilvl w:val="0"/>
          <w:numId w:val="30"/>
        </w:numPr>
        <w:tabs>
          <w:tab w:val="left" w:pos="142"/>
          <w:tab w:val="left" w:pos="284"/>
        </w:tabs>
        <w:jc w:val="both"/>
        <w:rPr>
          <w:sz w:val="24"/>
          <w:szCs w:val="24"/>
          <w:lang w:val="lt-LT"/>
        </w:rPr>
      </w:pPr>
      <w:r>
        <w:rPr>
          <w:sz w:val="24"/>
          <w:szCs w:val="24"/>
          <w:lang w:val="lt-LT"/>
        </w:rPr>
        <w:t xml:space="preserve">Varžybų reglamentai (su priedais) įsigalioja, kai jie yra suderinti ir pasirašyti: LASF generalinio sekretoriaus, </w:t>
      </w:r>
      <w:r w:rsidRPr="00C17F56">
        <w:rPr>
          <w:sz w:val="24"/>
          <w:szCs w:val="24"/>
          <w:shd w:val="clear" w:color="auto" w:fill="C0C0C0"/>
          <w:lang w:val="lt-LT"/>
        </w:rPr>
        <w:t xml:space="preserve">Teisėjų </w:t>
      </w:r>
      <w:r>
        <w:rPr>
          <w:sz w:val="24"/>
          <w:szCs w:val="24"/>
          <w:lang w:val="lt-LT"/>
        </w:rPr>
        <w:t xml:space="preserve">ir Techninių reikalavimų komitetų protokoliniais nutarimais, bei patvirtinti tos sporto šakos komiteto protokoliniu nutarimu. LASF generalinio sekretoriaus parašas turi būti kartu su LASF antspaudu. Sporto šakos Komiteto protokolinis patvirtinimas yra rašomas prieš reglamento tekstą, viršutiniame dešiniame kampe: PATVIRTINTA LASF ..... komiteto, data, protokolo Nr. ... . Suderinimai talpinami paskutiniame reglamento lape po teksto šachmatine tvarka: SUDERINTA </w:t>
      </w:r>
      <w:r w:rsidRPr="00C17F56">
        <w:rPr>
          <w:sz w:val="24"/>
          <w:szCs w:val="24"/>
          <w:shd w:val="clear" w:color="auto" w:fill="C0C0C0"/>
          <w:lang w:val="lt-LT"/>
        </w:rPr>
        <w:t>LASF teisėjų komiteto, data, protokolo Nr. ....</w:t>
      </w:r>
      <w:r>
        <w:rPr>
          <w:sz w:val="24"/>
          <w:szCs w:val="24"/>
          <w:lang w:val="lt-LT"/>
        </w:rPr>
        <w:t>; SUDERINTA LASF techninių reikalavimų komiteto, data, protokolo Nr. ....; SUDERINTA LASF generalinė(</w:t>
      </w:r>
      <w:proofErr w:type="spellStart"/>
      <w:r>
        <w:rPr>
          <w:sz w:val="24"/>
          <w:szCs w:val="24"/>
          <w:lang w:val="lt-LT"/>
        </w:rPr>
        <w:t>is</w:t>
      </w:r>
      <w:proofErr w:type="spellEnd"/>
      <w:r>
        <w:rPr>
          <w:sz w:val="24"/>
          <w:szCs w:val="24"/>
          <w:lang w:val="lt-LT"/>
        </w:rPr>
        <w:t>) sekretorė(</w:t>
      </w:r>
      <w:proofErr w:type="spellStart"/>
      <w:r>
        <w:rPr>
          <w:sz w:val="24"/>
          <w:szCs w:val="24"/>
          <w:lang w:val="lt-LT"/>
        </w:rPr>
        <w:t>ius</w:t>
      </w:r>
      <w:proofErr w:type="spellEnd"/>
      <w:r>
        <w:rPr>
          <w:sz w:val="24"/>
          <w:szCs w:val="24"/>
          <w:lang w:val="lt-LT"/>
        </w:rPr>
        <w:t>), vardas, pavardė, data, LASF antspaudas.</w:t>
      </w:r>
    </w:p>
    <w:p w:rsidR="00C17F56" w:rsidRDefault="00C17F56" w:rsidP="00C17F56">
      <w:pPr>
        <w:tabs>
          <w:tab w:val="left" w:pos="142"/>
          <w:tab w:val="left" w:pos="284"/>
        </w:tabs>
        <w:jc w:val="both"/>
        <w:rPr>
          <w:sz w:val="24"/>
          <w:szCs w:val="24"/>
          <w:lang w:val="lt-LT"/>
        </w:rPr>
      </w:pPr>
      <w:r w:rsidRPr="00E6611D">
        <w:rPr>
          <w:sz w:val="24"/>
          <w:szCs w:val="24"/>
          <w:shd w:val="clear" w:color="auto" w:fill="C0C0C0"/>
          <w:lang w:val="lt-LT"/>
        </w:rPr>
        <w:t>Ar tikslinga derinti komitetų paruošt</w:t>
      </w:r>
      <w:r w:rsidR="00E6611D" w:rsidRPr="00E6611D">
        <w:rPr>
          <w:sz w:val="24"/>
          <w:szCs w:val="24"/>
          <w:shd w:val="clear" w:color="auto" w:fill="C0C0C0"/>
          <w:lang w:val="lt-LT"/>
        </w:rPr>
        <w:t>ą šį</w:t>
      </w:r>
      <w:r w:rsidRPr="00E6611D">
        <w:rPr>
          <w:sz w:val="24"/>
          <w:szCs w:val="24"/>
          <w:shd w:val="clear" w:color="auto" w:fill="C0C0C0"/>
          <w:lang w:val="lt-LT"/>
        </w:rPr>
        <w:t xml:space="preserve"> dokument</w:t>
      </w:r>
      <w:r w:rsidR="00E6611D">
        <w:rPr>
          <w:sz w:val="24"/>
          <w:szCs w:val="24"/>
          <w:shd w:val="clear" w:color="auto" w:fill="C0C0C0"/>
          <w:lang w:val="lt-LT"/>
        </w:rPr>
        <w:t>ą</w:t>
      </w:r>
      <w:r w:rsidRPr="00E6611D">
        <w:rPr>
          <w:sz w:val="24"/>
          <w:szCs w:val="24"/>
          <w:shd w:val="clear" w:color="auto" w:fill="C0C0C0"/>
          <w:lang w:val="lt-LT"/>
        </w:rPr>
        <w:t>, jei, suderinus pateiktą dokumentą, komitetas</w:t>
      </w:r>
      <w:r w:rsidR="00E6611D" w:rsidRPr="00E6611D">
        <w:rPr>
          <w:sz w:val="24"/>
          <w:szCs w:val="24"/>
          <w:shd w:val="clear" w:color="auto" w:fill="C0C0C0"/>
          <w:lang w:val="lt-LT"/>
        </w:rPr>
        <w:t xml:space="preserve"> metų eigoje priima visiškas </w:t>
      </w:r>
      <w:proofErr w:type="spellStart"/>
      <w:r w:rsidR="00E6611D" w:rsidRPr="00E6611D">
        <w:rPr>
          <w:sz w:val="24"/>
          <w:szCs w:val="24"/>
          <w:shd w:val="clear" w:color="auto" w:fill="C0C0C0"/>
          <w:lang w:val="lt-LT"/>
        </w:rPr>
        <w:t>nesamones</w:t>
      </w:r>
      <w:proofErr w:type="spellEnd"/>
      <w:r w:rsidR="00E6611D" w:rsidRPr="00E6611D">
        <w:rPr>
          <w:sz w:val="24"/>
          <w:szCs w:val="24"/>
          <w:shd w:val="clear" w:color="auto" w:fill="C0C0C0"/>
          <w:lang w:val="lt-LT"/>
        </w:rPr>
        <w:t xml:space="preserve"> savo papildymais, kurie nėra derinami nei su vienu komitetu. Perskaityti, padiskutuoti sudėtingesniais klausimais galima ir reikia, b</w:t>
      </w:r>
      <w:r w:rsidR="00E6611D">
        <w:rPr>
          <w:sz w:val="24"/>
          <w:szCs w:val="24"/>
          <w:shd w:val="clear" w:color="auto" w:fill="C0C0C0"/>
          <w:lang w:val="lt-LT"/>
        </w:rPr>
        <w:t>e</w:t>
      </w:r>
      <w:r w:rsidR="00E6611D" w:rsidRPr="00E6611D">
        <w:rPr>
          <w:sz w:val="24"/>
          <w:szCs w:val="24"/>
          <w:shd w:val="clear" w:color="auto" w:fill="C0C0C0"/>
          <w:lang w:val="lt-LT"/>
        </w:rPr>
        <w:t>t dėt parašo ant dokumento, kuris yra nestabilus</w:t>
      </w:r>
      <w:r w:rsidR="00E6611D">
        <w:rPr>
          <w:sz w:val="24"/>
          <w:szCs w:val="24"/>
          <w:shd w:val="clear" w:color="auto" w:fill="C0C0C0"/>
          <w:lang w:val="lt-LT"/>
        </w:rPr>
        <w:t>,</w:t>
      </w:r>
      <w:r w:rsidR="00E6611D" w:rsidRPr="00E6611D">
        <w:rPr>
          <w:sz w:val="24"/>
          <w:szCs w:val="24"/>
          <w:shd w:val="clear" w:color="auto" w:fill="C0C0C0"/>
          <w:lang w:val="lt-LT"/>
        </w:rPr>
        <w:t xml:space="preserve"> nematau reikalo</w:t>
      </w:r>
      <w:r w:rsidR="00E6611D">
        <w:rPr>
          <w:sz w:val="24"/>
          <w:szCs w:val="24"/>
          <w:lang w:val="lt-LT"/>
        </w:rPr>
        <w:t>.</w:t>
      </w:r>
    </w:p>
    <w:p w:rsidR="00382518" w:rsidRDefault="00382518">
      <w:pPr>
        <w:numPr>
          <w:ilvl w:val="0"/>
          <w:numId w:val="30"/>
        </w:numPr>
        <w:tabs>
          <w:tab w:val="left" w:pos="142"/>
          <w:tab w:val="left" w:pos="284"/>
        </w:tabs>
        <w:jc w:val="both"/>
        <w:rPr>
          <w:sz w:val="24"/>
          <w:szCs w:val="24"/>
          <w:lang w:val="lt-LT"/>
        </w:rPr>
      </w:pPr>
      <w:r>
        <w:rPr>
          <w:sz w:val="24"/>
          <w:szCs w:val="24"/>
          <w:lang w:val="lt-LT"/>
        </w:rPr>
        <w:t>Kitų metų automobilių sporto sezono varžybų reglamentai ir jų priedai privalo būti suderinti, patvirtinti ir paskelbti LASF internetiniame tinklalapyje ne vėliau kaip iki einamųjų metų gruodžio 1 d.</w:t>
      </w:r>
    </w:p>
    <w:p w:rsidR="00382518" w:rsidRDefault="00382518">
      <w:pPr>
        <w:numPr>
          <w:ilvl w:val="0"/>
          <w:numId w:val="30"/>
        </w:numPr>
        <w:tabs>
          <w:tab w:val="left" w:pos="142"/>
          <w:tab w:val="left" w:pos="284"/>
        </w:tabs>
        <w:jc w:val="both"/>
        <w:rPr>
          <w:sz w:val="24"/>
          <w:szCs w:val="24"/>
          <w:lang w:val="lt-LT"/>
        </w:rPr>
      </w:pPr>
      <w:r>
        <w:rPr>
          <w:sz w:val="24"/>
          <w:szCs w:val="24"/>
          <w:lang w:val="lt-LT"/>
        </w:rPr>
        <w:t>Varžybų reglamentai negalioja, jeigu jie patvirtinti nesilaikant šio straipsnio 2 dalyje nurodyto termino ir /ar nebuvo suderinti su LASF  generaliniu sekretoriumi, ir/ ar nebuvo suderinti su Teisėjų ir Techninių reikalavimų komitetais, ir / ar  nebuvo patvirtinti tos sporto šakos komiteto.</w:t>
      </w:r>
    </w:p>
    <w:p w:rsidR="00382518" w:rsidRDefault="00382518">
      <w:pPr>
        <w:numPr>
          <w:ilvl w:val="0"/>
          <w:numId w:val="30"/>
        </w:numPr>
        <w:tabs>
          <w:tab w:val="left" w:pos="142"/>
          <w:tab w:val="left" w:pos="284"/>
        </w:tabs>
        <w:jc w:val="both"/>
        <w:rPr>
          <w:sz w:val="24"/>
          <w:szCs w:val="24"/>
          <w:lang w:val="lt-LT"/>
        </w:rPr>
      </w:pPr>
      <w:commentRangeStart w:id="57"/>
      <w:r>
        <w:rPr>
          <w:sz w:val="24"/>
          <w:szCs w:val="24"/>
          <w:lang w:val="lt-LT"/>
        </w:rPr>
        <w:t>SVO reglamentą rengia</w:t>
      </w:r>
      <w:del w:id="58" w:author="gzunda" w:date="2014-10-27T08:28:00Z">
        <w:r w:rsidDel="000108CA">
          <w:rPr>
            <w:sz w:val="24"/>
            <w:szCs w:val="24"/>
            <w:lang w:val="lt-LT"/>
          </w:rPr>
          <w:delText xml:space="preserve"> ir tvirt</w:delText>
        </w:r>
      </w:del>
      <w:del w:id="59" w:author="gzunda" w:date="2014-10-27T08:29:00Z">
        <w:r w:rsidDel="000108CA">
          <w:rPr>
            <w:sz w:val="24"/>
            <w:szCs w:val="24"/>
            <w:lang w:val="lt-LT"/>
          </w:rPr>
          <w:delText>ina</w:delText>
        </w:r>
      </w:del>
      <w:r>
        <w:rPr>
          <w:sz w:val="24"/>
          <w:szCs w:val="24"/>
          <w:lang w:val="lt-LT"/>
        </w:rPr>
        <w:t xml:space="preserve"> Saugaus varžybų organizavimo komitetas</w:t>
      </w:r>
      <w:ins w:id="60" w:author="gzunda" w:date="2014-10-27T08:29:00Z">
        <w:r w:rsidR="000108CA">
          <w:rPr>
            <w:sz w:val="24"/>
            <w:szCs w:val="24"/>
            <w:lang w:val="lt-LT"/>
          </w:rPr>
          <w:t xml:space="preserve"> ir, </w:t>
        </w:r>
      </w:ins>
      <w:del w:id="61" w:author="gzunda" w:date="2014-10-27T08:29:00Z">
        <w:r w:rsidDel="000108CA">
          <w:rPr>
            <w:sz w:val="24"/>
            <w:szCs w:val="24"/>
            <w:lang w:val="lt-LT"/>
          </w:rPr>
          <w:delText xml:space="preserve">, </w:delText>
        </w:r>
      </w:del>
      <w:ins w:id="62" w:author="gzunda" w:date="2014-10-27T08:29:00Z">
        <w:r w:rsidR="000108CA">
          <w:rPr>
            <w:sz w:val="24"/>
            <w:szCs w:val="24"/>
            <w:lang w:val="lt-LT"/>
          </w:rPr>
          <w:t xml:space="preserve">suderinęs su </w:t>
        </w:r>
      </w:ins>
      <w:del w:id="63" w:author="gzunda" w:date="2014-10-27T08:29:00Z">
        <w:r w:rsidDel="000108CA">
          <w:rPr>
            <w:sz w:val="24"/>
            <w:szCs w:val="24"/>
            <w:lang w:val="lt-LT"/>
          </w:rPr>
          <w:delText xml:space="preserve">atsižvelgdamas į </w:delText>
        </w:r>
      </w:del>
      <w:r>
        <w:rPr>
          <w:sz w:val="24"/>
          <w:szCs w:val="24"/>
          <w:lang w:val="lt-LT"/>
        </w:rPr>
        <w:t>atskirų sporto šakų Komitet</w:t>
      </w:r>
      <w:ins w:id="64" w:author="gzunda" w:date="2014-10-27T08:29:00Z">
        <w:r w:rsidR="000108CA">
          <w:rPr>
            <w:sz w:val="24"/>
            <w:szCs w:val="24"/>
            <w:lang w:val="lt-LT"/>
          </w:rPr>
          <w:t>ais, juos patvirtina</w:t>
        </w:r>
      </w:ins>
      <w:del w:id="65" w:author="gzunda" w:date="2014-10-27T08:29:00Z">
        <w:r w:rsidDel="000108CA">
          <w:rPr>
            <w:sz w:val="24"/>
            <w:szCs w:val="24"/>
            <w:lang w:val="lt-LT"/>
          </w:rPr>
          <w:delText>ų pateiktas rekomendacijas ir siūlymus</w:delText>
        </w:r>
      </w:del>
      <w:r>
        <w:rPr>
          <w:sz w:val="24"/>
          <w:szCs w:val="24"/>
          <w:lang w:val="lt-LT"/>
        </w:rPr>
        <w:t>. SVO reglamentas nustato saugaus varžybų pravedimo reikalavimus visoms automobilių sporto šakoms</w:t>
      </w:r>
      <w:commentRangeEnd w:id="57"/>
      <w:r w:rsidR="00F510A0">
        <w:rPr>
          <w:rStyle w:val="CommentReference"/>
        </w:rPr>
        <w:commentReference w:id="57"/>
      </w:r>
      <w:r>
        <w:rPr>
          <w:sz w:val="24"/>
          <w:szCs w:val="24"/>
          <w:lang w:val="lt-LT"/>
        </w:rPr>
        <w:t>.</w:t>
      </w:r>
    </w:p>
    <w:p w:rsidR="00382518" w:rsidRDefault="00382518">
      <w:pPr>
        <w:tabs>
          <w:tab w:val="left" w:pos="142"/>
          <w:tab w:val="left" w:pos="284"/>
        </w:tabs>
        <w:jc w:val="both"/>
        <w:rPr>
          <w:ins w:id="66" w:author="gzunda" w:date="2014-10-28T18:41:00Z"/>
          <w:sz w:val="24"/>
          <w:szCs w:val="24"/>
          <w:lang w:val="lt-LT"/>
        </w:rPr>
      </w:pPr>
    </w:p>
    <w:p w:rsidR="007D3893" w:rsidRDefault="007D3893">
      <w:pPr>
        <w:tabs>
          <w:tab w:val="left" w:pos="142"/>
          <w:tab w:val="left" w:pos="284"/>
        </w:tabs>
        <w:jc w:val="both"/>
        <w:rPr>
          <w:sz w:val="24"/>
          <w:szCs w:val="24"/>
          <w:lang w:val="lt-LT"/>
        </w:rPr>
      </w:pPr>
    </w:p>
    <w:p w:rsidR="00382518" w:rsidRDefault="00382518">
      <w:pPr>
        <w:jc w:val="both"/>
        <w:rPr>
          <w:sz w:val="24"/>
          <w:szCs w:val="24"/>
          <w:lang w:val="lt-LT"/>
        </w:rPr>
      </w:pPr>
      <w:r>
        <w:rPr>
          <w:b/>
          <w:sz w:val="24"/>
          <w:szCs w:val="24"/>
          <w:lang w:val="lt-LT"/>
        </w:rPr>
        <w:lastRenderedPageBreak/>
        <w:t>9 straipsnis. Varžybų reglamentų keitimai, papildymai</w:t>
      </w:r>
    </w:p>
    <w:p w:rsidR="00382518" w:rsidRDefault="00382518">
      <w:pPr>
        <w:numPr>
          <w:ilvl w:val="0"/>
          <w:numId w:val="34"/>
        </w:numPr>
        <w:tabs>
          <w:tab w:val="left" w:pos="284"/>
        </w:tabs>
        <w:jc w:val="both"/>
        <w:rPr>
          <w:sz w:val="24"/>
          <w:szCs w:val="24"/>
          <w:lang w:val="lt-LT"/>
        </w:rPr>
      </w:pPr>
      <w:r>
        <w:rPr>
          <w:sz w:val="24"/>
          <w:szCs w:val="24"/>
          <w:lang w:val="lt-LT"/>
        </w:rPr>
        <w:t>Įsigalioję varžybų reglamentai gali būti keičiami ir/ar papildomi 2/3 atitinkamo Komiteto narių pritarimu. Įsigalioję varžybų reglamentai  keičiami ir/ar papildomi tik šiais atvejais:</w:t>
      </w:r>
    </w:p>
    <w:p w:rsidR="00382518" w:rsidRDefault="00382518">
      <w:pPr>
        <w:numPr>
          <w:ilvl w:val="0"/>
          <w:numId w:val="35"/>
        </w:numPr>
        <w:ind w:left="720"/>
        <w:jc w:val="both"/>
        <w:rPr>
          <w:sz w:val="24"/>
          <w:szCs w:val="24"/>
          <w:lang w:val="lt-LT"/>
        </w:rPr>
      </w:pPr>
      <w:r>
        <w:rPr>
          <w:sz w:val="24"/>
          <w:szCs w:val="24"/>
          <w:lang w:val="lt-LT"/>
        </w:rPr>
        <w:t>įsivėlė klaida dėl korektūros ar teksto surinkimo;</w:t>
      </w:r>
    </w:p>
    <w:p w:rsidR="00382518" w:rsidRDefault="00382518">
      <w:pPr>
        <w:numPr>
          <w:ilvl w:val="0"/>
          <w:numId w:val="35"/>
        </w:numPr>
        <w:ind w:left="720"/>
        <w:jc w:val="both"/>
        <w:rPr>
          <w:sz w:val="24"/>
          <w:szCs w:val="24"/>
          <w:lang w:val="lt-LT"/>
        </w:rPr>
      </w:pPr>
      <w:r>
        <w:rPr>
          <w:sz w:val="24"/>
          <w:szCs w:val="24"/>
          <w:lang w:val="lt-LT"/>
        </w:rPr>
        <w:t>pakeitimai būtini saugumo užtikrinimui;</w:t>
      </w:r>
    </w:p>
    <w:p w:rsidR="00382518" w:rsidRDefault="00382518">
      <w:pPr>
        <w:numPr>
          <w:ilvl w:val="0"/>
          <w:numId w:val="35"/>
        </w:numPr>
        <w:ind w:left="720"/>
        <w:jc w:val="both"/>
        <w:rPr>
          <w:ins w:id="67" w:author="gzunda" w:date="2014-10-26T18:57:00Z"/>
          <w:sz w:val="24"/>
          <w:szCs w:val="24"/>
          <w:lang w:val="lt-LT"/>
        </w:rPr>
      </w:pPr>
      <w:r>
        <w:rPr>
          <w:sz w:val="24"/>
          <w:szCs w:val="24"/>
          <w:lang w:val="lt-LT"/>
        </w:rPr>
        <w:t>metų eigoje atsiradus pakeitimams FIA norminiuose dokumentuose.</w:t>
      </w:r>
    </w:p>
    <w:p w:rsidR="00F510A0" w:rsidRDefault="007D3893">
      <w:pPr>
        <w:numPr>
          <w:ilvl w:val="0"/>
          <w:numId w:val="35"/>
        </w:numPr>
        <w:ind w:left="720"/>
        <w:jc w:val="both"/>
        <w:rPr>
          <w:sz w:val="24"/>
          <w:szCs w:val="24"/>
          <w:lang w:val="lt-LT"/>
        </w:rPr>
      </w:pPr>
      <w:ins w:id="68" w:author="gzunda" w:date="2014-10-28T18:42:00Z">
        <w:r>
          <w:rPr>
            <w:sz w:val="24"/>
            <w:szCs w:val="24"/>
            <w:lang w:val="lt-LT"/>
          </w:rPr>
          <w:t>p</w:t>
        </w:r>
      </w:ins>
      <w:ins w:id="69" w:author="gzunda" w:date="2014-10-26T18:57:00Z">
        <w:r w:rsidR="00F510A0">
          <w:rPr>
            <w:sz w:val="24"/>
            <w:szCs w:val="24"/>
            <w:lang w:val="lt-LT"/>
          </w:rPr>
          <w:t xml:space="preserve">akeitimai būtini </w:t>
        </w:r>
      </w:ins>
      <w:ins w:id="70" w:author="gzunda" w:date="2014-10-26T18:58:00Z">
        <w:r w:rsidR="00F510A0">
          <w:rPr>
            <w:sz w:val="24"/>
            <w:szCs w:val="24"/>
            <w:lang w:val="lt-LT"/>
          </w:rPr>
          <w:t>įteisinti ar atstatyti lygiavertį varžym</w:t>
        </w:r>
      </w:ins>
      <w:ins w:id="71" w:author="gzunda" w:date="2014-10-26T18:59:00Z">
        <w:r w:rsidR="00F510A0">
          <w:rPr>
            <w:sz w:val="24"/>
            <w:szCs w:val="24"/>
            <w:lang w:val="lt-LT"/>
          </w:rPr>
          <w:t>ąsi;</w:t>
        </w:r>
      </w:ins>
    </w:p>
    <w:p w:rsidR="00382518" w:rsidRDefault="00382518">
      <w:pPr>
        <w:numPr>
          <w:ilvl w:val="0"/>
          <w:numId w:val="34"/>
        </w:numPr>
        <w:tabs>
          <w:tab w:val="left" w:pos="284"/>
        </w:tabs>
        <w:jc w:val="both"/>
        <w:rPr>
          <w:sz w:val="24"/>
          <w:szCs w:val="24"/>
          <w:lang w:val="lt-LT"/>
        </w:rPr>
      </w:pPr>
      <w:r>
        <w:rPr>
          <w:sz w:val="24"/>
          <w:szCs w:val="24"/>
          <w:lang w:val="lt-LT"/>
        </w:rPr>
        <w:t xml:space="preserve">Reglamentų pakeitimai dėl nacionalinių techninių reikalavimų, nesusiję su šio straipsnio 1 d. numatytais keitimų ir /ar papildymų atvejais, turi būti suderinti, priimti ir paskelbti ne vėliau kaip </w:t>
      </w:r>
      <w:commentRangeStart w:id="72"/>
      <w:r>
        <w:rPr>
          <w:sz w:val="24"/>
          <w:szCs w:val="24"/>
          <w:lang w:val="lt-LT"/>
        </w:rPr>
        <w:t xml:space="preserve">likus šešiems mėnesiams </w:t>
      </w:r>
      <w:commentRangeEnd w:id="72"/>
      <w:r w:rsidR="00F510A0">
        <w:rPr>
          <w:rStyle w:val="CommentReference"/>
        </w:rPr>
        <w:commentReference w:id="72"/>
      </w:r>
      <w:r>
        <w:rPr>
          <w:sz w:val="24"/>
          <w:szCs w:val="24"/>
          <w:lang w:val="lt-LT"/>
        </w:rPr>
        <w:t>iki nacionalinio čempionato pradžios, laikantis LASK 200 str. ir šių taisyklių 8 str. 2 d. nustatytų terminų.</w:t>
      </w:r>
    </w:p>
    <w:p w:rsidR="00382518" w:rsidRDefault="00382518">
      <w:pPr>
        <w:numPr>
          <w:ilvl w:val="0"/>
          <w:numId w:val="34"/>
        </w:numPr>
        <w:tabs>
          <w:tab w:val="left" w:pos="284"/>
        </w:tabs>
        <w:jc w:val="both"/>
        <w:rPr>
          <w:sz w:val="24"/>
          <w:szCs w:val="24"/>
          <w:lang w:val="lt-LT"/>
        </w:rPr>
      </w:pPr>
      <w:r>
        <w:rPr>
          <w:sz w:val="24"/>
          <w:szCs w:val="24"/>
          <w:lang w:val="lt-LT"/>
        </w:rPr>
        <w:t>Įsigaliojusių varžybų reglamentų pakeitimai, papildymai negalioja atbuline data ir jau įvykusių varžybų rezultatai neperskaičiuojami.</w:t>
      </w:r>
    </w:p>
    <w:p w:rsidR="00382518" w:rsidRDefault="00382518">
      <w:pPr>
        <w:numPr>
          <w:ilvl w:val="0"/>
          <w:numId w:val="34"/>
        </w:numPr>
        <w:tabs>
          <w:tab w:val="left" w:pos="284"/>
        </w:tabs>
        <w:jc w:val="both"/>
        <w:rPr>
          <w:sz w:val="24"/>
          <w:szCs w:val="24"/>
          <w:lang w:val="lt-LT"/>
        </w:rPr>
      </w:pPr>
      <w:r>
        <w:rPr>
          <w:sz w:val="24"/>
          <w:szCs w:val="24"/>
          <w:lang w:val="lt-LT"/>
        </w:rPr>
        <w:t>Kilusius ginčus dėl varžybų reglamentų keitimo, papildymo, išaiškinimo ar taikymo, sprendžia Apeliacinis teismas.</w:t>
      </w:r>
    </w:p>
    <w:p w:rsidR="00382518" w:rsidRDefault="00382518">
      <w:pPr>
        <w:tabs>
          <w:tab w:val="left" w:pos="284"/>
        </w:tabs>
        <w:jc w:val="both"/>
        <w:rPr>
          <w:sz w:val="24"/>
          <w:szCs w:val="24"/>
          <w:lang w:val="lt-LT"/>
        </w:rPr>
      </w:pPr>
    </w:p>
    <w:p w:rsidR="00382518" w:rsidRDefault="00382518">
      <w:pPr>
        <w:tabs>
          <w:tab w:val="left" w:pos="284"/>
        </w:tabs>
        <w:rPr>
          <w:sz w:val="24"/>
          <w:szCs w:val="24"/>
          <w:lang w:val="lt-LT"/>
        </w:rPr>
      </w:pPr>
      <w:r>
        <w:rPr>
          <w:b/>
          <w:sz w:val="24"/>
          <w:szCs w:val="24"/>
          <w:lang w:val="lt-LT"/>
        </w:rPr>
        <w:t>10 straipsnis. Varžybų reglamentus apjungiantys dokumentai (taisyklės)</w:t>
      </w:r>
    </w:p>
    <w:p w:rsidR="00382518" w:rsidRDefault="00382518">
      <w:pPr>
        <w:numPr>
          <w:ilvl w:val="0"/>
          <w:numId w:val="28"/>
        </w:numPr>
        <w:tabs>
          <w:tab w:val="left" w:pos="284"/>
        </w:tabs>
        <w:jc w:val="both"/>
        <w:rPr>
          <w:sz w:val="24"/>
          <w:szCs w:val="24"/>
          <w:lang w:val="lt-LT"/>
        </w:rPr>
      </w:pPr>
      <w:r>
        <w:rPr>
          <w:sz w:val="24"/>
          <w:szCs w:val="24"/>
          <w:lang w:val="lt-LT"/>
        </w:rPr>
        <w:t>Atskirų sporto šakų Komitetai, atsižvelgdami į jų administruojamos sporto šakos ypatumus, varžybų lygas, savo nuožiūra gali parengti bendrines varžybų taisykles kurios nustatytų bendrinius reikalavimus visoms šios automobilių sporto šakos rūšims bei lygoms.</w:t>
      </w:r>
    </w:p>
    <w:p w:rsidR="00382518" w:rsidRDefault="00382518">
      <w:pPr>
        <w:numPr>
          <w:ilvl w:val="0"/>
          <w:numId w:val="28"/>
        </w:numPr>
        <w:tabs>
          <w:tab w:val="left" w:pos="284"/>
        </w:tabs>
        <w:jc w:val="both"/>
        <w:rPr>
          <w:sz w:val="24"/>
          <w:szCs w:val="24"/>
          <w:lang w:val="lt-LT"/>
        </w:rPr>
      </w:pPr>
      <w:r>
        <w:rPr>
          <w:sz w:val="24"/>
          <w:szCs w:val="24"/>
          <w:lang w:val="lt-LT"/>
        </w:rPr>
        <w:t>Varžybų taisyklių rengimo, įsigaliojimo, keitimo ir/ar papildymo reikalavimai yra tokie patys kaip ir varžybų reglamentams.</w:t>
      </w:r>
    </w:p>
    <w:p w:rsidR="00382518" w:rsidRDefault="00382518">
      <w:pPr>
        <w:tabs>
          <w:tab w:val="left" w:pos="284"/>
        </w:tabs>
        <w:rPr>
          <w:sz w:val="24"/>
          <w:szCs w:val="24"/>
          <w:lang w:val="lt-LT"/>
        </w:rPr>
      </w:pPr>
    </w:p>
    <w:p w:rsidR="00382518" w:rsidRDefault="00382518">
      <w:pPr>
        <w:pStyle w:val="Heading2"/>
        <w:rPr>
          <w:lang w:val="lt-LT"/>
        </w:rPr>
      </w:pPr>
      <w:r>
        <w:rPr>
          <w:lang w:val="lt-LT"/>
        </w:rPr>
        <w:t>IV SKYRIUS</w:t>
      </w:r>
    </w:p>
    <w:p w:rsidR="00382518" w:rsidRDefault="00382518">
      <w:pPr>
        <w:pStyle w:val="Heading2"/>
        <w:rPr>
          <w:lang w:val="lt-LT"/>
        </w:rPr>
      </w:pPr>
      <w:r>
        <w:rPr>
          <w:lang w:val="lt-LT"/>
        </w:rPr>
        <w:t>varžybų organizatorius</w:t>
      </w:r>
    </w:p>
    <w:p w:rsidR="00382518" w:rsidRDefault="00382518">
      <w:pPr>
        <w:tabs>
          <w:tab w:val="left" w:pos="284"/>
        </w:tabs>
        <w:rPr>
          <w:sz w:val="24"/>
          <w:szCs w:val="24"/>
          <w:lang w:val="lt-LT"/>
        </w:rPr>
      </w:pPr>
    </w:p>
    <w:p w:rsidR="00382518" w:rsidRDefault="00382518">
      <w:pPr>
        <w:jc w:val="both"/>
        <w:rPr>
          <w:sz w:val="24"/>
          <w:szCs w:val="24"/>
          <w:lang w:val="lt-LT"/>
        </w:rPr>
      </w:pPr>
      <w:r>
        <w:rPr>
          <w:b/>
          <w:sz w:val="24"/>
          <w:szCs w:val="24"/>
          <w:lang w:val="lt-LT"/>
        </w:rPr>
        <w:t>11 straipsnis. Teisės organizuoti automobilių sporto varžybas suteikimas</w:t>
      </w:r>
    </w:p>
    <w:p w:rsidR="00382518" w:rsidRDefault="00382518">
      <w:pPr>
        <w:numPr>
          <w:ilvl w:val="0"/>
          <w:numId w:val="21"/>
        </w:numPr>
        <w:tabs>
          <w:tab w:val="left" w:pos="284"/>
        </w:tabs>
        <w:jc w:val="both"/>
        <w:rPr>
          <w:sz w:val="24"/>
          <w:szCs w:val="24"/>
          <w:lang w:val="lt-LT"/>
        </w:rPr>
      </w:pPr>
      <w:r>
        <w:rPr>
          <w:sz w:val="24"/>
          <w:szCs w:val="24"/>
          <w:lang w:val="lt-LT"/>
        </w:rPr>
        <w:t>Vadovaujantis FIA TSK, LR Kūno kultūros ir sporto įstatymu bei LASK, Lietuvos Respublikoje organizuoti ir vykdyti automobilių sporto varžybas turi teisę LASF arba LASF išduotu organizaciniu leidimu juridinio asmens statusą turinčios automobilių sporto organizacijos tapusios LASF nariais.</w:t>
      </w:r>
    </w:p>
    <w:p w:rsidR="00382518" w:rsidRDefault="00382518">
      <w:pPr>
        <w:tabs>
          <w:tab w:val="left" w:pos="284"/>
        </w:tabs>
        <w:jc w:val="both"/>
        <w:rPr>
          <w:sz w:val="24"/>
          <w:szCs w:val="24"/>
          <w:lang w:val="lt-LT"/>
        </w:rPr>
      </w:pPr>
    </w:p>
    <w:p w:rsidR="00382518" w:rsidRDefault="00382518">
      <w:pPr>
        <w:tabs>
          <w:tab w:val="left" w:pos="284"/>
        </w:tabs>
        <w:jc w:val="both"/>
        <w:rPr>
          <w:sz w:val="24"/>
          <w:szCs w:val="24"/>
          <w:lang w:val="lt-LT"/>
        </w:rPr>
      </w:pPr>
      <w:r>
        <w:rPr>
          <w:b/>
          <w:sz w:val="24"/>
          <w:szCs w:val="24"/>
          <w:lang w:val="lt-LT"/>
        </w:rPr>
        <w:t>12 straipsnis.</w:t>
      </w:r>
      <w:r>
        <w:rPr>
          <w:sz w:val="24"/>
          <w:szCs w:val="24"/>
          <w:lang w:val="lt-LT"/>
        </w:rPr>
        <w:t xml:space="preserve"> </w:t>
      </w:r>
      <w:r>
        <w:rPr>
          <w:b/>
          <w:sz w:val="24"/>
          <w:szCs w:val="24"/>
          <w:lang w:val="lt-LT"/>
        </w:rPr>
        <w:t>LASF</w:t>
      </w:r>
      <w:r>
        <w:rPr>
          <w:sz w:val="24"/>
          <w:szCs w:val="24"/>
          <w:lang w:val="lt-LT"/>
        </w:rPr>
        <w:t xml:space="preserve"> </w:t>
      </w:r>
      <w:r>
        <w:rPr>
          <w:b/>
          <w:sz w:val="24"/>
          <w:szCs w:val="24"/>
          <w:lang w:val="lt-LT"/>
        </w:rPr>
        <w:t xml:space="preserve">organizuojamos ir vykdomos automobilių sporto varžybos </w:t>
      </w:r>
    </w:p>
    <w:p w:rsidR="00382518" w:rsidRDefault="00382518">
      <w:pPr>
        <w:numPr>
          <w:ilvl w:val="0"/>
          <w:numId w:val="51"/>
        </w:numPr>
        <w:tabs>
          <w:tab w:val="left" w:pos="284"/>
        </w:tabs>
        <w:jc w:val="both"/>
        <w:rPr>
          <w:sz w:val="24"/>
          <w:szCs w:val="24"/>
          <w:lang w:val="lt-LT"/>
        </w:rPr>
      </w:pPr>
      <w:r>
        <w:rPr>
          <w:sz w:val="24"/>
          <w:szCs w:val="24"/>
          <w:lang w:val="lt-LT"/>
        </w:rPr>
        <w:t xml:space="preserve">Kai varžybas organizuoja ir vykdo LASF, Tarybos nutarimu yra sudaroma konkrečių varžybų organizavimo ir pravedimo Laikinoji komisija arba įsteigiamas kitas juridinis asmuo, kuriai(am) pavedamas varžybų organizavimas ir vykdymas. </w:t>
      </w:r>
    </w:p>
    <w:p w:rsidR="00382518" w:rsidRDefault="00382518">
      <w:pPr>
        <w:numPr>
          <w:ilvl w:val="0"/>
          <w:numId w:val="51"/>
        </w:numPr>
        <w:tabs>
          <w:tab w:val="left" w:pos="284"/>
        </w:tabs>
        <w:jc w:val="both"/>
        <w:rPr>
          <w:sz w:val="24"/>
          <w:szCs w:val="24"/>
          <w:lang w:val="lt-LT"/>
        </w:rPr>
      </w:pPr>
      <w:r>
        <w:rPr>
          <w:sz w:val="24"/>
          <w:szCs w:val="24"/>
          <w:lang w:val="lt-LT"/>
        </w:rPr>
        <w:t xml:space="preserve">Laikinoji komisija ar įsteigtas juridinis asmuo, atskaitinga(as) Tarybai. </w:t>
      </w:r>
    </w:p>
    <w:p w:rsidR="00382518" w:rsidRDefault="00382518">
      <w:pPr>
        <w:numPr>
          <w:ilvl w:val="0"/>
          <w:numId w:val="51"/>
        </w:numPr>
        <w:tabs>
          <w:tab w:val="left" w:pos="284"/>
        </w:tabs>
        <w:jc w:val="both"/>
        <w:rPr>
          <w:sz w:val="24"/>
          <w:szCs w:val="24"/>
          <w:lang w:val="lt-LT"/>
        </w:rPr>
      </w:pPr>
      <w:r>
        <w:rPr>
          <w:sz w:val="24"/>
          <w:szCs w:val="24"/>
          <w:lang w:val="lt-LT"/>
        </w:rPr>
        <w:t xml:space="preserve">Laikinoji komisija ar įsteigtas juridinis asmuo organizuodama(as) ir vykdydama(as) LASF organizuojamas varžybas, vadovaujasi šių taisyklių 3 str. 5 d. nurodytais norminiais aktais. </w:t>
      </w:r>
    </w:p>
    <w:p w:rsidR="00382518" w:rsidRDefault="00382518">
      <w:pPr>
        <w:numPr>
          <w:ilvl w:val="0"/>
          <w:numId w:val="51"/>
        </w:numPr>
        <w:tabs>
          <w:tab w:val="left" w:pos="284"/>
        </w:tabs>
        <w:jc w:val="both"/>
        <w:rPr>
          <w:sz w:val="24"/>
          <w:szCs w:val="24"/>
          <w:lang w:val="lt-LT"/>
        </w:rPr>
      </w:pPr>
      <w:r>
        <w:rPr>
          <w:sz w:val="24"/>
          <w:szCs w:val="24"/>
          <w:lang w:val="lt-LT"/>
        </w:rPr>
        <w:t>Laikinosios komisijos įgaliojimai baigiasi, kai yra oficialiai paskelbti varžybų rezultatai arba, kai baigėsi apeliacijų nagrinėjimas Apeliaciniame teisme ir Taryboje posėdyje apsvarstyta LASF stebėtojo ataskaita.</w:t>
      </w:r>
    </w:p>
    <w:p w:rsidR="00E6611D" w:rsidRDefault="00A202E4" w:rsidP="00E6611D">
      <w:pPr>
        <w:tabs>
          <w:tab w:val="left" w:pos="284"/>
        </w:tabs>
        <w:jc w:val="both"/>
        <w:rPr>
          <w:sz w:val="24"/>
          <w:szCs w:val="24"/>
          <w:lang w:val="lt-LT"/>
        </w:rPr>
      </w:pPr>
      <w:r w:rsidRPr="00A202E4">
        <w:rPr>
          <w:sz w:val="24"/>
          <w:szCs w:val="24"/>
          <w:shd w:val="clear" w:color="auto" w:fill="C0C0C0"/>
          <w:lang w:val="lt-LT"/>
        </w:rPr>
        <w:t>4-as</w:t>
      </w:r>
      <w:r w:rsidR="00E6611D" w:rsidRPr="00A202E4">
        <w:rPr>
          <w:sz w:val="24"/>
          <w:szCs w:val="24"/>
          <w:shd w:val="clear" w:color="auto" w:fill="C0C0C0"/>
          <w:lang w:val="lt-LT"/>
        </w:rPr>
        <w:t xml:space="preserve"> punktas, kaip suprantu, yra iš senos redakcijos, tačiau kodėl jis nevykdomas</w:t>
      </w:r>
      <w:r w:rsidRPr="00A202E4">
        <w:rPr>
          <w:sz w:val="24"/>
          <w:szCs w:val="24"/>
          <w:shd w:val="clear" w:color="auto" w:fill="C0C0C0"/>
          <w:lang w:val="lt-LT"/>
        </w:rPr>
        <w:t>?</w:t>
      </w:r>
      <w:r w:rsidR="00E6611D" w:rsidRPr="00A202E4">
        <w:rPr>
          <w:sz w:val="24"/>
          <w:szCs w:val="24"/>
          <w:shd w:val="clear" w:color="auto" w:fill="C0C0C0"/>
          <w:lang w:val="lt-LT"/>
        </w:rPr>
        <w:t xml:space="preserve"> Po WRC etapo praėjo jau puse metų, tačiau jokio sv</w:t>
      </w:r>
      <w:r w:rsidRPr="00A202E4">
        <w:rPr>
          <w:sz w:val="24"/>
          <w:szCs w:val="24"/>
          <w:shd w:val="clear" w:color="auto" w:fill="C0C0C0"/>
          <w:lang w:val="lt-LT"/>
        </w:rPr>
        <w:t xml:space="preserve">arstymo Taryboje nebuvo, nors aš asmeniškai </w:t>
      </w:r>
      <w:proofErr w:type="spellStart"/>
      <w:r w:rsidRPr="00A202E4">
        <w:rPr>
          <w:sz w:val="24"/>
          <w:szCs w:val="24"/>
          <w:shd w:val="clear" w:color="auto" w:fill="C0C0C0"/>
          <w:lang w:val="lt-LT"/>
        </w:rPr>
        <w:t>keleta</w:t>
      </w:r>
      <w:proofErr w:type="spellEnd"/>
      <w:r w:rsidRPr="00A202E4">
        <w:rPr>
          <w:sz w:val="24"/>
          <w:szCs w:val="24"/>
          <w:shd w:val="clear" w:color="auto" w:fill="C0C0C0"/>
          <w:lang w:val="lt-LT"/>
        </w:rPr>
        <w:t xml:space="preserve"> kartų šį klausimą kėliau. Jei šis punktas realiai nevykdomas, tai gal jis ir yra nereikalingas</w:t>
      </w:r>
      <w:r>
        <w:rPr>
          <w:sz w:val="24"/>
          <w:szCs w:val="24"/>
          <w:lang w:val="lt-LT"/>
        </w:rPr>
        <w:t xml:space="preserve">. </w:t>
      </w:r>
    </w:p>
    <w:p w:rsidR="00382518" w:rsidRDefault="00382518">
      <w:pPr>
        <w:tabs>
          <w:tab w:val="left" w:pos="284"/>
        </w:tabs>
        <w:jc w:val="both"/>
        <w:rPr>
          <w:sz w:val="24"/>
          <w:szCs w:val="24"/>
          <w:lang w:val="lt-LT"/>
        </w:rPr>
      </w:pPr>
    </w:p>
    <w:p w:rsidR="00382518" w:rsidRDefault="00382518">
      <w:pPr>
        <w:tabs>
          <w:tab w:val="left" w:pos="284"/>
        </w:tabs>
        <w:jc w:val="both"/>
        <w:rPr>
          <w:sz w:val="24"/>
          <w:szCs w:val="24"/>
          <w:lang w:val="lt-LT"/>
        </w:rPr>
      </w:pPr>
      <w:r>
        <w:rPr>
          <w:b/>
          <w:sz w:val="24"/>
          <w:szCs w:val="24"/>
          <w:lang w:val="lt-LT"/>
        </w:rPr>
        <w:t>13 straipsnis. Automobilių sporto varžybų organizatoriaus leidimo (licencijos) suteikimas juridiniam asmeniui</w:t>
      </w:r>
    </w:p>
    <w:p w:rsidR="00382518" w:rsidRDefault="00382518">
      <w:pPr>
        <w:numPr>
          <w:ilvl w:val="0"/>
          <w:numId w:val="60"/>
        </w:numPr>
        <w:tabs>
          <w:tab w:val="left" w:pos="284"/>
        </w:tabs>
        <w:jc w:val="both"/>
        <w:rPr>
          <w:sz w:val="24"/>
          <w:szCs w:val="24"/>
          <w:lang w:val="lt-LT"/>
        </w:rPr>
      </w:pPr>
      <w:r>
        <w:rPr>
          <w:sz w:val="24"/>
          <w:szCs w:val="24"/>
          <w:lang w:val="lt-LT"/>
        </w:rPr>
        <w:t>Automobilių sporto varžybas Lietuvos Respublikos teritorijoje gali vykdyti tik juridinio asmens statusą turinčios automobilių sporto organizacijos, tapusios LASF nariais (toliau - LASF narys).</w:t>
      </w:r>
    </w:p>
    <w:p w:rsidR="00382518" w:rsidRDefault="00382518">
      <w:pPr>
        <w:numPr>
          <w:ilvl w:val="0"/>
          <w:numId w:val="60"/>
        </w:numPr>
        <w:tabs>
          <w:tab w:val="left" w:pos="284"/>
        </w:tabs>
        <w:jc w:val="both"/>
        <w:rPr>
          <w:sz w:val="24"/>
          <w:szCs w:val="24"/>
          <w:lang w:val="lt-LT"/>
        </w:rPr>
      </w:pPr>
      <w:r>
        <w:rPr>
          <w:sz w:val="24"/>
          <w:szCs w:val="24"/>
          <w:lang w:val="lt-LT"/>
        </w:rPr>
        <w:t xml:space="preserve">LASF narys, norintis organizuoti ir vykdyti automobilių sporto varžybas, privalo turėti finansinių išteklių įvykdyti varžybas reikiamame lygyje, neturėti finansinių įsiskolinimų, susijusių su jo </w:t>
      </w:r>
      <w:r>
        <w:rPr>
          <w:sz w:val="24"/>
          <w:szCs w:val="24"/>
          <w:lang w:val="lt-LT"/>
        </w:rPr>
        <w:lastRenderedPageBreak/>
        <w:t>anksčiau organizuotoms varžyboms ir pateikti LASF licencijų išdavimo ir kategorijų suteikimo taisyklėmis nustatytą paraišką Organizatoriaus licencijai gauti bei varžybų organizavimo sutarties projektą, parengtą pagal šių taisyklių priedą Nr.1. Paduodamas paraišką ir varžybų organizavimo sutarties projektą asmuo pareiškia, kad yra susipažinęs su šių taisyklių 3 str. 5 d. nurodytais norminiais aktais bei įsipareigoja laikytis jų reikalavimų. Negalima rengti varžybų, neturint LASF išduoto organizacinio leidimo (Organizatoriaus licencijos).</w:t>
      </w:r>
    </w:p>
    <w:p w:rsidR="00382518" w:rsidRDefault="00382518">
      <w:pPr>
        <w:numPr>
          <w:ilvl w:val="0"/>
          <w:numId w:val="60"/>
        </w:numPr>
        <w:tabs>
          <w:tab w:val="left" w:pos="284"/>
        </w:tabs>
        <w:jc w:val="both"/>
        <w:rPr>
          <w:sz w:val="24"/>
          <w:szCs w:val="24"/>
          <w:lang w:val="lt-LT"/>
        </w:rPr>
      </w:pPr>
      <w:r>
        <w:rPr>
          <w:sz w:val="24"/>
          <w:szCs w:val="24"/>
          <w:lang w:val="lt-LT"/>
        </w:rPr>
        <w:t>LASF narys paraišką Organizatoriaus licencijai gauti bei varžybų organizavimo sutarties projektą pateikia atitinkamos sporto šakos Komitetui per LASF administraciją. Paraišką ir varžybų organizavimo sutarties projektą nacionalinių A lygos čempionatų varžybų organizavimui ir vykdymui gali paduoti tik LASF Tikrasis narys.</w:t>
      </w:r>
    </w:p>
    <w:p w:rsidR="00382518" w:rsidRDefault="00382518">
      <w:pPr>
        <w:numPr>
          <w:ilvl w:val="0"/>
          <w:numId w:val="60"/>
        </w:numPr>
        <w:tabs>
          <w:tab w:val="left" w:pos="284"/>
        </w:tabs>
        <w:jc w:val="both"/>
        <w:rPr>
          <w:sz w:val="24"/>
          <w:szCs w:val="24"/>
          <w:lang w:val="lt-LT"/>
        </w:rPr>
      </w:pPr>
      <w:r>
        <w:rPr>
          <w:sz w:val="24"/>
          <w:szCs w:val="24"/>
          <w:lang w:val="lt-LT"/>
        </w:rPr>
        <w:t xml:space="preserve">Organizatorių paraiškos ir varžybų organizavimo sutarties projektai nacionalinių A lygos čempionatų varžybų organizavimui ir vykdymui turi būti </w:t>
      </w:r>
      <w:r w:rsidRPr="00A202E4">
        <w:rPr>
          <w:sz w:val="24"/>
          <w:szCs w:val="24"/>
          <w:shd w:val="clear" w:color="auto" w:fill="C0C0C0"/>
          <w:lang w:val="lt-LT"/>
        </w:rPr>
        <w:t>pateiktos iki einamųjų metų lapkričio 1</w:t>
      </w:r>
      <w:r>
        <w:rPr>
          <w:sz w:val="24"/>
          <w:szCs w:val="24"/>
          <w:lang w:val="lt-LT"/>
        </w:rPr>
        <w:t xml:space="preserve"> dienos, jeigu atitinkamos sporto šakos Komitetas nenumatė kitaip. Paraiškos bei varžybų organizavimo sutarties projektai nacionalinių A lygos čempionatų varžybų organizavimui ir vykdymui paduodamos tik sekančiais metais planuojamoms organizuoti nacionalinių A lygos čempionatų varžyboms. </w:t>
      </w:r>
    </w:p>
    <w:p w:rsidR="00382518" w:rsidRDefault="00382518">
      <w:pPr>
        <w:numPr>
          <w:ilvl w:val="0"/>
          <w:numId w:val="60"/>
        </w:numPr>
        <w:tabs>
          <w:tab w:val="left" w:pos="284"/>
        </w:tabs>
        <w:jc w:val="both"/>
        <w:rPr>
          <w:sz w:val="24"/>
          <w:szCs w:val="24"/>
          <w:lang w:val="lt-LT"/>
        </w:rPr>
      </w:pPr>
      <w:r>
        <w:rPr>
          <w:sz w:val="24"/>
          <w:szCs w:val="24"/>
          <w:lang w:val="lt-LT"/>
        </w:rPr>
        <w:t>Kitų lygų varžyboms paraiškos bei varžybų organizavimo sutarties projektai organizuoti ir vykdyti varžybas gali būti teikiami iki ateinančių kovo 1 dienos, jeigu atitinkamos sporto šakos Komitetas nenumatė kitaip. Kitų lygų varžyboms, paraišką ir varžybų organizavimo sutarties projektą gali paduoti bet kuris LASF narys (Tikrasis ar Asocijuotas).</w:t>
      </w:r>
    </w:p>
    <w:p w:rsidR="00382518" w:rsidRDefault="00382518">
      <w:pPr>
        <w:numPr>
          <w:ilvl w:val="0"/>
          <w:numId w:val="60"/>
        </w:numPr>
        <w:tabs>
          <w:tab w:val="left" w:pos="284"/>
        </w:tabs>
        <w:jc w:val="both"/>
        <w:rPr>
          <w:sz w:val="24"/>
          <w:szCs w:val="24"/>
          <w:lang w:val="lt-LT"/>
        </w:rPr>
      </w:pPr>
      <w:r>
        <w:rPr>
          <w:sz w:val="24"/>
          <w:szCs w:val="24"/>
          <w:lang w:val="lt-LT"/>
        </w:rPr>
        <w:t xml:space="preserve">Atitinkamos sporto šakos Komitetas, gavęs paraišką Organizatoriaus licencijai gauti ir varžybų organizavimo sutarties projektą, </w:t>
      </w:r>
      <w:r w:rsidRPr="00A202E4">
        <w:rPr>
          <w:sz w:val="24"/>
          <w:szCs w:val="24"/>
          <w:shd w:val="clear" w:color="auto" w:fill="C0C0C0"/>
          <w:lang w:val="lt-LT"/>
        </w:rPr>
        <w:t>ne vėliau kaip per 14 kalendorinių dienų nuo paraiškos gavimo</w:t>
      </w:r>
      <w:r>
        <w:rPr>
          <w:sz w:val="24"/>
          <w:szCs w:val="24"/>
          <w:lang w:val="lt-LT"/>
        </w:rPr>
        <w:t>, jeigu atitinkamos sporto šakos Komitetas nenumatė kitaip, priima sprendimą tenkinti paraišką Organizatoriaus licencijai gauti ar ją atmesti ir pritarti arba nepritarti varžybų organizavimo sutarties projektui. Komitetas priimdamas sprendimą tenkinti paraišką Organizatoriaus licencijai gauti ir pritarti arba nepritarti varžybų organizavimo sutarties projektui, privalo įvertinti visas realias kandidato į varžybų organizatorius galimybes: finansines varžybų organizavimo ir pravedimo galimybes, turimus finansinius įsiskolinimus, kompetenciją ir kitas aplinkybes. Komitetas priimdamas paraišką Organizatoriaus licencijai gauti ir varžybų organizavimo sutarties projektą, gali pareikalauti pateikti ir papildomų duomenų, įrodančių kandidato į varžybų organizatoriaus finansinę padėti ir galimybes, jo kompetenciją ir kita ir /arba nustatyti depozito sumą, kuri, neįvykdžius varžybų organizavimo sutartyje numatytų sąlygų, būtų negrąžinama. Depozitinė suma varžybų organizatoriui grąžinama po Sutarties sąlygų įvykdymo.</w:t>
      </w:r>
    </w:p>
    <w:p w:rsidR="00382518" w:rsidRDefault="00382518">
      <w:pPr>
        <w:numPr>
          <w:ilvl w:val="0"/>
          <w:numId w:val="60"/>
        </w:numPr>
        <w:tabs>
          <w:tab w:val="left" w:pos="284"/>
        </w:tabs>
        <w:jc w:val="both"/>
        <w:rPr>
          <w:sz w:val="24"/>
          <w:szCs w:val="24"/>
          <w:lang w:val="lt-LT"/>
        </w:rPr>
      </w:pPr>
      <w:r>
        <w:rPr>
          <w:sz w:val="24"/>
          <w:szCs w:val="24"/>
          <w:lang w:val="lt-LT"/>
        </w:rPr>
        <w:t>Teisė vykdyti varžybas patvirtinama kai: varžybų organizatorius sumoka LASF tikrųjų narių suvažiavimo patvirtintus mokesčius (kitų metų LASF nario mokestį, jei paraiška Organizatoriaus licencijai gauti pateikiama kitais metais organizuojamoms varžyboms, mokestį už Organizatoriaus licenciją, mokestį už nacionalinę trasos licenciją, mokestį už komercinės kompanijos, organizacijos, produkto, ženklo (emblemos) ar vardo naudojimą varžybų pavadinime, (jei jis bus naudojamas), sumokamas sporto šakos Komiteto nustatytas depozitas (jei toks buvo nustatytas) ir pasirašoma varžybų organizavimo sutartis. Varžybų organizavimo sutartį pasirašo LASF prezidentas, pritarus atitinkamos sporto šakos Komitetui (protokolinis pritarimas) bei suderinus su LASF tesininku ar LASF generaliniu(e) sekretoriumi(e) (šių taisyklių priedas Nr.1).</w:t>
      </w:r>
    </w:p>
    <w:p w:rsidR="00382518" w:rsidRDefault="00382518">
      <w:pPr>
        <w:numPr>
          <w:ilvl w:val="0"/>
          <w:numId w:val="60"/>
        </w:numPr>
        <w:tabs>
          <w:tab w:val="left" w:pos="284"/>
        </w:tabs>
        <w:jc w:val="both"/>
        <w:rPr>
          <w:sz w:val="24"/>
          <w:szCs w:val="24"/>
          <w:lang w:val="lt-LT"/>
        </w:rPr>
      </w:pPr>
      <w:r w:rsidRPr="00A202E4">
        <w:rPr>
          <w:sz w:val="24"/>
          <w:szCs w:val="24"/>
          <w:shd w:val="clear" w:color="auto" w:fill="C0C0C0"/>
          <w:lang w:val="lt-LT"/>
        </w:rPr>
        <w:t>Kandidatas į varžybų organizatorius, ne vėliau kaip per 30 kalendorinių dienų nuo Komiteto sprendimo priėmimo tenkinti paraišką</w:t>
      </w:r>
      <w:r>
        <w:rPr>
          <w:sz w:val="24"/>
          <w:szCs w:val="24"/>
          <w:lang w:val="lt-LT"/>
        </w:rPr>
        <w:t xml:space="preserve"> Organizatoriaus licencijai gauti, privalo sumokėti šio straipsnio 7 dalyje nustatytus mokesčius ir pasirašyti varžybų organizavimo sutartį, jeigu atitinkamos sporto šakos Komitetas nenustatė kitų terminų dėl mokesčių. Atitinkamos šakos sporto </w:t>
      </w:r>
      <w:r w:rsidRPr="00A202E4">
        <w:rPr>
          <w:sz w:val="24"/>
          <w:szCs w:val="24"/>
          <w:shd w:val="clear" w:color="auto" w:fill="C0C0C0"/>
          <w:lang w:val="lt-LT"/>
        </w:rPr>
        <w:t>Komitetas nustatydamas kitus terminus dėl mokesčių, privalo nustatyti nemažesnį terminą kaip: A lygos varžybose - likus 45 kalendorinėm dienom iki varžybų pradžios; B lygos varžybose - likus 30 kalendorinių dienų iki varžybų pradžios; C lygos varžybose - likus 14 kalendorinių dienų iki varžybų pradžios</w:t>
      </w:r>
      <w:r>
        <w:rPr>
          <w:sz w:val="24"/>
          <w:szCs w:val="24"/>
          <w:lang w:val="lt-LT"/>
        </w:rPr>
        <w:t>. Visi šie terminai privalo būti įrašyti į Varžybų organizavimo sutartį.</w:t>
      </w:r>
    </w:p>
    <w:p w:rsidR="00382518" w:rsidRDefault="00382518">
      <w:pPr>
        <w:numPr>
          <w:ilvl w:val="0"/>
          <w:numId w:val="60"/>
        </w:numPr>
        <w:tabs>
          <w:tab w:val="left" w:pos="284"/>
          <w:tab w:val="left" w:pos="426"/>
        </w:tabs>
        <w:jc w:val="both"/>
        <w:rPr>
          <w:sz w:val="24"/>
          <w:szCs w:val="24"/>
          <w:lang w:val="lt-LT"/>
        </w:rPr>
      </w:pPr>
      <w:r>
        <w:rPr>
          <w:sz w:val="24"/>
          <w:szCs w:val="24"/>
          <w:lang w:val="lt-LT"/>
        </w:rPr>
        <w:lastRenderedPageBreak/>
        <w:t xml:space="preserve">Per nustatytą terminą kandidatui į varžybų organizatorius, neįvykdžius šio straipsnio 7-8 dalyje nustatytų privalomų sąlygų,  paraiška Organizatoriaus licencijai gauti automatiškai anuliuojama ir negrąžinami sumokėti mokesčiai. </w:t>
      </w:r>
    </w:p>
    <w:p w:rsidR="00382518" w:rsidRDefault="00382518">
      <w:pPr>
        <w:numPr>
          <w:ilvl w:val="0"/>
          <w:numId w:val="60"/>
        </w:numPr>
        <w:tabs>
          <w:tab w:val="left" w:pos="284"/>
          <w:tab w:val="left" w:pos="426"/>
        </w:tabs>
        <w:jc w:val="both"/>
        <w:rPr>
          <w:sz w:val="24"/>
          <w:szCs w:val="24"/>
          <w:lang w:val="lt-LT"/>
        </w:rPr>
      </w:pPr>
      <w:r>
        <w:rPr>
          <w:sz w:val="24"/>
          <w:szCs w:val="24"/>
          <w:lang w:val="lt-LT"/>
        </w:rPr>
        <w:t xml:space="preserve">Kandidatas į varžybų organizatorius, negalėdamas laiku įvykdyti šio straipsnio 7-8 dalyje nustatytų reikalavimų dėl mokesčių, ne vėliau, </w:t>
      </w:r>
      <w:r w:rsidRPr="00A202E4">
        <w:rPr>
          <w:sz w:val="24"/>
          <w:szCs w:val="24"/>
          <w:shd w:val="clear" w:color="auto" w:fill="C0C0C0"/>
          <w:lang w:val="lt-LT"/>
        </w:rPr>
        <w:t>kaip per 20 kalendorinių dienų nuo Komiteto sprendimo priėmimo tenkinti paraišką Organizatoriaus licencijai gauti,</w:t>
      </w:r>
      <w:r>
        <w:rPr>
          <w:sz w:val="24"/>
          <w:szCs w:val="24"/>
          <w:lang w:val="lt-LT"/>
        </w:rPr>
        <w:t xml:space="preserve"> gali teikti prašymą Komitetui dėl mokesčių mokėjimo termino pratęsimo. Komitetas gali pratęsti mokesčių mokėjimo terminą, tačiau ne ilgesniam kaip šio straipsnio 8 dalyje nustatytam terminui.</w:t>
      </w:r>
    </w:p>
    <w:p w:rsidR="00382518" w:rsidRDefault="00382518">
      <w:pPr>
        <w:numPr>
          <w:ilvl w:val="0"/>
          <w:numId w:val="60"/>
        </w:numPr>
        <w:tabs>
          <w:tab w:val="left" w:pos="284"/>
          <w:tab w:val="left" w:pos="426"/>
        </w:tabs>
        <w:jc w:val="both"/>
        <w:rPr>
          <w:sz w:val="24"/>
          <w:szCs w:val="24"/>
          <w:lang w:val="lt-LT"/>
        </w:rPr>
      </w:pPr>
      <w:r>
        <w:rPr>
          <w:sz w:val="24"/>
          <w:szCs w:val="24"/>
          <w:lang w:val="lt-LT"/>
        </w:rPr>
        <w:t>Tik įvykdžius šio straipsnio 7-8 dalyje nustatytas sąlygas, LASF administracija išduoda Organizatoriaus licenciją. Organizatoriaus licencijos turėjimas suteikia teisę pradėti  organizuoti automobilių sporto varžybas.</w:t>
      </w:r>
    </w:p>
    <w:p w:rsidR="00382518" w:rsidRDefault="00382518">
      <w:pPr>
        <w:numPr>
          <w:ilvl w:val="0"/>
          <w:numId w:val="60"/>
        </w:numPr>
        <w:tabs>
          <w:tab w:val="left" w:pos="284"/>
        </w:tabs>
        <w:jc w:val="both"/>
        <w:rPr>
          <w:sz w:val="24"/>
          <w:szCs w:val="24"/>
          <w:lang w:val="lt-LT"/>
        </w:rPr>
      </w:pPr>
      <w:r>
        <w:rPr>
          <w:sz w:val="24"/>
          <w:szCs w:val="24"/>
          <w:lang w:val="lt-LT"/>
        </w:rPr>
        <w:t>Po Organizatoriaus licencijos išdavimo, atsisakius varžybų organizatoriui organizuoti varžybas arba kai ši teisė Tarybos nutarimu iš jo yra atimama, jokie varžybų organizatoriaus LASF‘ui sumokėti mokesčiai yra negrąžinami ir nekompensuojamos jo patirtos išlaidos susijusios su varžybų organizavimu.</w:t>
      </w:r>
    </w:p>
    <w:p w:rsidR="00382518" w:rsidRDefault="00382518">
      <w:pPr>
        <w:numPr>
          <w:ilvl w:val="0"/>
          <w:numId w:val="60"/>
        </w:numPr>
        <w:tabs>
          <w:tab w:val="left" w:pos="284"/>
        </w:tabs>
        <w:jc w:val="both"/>
        <w:rPr>
          <w:sz w:val="24"/>
          <w:szCs w:val="24"/>
          <w:lang w:val="lt-LT"/>
        </w:rPr>
      </w:pPr>
      <w:r>
        <w:rPr>
          <w:sz w:val="24"/>
          <w:szCs w:val="24"/>
          <w:lang w:val="lt-LT"/>
        </w:rPr>
        <w:t>Jei varžybų organizatorius nevykdo ar nesilaiko varžybas reglamentuojančiuose aktuose nustatytos varžybų organizavimo tvarkos ir/ar terminų, atitinkamos sporto šakos Komitetas teikia Tarybai teikimą dėl  LASK 153 str. ar varžybų sutartyje numatytų sankcijų skyrimo. Taryba LASK numatytas baudas Organizatoriui gali skirti ir be Komiteto teikimo.</w:t>
      </w:r>
    </w:p>
    <w:p w:rsidR="00382518" w:rsidRDefault="00382518">
      <w:pPr>
        <w:numPr>
          <w:ilvl w:val="0"/>
          <w:numId w:val="60"/>
        </w:numPr>
        <w:tabs>
          <w:tab w:val="left" w:pos="284"/>
        </w:tabs>
        <w:jc w:val="both"/>
        <w:rPr>
          <w:sz w:val="24"/>
          <w:szCs w:val="24"/>
          <w:lang w:val="lt-LT"/>
        </w:rPr>
      </w:pPr>
      <w:r>
        <w:rPr>
          <w:sz w:val="24"/>
          <w:szCs w:val="24"/>
          <w:lang w:val="lt-LT"/>
        </w:rPr>
        <w:t>Jei prasidėjus varžybų sezonui varžybų organizatorius atsisako vykdyti varžybų organizavimo sutartimi pavestas jam organizuoti ir vykdyti varžybas arba tokia teisė Tarybos nutarimu iš jo atimta, Komitetas tuo atveju gali priimti kitų asmenų paraiškas Organizatoriaus licencijai gauti nesilaikydamas šio straipsnio 4 ir 5 dalies nustatytų terminų, tačiau privalo įvertinti Organizatoriaus licencijos gavimo terminus ir realaus pasirengimo varžyboms terminus. Kandidatas į varžybų organizatorius privalo įvykdyti visus šio straipsnio 7 ir 8 dalies reikalavimus.</w:t>
      </w:r>
    </w:p>
    <w:p w:rsidR="00382518" w:rsidRDefault="00A202E4" w:rsidP="004B683D">
      <w:pPr>
        <w:shd w:val="clear" w:color="auto" w:fill="C0C0C0"/>
        <w:tabs>
          <w:tab w:val="left" w:pos="284"/>
        </w:tabs>
        <w:jc w:val="both"/>
        <w:rPr>
          <w:sz w:val="24"/>
          <w:szCs w:val="24"/>
          <w:lang w:val="lt-LT"/>
        </w:rPr>
      </w:pPr>
      <w:r>
        <w:rPr>
          <w:sz w:val="24"/>
          <w:szCs w:val="24"/>
          <w:lang w:val="lt-LT"/>
        </w:rPr>
        <w:t xml:space="preserve">Gal aš durnas, bet niekaip negaliu sudėlioti datų. Paraiškos „A“ lygos varžyboms privalo būti paduodamos iki lapkričio 1 d. </w:t>
      </w:r>
      <w:r w:rsidR="005365B2">
        <w:rPr>
          <w:sz w:val="24"/>
          <w:szCs w:val="24"/>
          <w:lang w:val="lt-LT"/>
        </w:rPr>
        <w:t xml:space="preserve">(4-as </w:t>
      </w:r>
      <w:r w:rsidR="005464B8">
        <w:rPr>
          <w:sz w:val="24"/>
          <w:szCs w:val="24"/>
          <w:lang w:val="lt-LT"/>
        </w:rPr>
        <w:t>dalis</w:t>
      </w:r>
      <w:r>
        <w:rPr>
          <w:sz w:val="24"/>
          <w:szCs w:val="24"/>
          <w:lang w:val="lt-LT"/>
        </w:rPr>
        <w:t xml:space="preserve">). </w:t>
      </w:r>
      <w:r w:rsidR="005365B2">
        <w:rPr>
          <w:sz w:val="24"/>
          <w:szCs w:val="24"/>
          <w:lang w:val="lt-LT"/>
        </w:rPr>
        <w:t>Per 14-a dienų nuo paraiškos gavimo komitetas priima sprendimą dėl paraiškos tenkinimo/netenkinimo, tuo pačiu lapkričio 14 d. yra pagrindas sustatyti sekančių metų varžybų kalendorių</w:t>
      </w:r>
      <w:r w:rsidR="005464B8">
        <w:rPr>
          <w:sz w:val="24"/>
          <w:szCs w:val="24"/>
          <w:lang w:val="lt-LT"/>
        </w:rPr>
        <w:t xml:space="preserve"> (6-a dalis</w:t>
      </w:r>
      <w:r w:rsidR="005365B2">
        <w:rPr>
          <w:sz w:val="24"/>
          <w:szCs w:val="24"/>
          <w:lang w:val="lt-LT"/>
        </w:rPr>
        <w:t>). Terminas „jei komitetas nenumatė kitaip“ yra visiškai neaiškus, kadangi jau yra sustatytas kalendorius ir jo keist po atitinkamos datos nelabai išeina. 8-</w:t>
      </w:r>
      <w:r w:rsidR="005464B8">
        <w:rPr>
          <w:sz w:val="24"/>
          <w:szCs w:val="24"/>
          <w:lang w:val="lt-LT"/>
        </w:rPr>
        <w:t>o</w:t>
      </w:r>
      <w:r w:rsidR="004B683D">
        <w:rPr>
          <w:sz w:val="24"/>
          <w:szCs w:val="24"/>
          <w:lang w:val="lt-LT"/>
        </w:rPr>
        <w:t>je</w:t>
      </w:r>
      <w:r w:rsidR="005464B8">
        <w:rPr>
          <w:sz w:val="24"/>
          <w:szCs w:val="24"/>
          <w:lang w:val="lt-LT"/>
        </w:rPr>
        <w:t xml:space="preserve"> dalyje</w:t>
      </w:r>
      <w:r w:rsidR="005365B2">
        <w:rPr>
          <w:sz w:val="24"/>
          <w:szCs w:val="24"/>
          <w:lang w:val="lt-LT"/>
        </w:rPr>
        <w:t xml:space="preserve"> kalbama, kad po komiteto sprendimo tenkinti paraišką per 30 dienų (gruodžio 14 d.) </w:t>
      </w:r>
      <w:r w:rsidR="005464B8">
        <w:rPr>
          <w:sz w:val="24"/>
          <w:szCs w:val="24"/>
          <w:lang w:val="lt-LT"/>
        </w:rPr>
        <w:t>organizatorius privalo sumokėti visus mokesčius. Ten pat įvedama sąvoka, kad komitetas nustato terminus nemažesnius, kaip 45 d. ir pan. 45 d. yra daugiau negu 30 dienų, tai išeina, kad šios datos toj</w:t>
      </w:r>
      <w:r w:rsidR="004B683D">
        <w:rPr>
          <w:sz w:val="24"/>
          <w:szCs w:val="24"/>
          <w:lang w:val="lt-LT"/>
        </w:rPr>
        <w:t>e</w:t>
      </w:r>
      <w:r w:rsidR="005464B8">
        <w:rPr>
          <w:sz w:val="24"/>
          <w:szCs w:val="24"/>
          <w:lang w:val="lt-LT"/>
        </w:rPr>
        <w:t xml:space="preserve">  pačioj</w:t>
      </w:r>
      <w:r w:rsidR="004B683D">
        <w:rPr>
          <w:sz w:val="24"/>
          <w:szCs w:val="24"/>
          <w:lang w:val="lt-LT"/>
        </w:rPr>
        <w:t>e</w:t>
      </w:r>
      <w:r w:rsidR="005464B8">
        <w:rPr>
          <w:sz w:val="24"/>
          <w:szCs w:val="24"/>
          <w:lang w:val="lt-LT"/>
        </w:rPr>
        <w:t xml:space="preserve"> dalyje yra viena kitai prieštaraujančios. 10-oje dalyje kalbama, kad organizatorius, negalėdamas laiku įvykdyti 7-8 dalies reikalavimų (nesusigaudau, kokie tai reikalavimai), ne vėliau kaip 20 d. nuo komiteto sprendimo tenkinti paraišką (gruodžio 4 d.) kreipiasi su prašymu pakeisti prievolės vykdymo </w:t>
      </w:r>
      <w:r w:rsidR="005365B2">
        <w:rPr>
          <w:sz w:val="24"/>
          <w:szCs w:val="24"/>
          <w:lang w:val="lt-LT"/>
        </w:rPr>
        <w:t xml:space="preserve"> </w:t>
      </w:r>
      <w:r w:rsidR="005464B8">
        <w:rPr>
          <w:sz w:val="24"/>
          <w:szCs w:val="24"/>
          <w:lang w:val="lt-LT"/>
        </w:rPr>
        <w:t xml:space="preserve">datą. Kur ir kada kas nors matė taip daroma natūroje. Man dar tikrai su tuo neteko susidurti. Tai kam rašyti </w:t>
      </w:r>
      <w:proofErr w:type="spellStart"/>
      <w:r w:rsidR="005464B8">
        <w:rPr>
          <w:sz w:val="24"/>
          <w:szCs w:val="24"/>
          <w:lang w:val="lt-LT"/>
        </w:rPr>
        <w:t>nesamones</w:t>
      </w:r>
      <w:proofErr w:type="spellEnd"/>
      <w:r w:rsidR="005464B8">
        <w:rPr>
          <w:sz w:val="24"/>
          <w:szCs w:val="24"/>
          <w:lang w:val="lt-LT"/>
        </w:rPr>
        <w:t xml:space="preserve">, kurių niekas negali suprasti ir vykdyti. </w:t>
      </w:r>
    </w:p>
    <w:p w:rsidR="004B683D" w:rsidRDefault="004B683D" w:rsidP="004B683D">
      <w:pPr>
        <w:shd w:val="clear" w:color="auto" w:fill="C0C0C0"/>
        <w:tabs>
          <w:tab w:val="left" w:pos="284"/>
        </w:tabs>
        <w:jc w:val="both"/>
        <w:rPr>
          <w:sz w:val="24"/>
          <w:szCs w:val="24"/>
          <w:lang w:val="lt-LT"/>
        </w:rPr>
      </w:pPr>
      <w:r>
        <w:rPr>
          <w:sz w:val="24"/>
          <w:szCs w:val="24"/>
          <w:lang w:val="lt-LT"/>
        </w:rPr>
        <w:t>Aš, aišku, labai atsiprašau, gal aš, kaip jau minėjau, esu visiškai durnas, kad nesuprantu to, kas visiems kitiems yra labai aišku. Tai mano blevyzgų per daug ir nenagrinėkite.</w:t>
      </w:r>
    </w:p>
    <w:p w:rsidR="00A202E4" w:rsidRDefault="00A202E4">
      <w:pPr>
        <w:tabs>
          <w:tab w:val="left" w:pos="284"/>
        </w:tabs>
        <w:jc w:val="both"/>
        <w:rPr>
          <w:sz w:val="24"/>
          <w:szCs w:val="24"/>
          <w:lang w:val="lt-LT"/>
        </w:rPr>
      </w:pPr>
    </w:p>
    <w:p w:rsidR="00382518" w:rsidRDefault="00382518">
      <w:pPr>
        <w:tabs>
          <w:tab w:val="left" w:pos="284"/>
        </w:tabs>
        <w:jc w:val="both"/>
        <w:rPr>
          <w:sz w:val="24"/>
          <w:szCs w:val="24"/>
          <w:lang w:val="lt-LT"/>
        </w:rPr>
      </w:pPr>
      <w:r>
        <w:rPr>
          <w:b/>
          <w:sz w:val="24"/>
          <w:szCs w:val="24"/>
          <w:lang w:val="lt-LT"/>
        </w:rPr>
        <w:t>14 straipsnis. Konkurso paskelbimas dėl leidimo (licencijos) suteikimo organizuoti varžybas</w:t>
      </w:r>
    </w:p>
    <w:p w:rsidR="00382518" w:rsidRDefault="00382518">
      <w:pPr>
        <w:numPr>
          <w:ilvl w:val="0"/>
          <w:numId w:val="8"/>
        </w:numPr>
        <w:tabs>
          <w:tab w:val="left" w:pos="284"/>
        </w:tabs>
        <w:jc w:val="both"/>
        <w:rPr>
          <w:sz w:val="24"/>
          <w:szCs w:val="24"/>
          <w:lang w:val="lt-LT"/>
        </w:rPr>
      </w:pPr>
      <w:r>
        <w:rPr>
          <w:sz w:val="24"/>
          <w:szCs w:val="24"/>
          <w:lang w:val="lt-LT"/>
        </w:rPr>
        <w:t xml:space="preserve">Jeigu toms pačioms automobilių sporto varžyboms organizuoti Komitetas gauna kelių kandidatų į šių varžybų organizavimą paraiškas, Komitetas gali paskelbti konkursą. </w:t>
      </w:r>
    </w:p>
    <w:p w:rsidR="00382518" w:rsidRDefault="00382518">
      <w:pPr>
        <w:numPr>
          <w:ilvl w:val="0"/>
          <w:numId w:val="8"/>
        </w:numPr>
        <w:tabs>
          <w:tab w:val="left" w:pos="284"/>
        </w:tabs>
        <w:jc w:val="both"/>
        <w:rPr>
          <w:sz w:val="24"/>
          <w:szCs w:val="24"/>
          <w:lang w:val="lt-LT"/>
        </w:rPr>
      </w:pPr>
      <w:r>
        <w:rPr>
          <w:sz w:val="24"/>
          <w:szCs w:val="24"/>
          <w:lang w:val="lt-LT"/>
        </w:rPr>
        <w:t xml:space="preserve">Komitetas skelbdamas konkursą nustato konkurso sąlygas ir reikalavimus konkrečių varžybų organizatoriaus licencijai gauti. Konkurso sąlygos skelbiamos LASF internetiniame tinklalapyje ir apie jas informuojami kandidatai į varžybų organizatorius. </w:t>
      </w:r>
    </w:p>
    <w:p w:rsidR="00382518" w:rsidRDefault="00382518">
      <w:pPr>
        <w:numPr>
          <w:ilvl w:val="0"/>
          <w:numId w:val="8"/>
        </w:numPr>
        <w:tabs>
          <w:tab w:val="left" w:pos="284"/>
        </w:tabs>
        <w:jc w:val="both"/>
        <w:rPr>
          <w:sz w:val="24"/>
          <w:szCs w:val="24"/>
          <w:lang w:val="lt-LT"/>
        </w:rPr>
      </w:pPr>
      <w:r>
        <w:rPr>
          <w:sz w:val="24"/>
          <w:szCs w:val="24"/>
          <w:lang w:val="lt-LT"/>
        </w:rPr>
        <w:t xml:space="preserve">Komitetas konkurso gali ir neskelbti, jeigu toms pačioms varžyboms organizuoti kandidatų finansinės galimybės ir kompetencija akivaizdžiai skiriasi. </w:t>
      </w:r>
    </w:p>
    <w:p w:rsidR="00382518" w:rsidRDefault="00382518">
      <w:pPr>
        <w:numPr>
          <w:ilvl w:val="0"/>
          <w:numId w:val="8"/>
        </w:numPr>
        <w:tabs>
          <w:tab w:val="left" w:pos="284"/>
        </w:tabs>
        <w:jc w:val="both"/>
        <w:rPr>
          <w:sz w:val="24"/>
          <w:szCs w:val="24"/>
          <w:lang w:val="lt-LT"/>
        </w:rPr>
      </w:pPr>
      <w:r>
        <w:rPr>
          <w:sz w:val="24"/>
          <w:szCs w:val="24"/>
          <w:lang w:val="lt-LT"/>
        </w:rPr>
        <w:lastRenderedPageBreak/>
        <w:t>Komitetas konkursą į varžybų organizatorius gali skelbti ir negavęs paraiškų konkrečių varžybų pravedimui. Tuo atveju, konkursas turi būti paskelbtas ne vėliau kaip likus dviem mėnesiams iki šių taisyklių 13 straipsnio 4 ir 5 dalyse nustatytų paraiškų padavimo terminų pabaigos.</w:t>
      </w:r>
    </w:p>
    <w:p w:rsidR="00382518" w:rsidRDefault="00382518">
      <w:pPr>
        <w:tabs>
          <w:tab w:val="left" w:pos="284"/>
        </w:tabs>
        <w:jc w:val="both"/>
        <w:rPr>
          <w:sz w:val="24"/>
          <w:szCs w:val="24"/>
          <w:lang w:val="lt-LT"/>
        </w:rPr>
      </w:pPr>
    </w:p>
    <w:p w:rsidR="00382518" w:rsidRDefault="00382518">
      <w:pPr>
        <w:pStyle w:val="Heading2"/>
        <w:rPr>
          <w:lang w:val="lt-LT"/>
        </w:rPr>
      </w:pPr>
      <w:r>
        <w:rPr>
          <w:lang w:val="lt-LT"/>
        </w:rPr>
        <w:t>V SKYRIUS</w:t>
      </w:r>
    </w:p>
    <w:p w:rsidR="00382518" w:rsidRDefault="00382518">
      <w:pPr>
        <w:pStyle w:val="Heading2"/>
        <w:rPr>
          <w:lang w:val="lt-LT"/>
        </w:rPr>
      </w:pPr>
      <w:r>
        <w:rPr>
          <w:lang w:val="lt-LT"/>
        </w:rPr>
        <w:t>Organizatoriaus varžybų dokumentų rengimas ir įsigaliojimas</w:t>
      </w:r>
    </w:p>
    <w:p w:rsidR="00382518" w:rsidRDefault="00382518">
      <w:pPr>
        <w:tabs>
          <w:tab w:val="left" w:pos="284"/>
        </w:tabs>
        <w:rPr>
          <w:b/>
          <w:sz w:val="24"/>
          <w:szCs w:val="24"/>
          <w:lang w:val="lt-LT"/>
        </w:rPr>
      </w:pPr>
    </w:p>
    <w:p w:rsidR="00382518" w:rsidRDefault="00382518">
      <w:pPr>
        <w:tabs>
          <w:tab w:val="left" w:pos="284"/>
        </w:tabs>
        <w:jc w:val="both"/>
        <w:rPr>
          <w:sz w:val="24"/>
          <w:szCs w:val="24"/>
          <w:lang w:val="lt-LT"/>
        </w:rPr>
      </w:pPr>
      <w:r>
        <w:rPr>
          <w:b/>
          <w:sz w:val="24"/>
          <w:szCs w:val="24"/>
          <w:lang w:val="lt-LT"/>
        </w:rPr>
        <w:t>15 straipsnis. Varžybų dokumentai</w:t>
      </w:r>
    </w:p>
    <w:p w:rsidR="00382518" w:rsidRDefault="00382518">
      <w:pPr>
        <w:numPr>
          <w:ilvl w:val="0"/>
          <w:numId w:val="32"/>
        </w:numPr>
        <w:tabs>
          <w:tab w:val="left" w:pos="284"/>
        </w:tabs>
        <w:jc w:val="both"/>
        <w:rPr>
          <w:sz w:val="24"/>
          <w:szCs w:val="24"/>
          <w:lang w:val="lt-LT"/>
        </w:rPr>
      </w:pPr>
      <w:r>
        <w:rPr>
          <w:sz w:val="24"/>
          <w:szCs w:val="24"/>
          <w:lang w:val="lt-LT"/>
        </w:rPr>
        <w:t>Organizuojant automobilių sporto varžybas LASK, šių taisyklių, varžybų reglamentų bei varžybų organizavimo sutartimi nustatyta tvarka ir terminais, varžybų organizatorius privalo gauti ir parengti žemiau išvardintus, bei šių taisyklių 16-25 straipsniuose aprašytus, leidimus bei dokumentus:</w:t>
      </w:r>
      <w:r w:rsidR="00FE0537">
        <w:rPr>
          <w:sz w:val="24"/>
          <w:szCs w:val="24"/>
          <w:lang w:val="lt-LT"/>
        </w:rPr>
        <w:t xml:space="preserve"> </w:t>
      </w:r>
      <w:r w:rsidR="00FE0537" w:rsidRPr="00FE0537">
        <w:rPr>
          <w:sz w:val="24"/>
          <w:szCs w:val="24"/>
          <w:shd w:val="clear" w:color="auto" w:fill="C0C0C0"/>
          <w:lang w:val="lt-LT"/>
        </w:rPr>
        <w:t>Manau, kad reiktų konkretizuoti, kam šie gauti ir parengti dokumentai yra pristatomi: komitetui, Gen. Sekretoriai, teisininkui ar Tarybai</w:t>
      </w:r>
      <w:r w:rsidR="00FE0537">
        <w:rPr>
          <w:sz w:val="24"/>
          <w:szCs w:val="24"/>
          <w:lang w:val="lt-LT"/>
        </w:rPr>
        <w:t xml:space="preserve">. </w:t>
      </w:r>
    </w:p>
    <w:p w:rsidR="00382518" w:rsidRDefault="00382518">
      <w:pPr>
        <w:numPr>
          <w:ilvl w:val="0"/>
          <w:numId w:val="42"/>
        </w:numPr>
        <w:tabs>
          <w:tab w:val="left" w:pos="284"/>
        </w:tabs>
        <w:jc w:val="both"/>
        <w:rPr>
          <w:sz w:val="24"/>
          <w:szCs w:val="24"/>
          <w:lang w:val="lt-LT"/>
        </w:rPr>
      </w:pPr>
      <w:r>
        <w:rPr>
          <w:sz w:val="24"/>
          <w:szCs w:val="24"/>
          <w:lang w:val="lt-LT"/>
        </w:rPr>
        <w:t>Kompetentingų valdžios institucijų leidimus;</w:t>
      </w:r>
    </w:p>
    <w:p w:rsidR="00382518" w:rsidRDefault="00382518">
      <w:pPr>
        <w:numPr>
          <w:ilvl w:val="0"/>
          <w:numId w:val="42"/>
        </w:numPr>
        <w:tabs>
          <w:tab w:val="left" w:pos="284"/>
        </w:tabs>
        <w:jc w:val="both"/>
        <w:rPr>
          <w:sz w:val="24"/>
          <w:szCs w:val="24"/>
          <w:lang w:val="lt-LT"/>
        </w:rPr>
      </w:pPr>
      <w:r>
        <w:rPr>
          <w:sz w:val="24"/>
          <w:szCs w:val="24"/>
          <w:lang w:val="lt-LT"/>
        </w:rPr>
        <w:t>Sutartis su trasų ar privačių teritorijų valdytojais;</w:t>
      </w:r>
    </w:p>
    <w:p w:rsidR="00382518" w:rsidRDefault="00382518">
      <w:pPr>
        <w:numPr>
          <w:ilvl w:val="0"/>
          <w:numId w:val="42"/>
        </w:numPr>
        <w:tabs>
          <w:tab w:val="left" w:pos="284"/>
        </w:tabs>
        <w:jc w:val="both"/>
        <w:rPr>
          <w:sz w:val="24"/>
          <w:szCs w:val="24"/>
          <w:lang w:val="lt-LT"/>
        </w:rPr>
      </w:pPr>
      <w:r>
        <w:rPr>
          <w:sz w:val="24"/>
          <w:szCs w:val="24"/>
          <w:lang w:val="lt-LT"/>
        </w:rPr>
        <w:t>Varžybų vadovo paskyrimo dokumentas;</w:t>
      </w:r>
    </w:p>
    <w:p w:rsidR="00382518" w:rsidRDefault="00382518">
      <w:pPr>
        <w:numPr>
          <w:ilvl w:val="0"/>
          <w:numId w:val="42"/>
        </w:numPr>
        <w:tabs>
          <w:tab w:val="left" w:pos="284"/>
        </w:tabs>
        <w:jc w:val="both"/>
        <w:rPr>
          <w:sz w:val="24"/>
          <w:szCs w:val="24"/>
          <w:lang w:val="lt-LT"/>
        </w:rPr>
      </w:pPr>
      <w:r>
        <w:rPr>
          <w:sz w:val="24"/>
          <w:szCs w:val="24"/>
          <w:lang w:val="lt-LT"/>
        </w:rPr>
        <w:t>Varžybų programą;</w:t>
      </w:r>
    </w:p>
    <w:p w:rsidR="00382518" w:rsidRDefault="00382518">
      <w:pPr>
        <w:numPr>
          <w:ilvl w:val="0"/>
          <w:numId w:val="42"/>
        </w:numPr>
        <w:tabs>
          <w:tab w:val="left" w:pos="284"/>
        </w:tabs>
        <w:jc w:val="both"/>
        <w:rPr>
          <w:sz w:val="24"/>
          <w:szCs w:val="24"/>
          <w:lang w:val="lt-LT"/>
        </w:rPr>
      </w:pPr>
      <w:r>
        <w:rPr>
          <w:sz w:val="24"/>
          <w:szCs w:val="24"/>
          <w:lang w:val="lt-LT"/>
        </w:rPr>
        <w:t xml:space="preserve">Varžybų informacinis leidinys žiūrovams; </w:t>
      </w:r>
    </w:p>
    <w:p w:rsidR="00382518" w:rsidRDefault="00382518">
      <w:pPr>
        <w:numPr>
          <w:ilvl w:val="0"/>
          <w:numId w:val="42"/>
        </w:numPr>
        <w:tabs>
          <w:tab w:val="left" w:pos="284"/>
        </w:tabs>
        <w:jc w:val="both"/>
        <w:rPr>
          <w:sz w:val="24"/>
          <w:szCs w:val="24"/>
          <w:lang w:val="lt-LT"/>
        </w:rPr>
      </w:pPr>
      <w:r>
        <w:rPr>
          <w:sz w:val="24"/>
          <w:szCs w:val="24"/>
          <w:lang w:val="lt-LT"/>
        </w:rPr>
        <w:t>Papildomus varžymų nuostatus;</w:t>
      </w:r>
    </w:p>
    <w:p w:rsidR="00382518" w:rsidRDefault="00382518">
      <w:pPr>
        <w:numPr>
          <w:ilvl w:val="0"/>
          <w:numId w:val="42"/>
        </w:numPr>
        <w:tabs>
          <w:tab w:val="left" w:pos="284"/>
        </w:tabs>
        <w:jc w:val="both"/>
        <w:rPr>
          <w:sz w:val="24"/>
          <w:szCs w:val="24"/>
          <w:lang w:val="lt-LT"/>
        </w:rPr>
      </w:pPr>
      <w:r>
        <w:rPr>
          <w:sz w:val="24"/>
          <w:szCs w:val="24"/>
          <w:lang w:val="lt-LT"/>
        </w:rPr>
        <w:t>Saugos planą su Trasos licencija ir automobilių sporto varžybų draudimu;</w:t>
      </w:r>
    </w:p>
    <w:p w:rsidR="00382518" w:rsidRDefault="00382518">
      <w:pPr>
        <w:numPr>
          <w:ilvl w:val="0"/>
          <w:numId w:val="42"/>
        </w:numPr>
        <w:tabs>
          <w:tab w:val="left" w:pos="284"/>
        </w:tabs>
        <w:jc w:val="both"/>
        <w:rPr>
          <w:sz w:val="24"/>
          <w:szCs w:val="24"/>
          <w:lang w:val="lt-LT"/>
        </w:rPr>
      </w:pPr>
      <w:r>
        <w:rPr>
          <w:sz w:val="24"/>
          <w:szCs w:val="24"/>
          <w:lang w:val="lt-LT"/>
        </w:rPr>
        <w:t>Kelio knygą ;</w:t>
      </w:r>
    </w:p>
    <w:p w:rsidR="00382518" w:rsidRDefault="00382518">
      <w:pPr>
        <w:numPr>
          <w:ilvl w:val="0"/>
          <w:numId w:val="42"/>
        </w:numPr>
        <w:tabs>
          <w:tab w:val="left" w:pos="284"/>
        </w:tabs>
        <w:jc w:val="both"/>
        <w:rPr>
          <w:sz w:val="24"/>
          <w:szCs w:val="24"/>
          <w:lang w:val="lt-LT"/>
        </w:rPr>
      </w:pPr>
      <w:r>
        <w:rPr>
          <w:sz w:val="24"/>
          <w:szCs w:val="24"/>
          <w:lang w:val="lt-LT"/>
        </w:rPr>
        <w:t>Serviso knygą.</w:t>
      </w:r>
    </w:p>
    <w:p w:rsidR="00382518" w:rsidRDefault="00382518">
      <w:pPr>
        <w:numPr>
          <w:ilvl w:val="0"/>
          <w:numId w:val="32"/>
        </w:numPr>
        <w:tabs>
          <w:tab w:val="left" w:pos="284"/>
        </w:tabs>
        <w:jc w:val="both"/>
        <w:rPr>
          <w:sz w:val="24"/>
          <w:szCs w:val="24"/>
          <w:lang w:val="lt-LT"/>
        </w:rPr>
      </w:pPr>
      <w:r>
        <w:rPr>
          <w:sz w:val="24"/>
          <w:szCs w:val="24"/>
          <w:lang w:val="lt-LT"/>
        </w:rPr>
        <w:t>Atskiros sporto šakos Komitetas gali nustatyti papildomus reikalavimus papildomų dokumentų bei leidimų pateikimui.</w:t>
      </w:r>
    </w:p>
    <w:p w:rsidR="00382518" w:rsidRDefault="00382518">
      <w:pPr>
        <w:numPr>
          <w:ilvl w:val="0"/>
          <w:numId w:val="32"/>
        </w:numPr>
        <w:tabs>
          <w:tab w:val="left" w:pos="284"/>
        </w:tabs>
        <w:jc w:val="both"/>
        <w:rPr>
          <w:b/>
          <w:sz w:val="24"/>
          <w:szCs w:val="24"/>
          <w:lang w:val="lt-LT"/>
        </w:rPr>
      </w:pPr>
      <w:r>
        <w:rPr>
          <w:sz w:val="24"/>
          <w:szCs w:val="24"/>
          <w:lang w:val="lt-LT"/>
        </w:rPr>
        <w:t>Varžybų dokumentų rengimo ypatumus nustato LASK, šios taisyklės, varžybų reglamentai (taisyklės) bei varžybų organizavimo sutartys.</w:t>
      </w:r>
    </w:p>
    <w:p w:rsidR="00382518" w:rsidRDefault="00382518">
      <w:pPr>
        <w:tabs>
          <w:tab w:val="left" w:pos="284"/>
        </w:tabs>
        <w:jc w:val="both"/>
        <w:rPr>
          <w:b/>
          <w:sz w:val="24"/>
          <w:szCs w:val="24"/>
          <w:lang w:val="lt-LT"/>
        </w:rPr>
      </w:pPr>
    </w:p>
    <w:p w:rsidR="00382518" w:rsidRDefault="00382518">
      <w:pPr>
        <w:tabs>
          <w:tab w:val="left" w:pos="284"/>
        </w:tabs>
        <w:jc w:val="both"/>
        <w:rPr>
          <w:sz w:val="24"/>
          <w:szCs w:val="24"/>
          <w:lang w:val="lt-LT"/>
        </w:rPr>
      </w:pPr>
      <w:r>
        <w:rPr>
          <w:b/>
          <w:sz w:val="24"/>
          <w:szCs w:val="24"/>
          <w:lang w:val="lt-LT"/>
        </w:rPr>
        <w:t>16 straipsnis. Kompetentingų valdžios institucijų leidimai</w:t>
      </w:r>
    </w:p>
    <w:p w:rsidR="00382518" w:rsidRDefault="00382518">
      <w:pPr>
        <w:numPr>
          <w:ilvl w:val="0"/>
          <w:numId w:val="7"/>
        </w:numPr>
        <w:tabs>
          <w:tab w:val="left" w:pos="284"/>
        </w:tabs>
        <w:jc w:val="both"/>
        <w:rPr>
          <w:sz w:val="24"/>
          <w:szCs w:val="24"/>
          <w:lang w:val="lt-LT"/>
        </w:rPr>
      </w:pPr>
      <w:r>
        <w:rPr>
          <w:sz w:val="24"/>
          <w:szCs w:val="24"/>
          <w:lang w:val="lt-LT"/>
        </w:rPr>
        <w:t xml:space="preserve">Varžybų organizatorius, prieš pradėdamas vykdyti automobilių sporto varžybas, atsižvelgdamas į automobilių sporto šakos ypatumus,  privalo gauti kompetentingų valdžios institucijų leidimus ir/ar suderinimus šių varžybų vykdymui. </w:t>
      </w:r>
    </w:p>
    <w:p w:rsidR="00382518" w:rsidRDefault="00382518">
      <w:pPr>
        <w:numPr>
          <w:ilvl w:val="0"/>
          <w:numId w:val="7"/>
        </w:numPr>
        <w:tabs>
          <w:tab w:val="left" w:pos="284"/>
        </w:tabs>
        <w:jc w:val="both"/>
        <w:rPr>
          <w:sz w:val="24"/>
          <w:szCs w:val="24"/>
          <w:lang w:val="lt-LT"/>
        </w:rPr>
      </w:pPr>
      <w:r>
        <w:rPr>
          <w:sz w:val="24"/>
          <w:szCs w:val="24"/>
          <w:lang w:val="lt-LT"/>
        </w:rPr>
        <w:t xml:space="preserve">Kompetentingoms valdžioms institucijoms yra priskiriamos tos valdžios institucijos, kurių norminiai aktai reglamentuoja privalomus gauti leidimus ar suderinimus, organizuojant viešus renginius ar naudojant kelius, ir/ar joms priklausančias teritorijas, ar siekiant užtikrinti automobilių sporto varžybų dalyvių bei žiūrovų saugumą, t.y. LR Susisiekimo ministerijos institucijos, LR Aplinkos ministerijos institucijos, Savivaldybės, Seniūnijos, Policija, Priešgaisrinės ir gelbėjimo tarnybos, Greitosios medicinos pagalbos stotys ar centrai, ligoninės ir kitos valdžios institucijos. </w:t>
      </w:r>
    </w:p>
    <w:p w:rsidR="00382518" w:rsidRDefault="00382518">
      <w:pPr>
        <w:numPr>
          <w:ilvl w:val="0"/>
          <w:numId w:val="7"/>
        </w:numPr>
        <w:tabs>
          <w:tab w:val="left" w:pos="284"/>
        </w:tabs>
        <w:jc w:val="both"/>
        <w:rPr>
          <w:sz w:val="24"/>
          <w:szCs w:val="24"/>
          <w:lang w:val="lt-LT"/>
        </w:rPr>
      </w:pPr>
      <w:r>
        <w:rPr>
          <w:sz w:val="24"/>
          <w:szCs w:val="24"/>
          <w:lang w:val="lt-LT"/>
        </w:rPr>
        <w:t>Varžybų organizatorius privalo savarankiškai išsiaiškinti, kokie valdžios institucijų leidimai ir suderinimai yra reikalingi tinkamai organizuoti, bei vykdyti automobilių sporto varžybas.</w:t>
      </w:r>
    </w:p>
    <w:p w:rsidR="00382518" w:rsidRDefault="00382518">
      <w:pPr>
        <w:numPr>
          <w:ilvl w:val="0"/>
          <w:numId w:val="7"/>
        </w:numPr>
        <w:tabs>
          <w:tab w:val="left" w:pos="284"/>
        </w:tabs>
        <w:jc w:val="both"/>
        <w:rPr>
          <w:sz w:val="24"/>
          <w:szCs w:val="24"/>
          <w:lang w:val="lt-LT"/>
        </w:rPr>
      </w:pPr>
      <w:r>
        <w:rPr>
          <w:sz w:val="24"/>
          <w:szCs w:val="24"/>
          <w:lang w:val="lt-LT"/>
        </w:rPr>
        <w:t xml:space="preserve"> Varžybas vykdyti negalima negavus kompetentingų valdžios institucijų privalomų leidimų. </w:t>
      </w:r>
    </w:p>
    <w:p w:rsidR="00382518" w:rsidRDefault="00382518">
      <w:pPr>
        <w:numPr>
          <w:ilvl w:val="0"/>
          <w:numId w:val="7"/>
        </w:numPr>
        <w:tabs>
          <w:tab w:val="left" w:pos="284"/>
        </w:tabs>
        <w:jc w:val="both"/>
        <w:rPr>
          <w:sz w:val="24"/>
          <w:szCs w:val="24"/>
          <w:lang w:val="lt-LT"/>
        </w:rPr>
      </w:pPr>
      <w:r>
        <w:rPr>
          <w:sz w:val="24"/>
          <w:szCs w:val="24"/>
          <w:lang w:val="lt-LT"/>
        </w:rPr>
        <w:t>Valdžios institucijų leidimų ir suderinimų gavimo faktas įforminamas Valdžios institucijų leidimų ir/ar suderinimo protokole, kuris yra varžybų saugos plano sudedamoji dalis. Saugos plano ir jo sudėtinių dalių rengimo reikalavimus nustato SVO reglamentas.</w:t>
      </w:r>
    </w:p>
    <w:p w:rsidR="00382518" w:rsidRDefault="00382518">
      <w:pPr>
        <w:tabs>
          <w:tab w:val="left" w:pos="284"/>
        </w:tabs>
        <w:jc w:val="both"/>
        <w:rPr>
          <w:sz w:val="24"/>
          <w:szCs w:val="24"/>
          <w:lang w:val="lt-LT"/>
        </w:rPr>
      </w:pPr>
    </w:p>
    <w:p w:rsidR="00382518" w:rsidRDefault="00382518">
      <w:pPr>
        <w:tabs>
          <w:tab w:val="left" w:pos="284"/>
        </w:tabs>
        <w:jc w:val="both"/>
        <w:rPr>
          <w:sz w:val="24"/>
          <w:szCs w:val="24"/>
          <w:lang w:val="lt-LT"/>
        </w:rPr>
      </w:pPr>
      <w:r>
        <w:rPr>
          <w:b/>
          <w:sz w:val="24"/>
          <w:szCs w:val="24"/>
          <w:lang w:val="lt-LT"/>
        </w:rPr>
        <w:t>17 straipsnis. Sutartis su trasų ar privačių teritorijų valdytojais</w:t>
      </w:r>
    </w:p>
    <w:p w:rsidR="00382518" w:rsidRDefault="00382518">
      <w:pPr>
        <w:numPr>
          <w:ilvl w:val="0"/>
          <w:numId w:val="56"/>
        </w:numPr>
        <w:tabs>
          <w:tab w:val="left" w:pos="284"/>
        </w:tabs>
        <w:jc w:val="both"/>
        <w:rPr>
          <w:sz w:val="24"/>
          <w:szCs w:val="24"/>
          <w:lang w:val="lt-LT"/>
        </w:rPr>
      </w:pPr>
      <w:r>
        <w:rPr>
          <w:sz w:val="24"/>
          <w:szCs w:val="24"/>
          <w:lang w:val="lt-LT"/>
        </w:rPr>
        <w:t xml:space="preserve">Varžybų organizatorius, prieš pradėdamas vykdyti automobilių sporto varžybas, atsižvelgdamas į automobilių sporto šakos ypatumus, privalo sudaryti sutartis (raštiškas leidimas, susitarimas ar sutartis) su privačių teritorijų ar trasų valdytojais. Sąvoka „privatus“ šiose taisyklėse naudojama ir suprantama, kai nuosavybės ar turto patikėjimo teise, asmuo įgyja teisę daiktą valdyti, naudoti ir disponuoti. </w:t>
      </w:r>
    </w:p>
    <w:p w:rsidR="00382518" w:rsidRDefault="00382518">
      <w:pPr>
        <w:numPr>
          <w:ilvl w:val="0"/>
          <w:numId w:val="56"/>
        </w:numPr>
        <w:tabs>
          <w:tab w:val="left" w:pos="284"/>
        </w:tabs>
        <w:jc w:val="both"/>
        <w:rPr>
          <w:sz w:val="24"/>
          <w:szCs w:val="24"/>
          <w:lang w:val="lt-LT"/>
        </w:rPr>
      </w:pPr>
      <w:r>
        <w:rPr>
          <w:sz w:val="24"/>
          <w:szCs w:val="24"/>
          <w:lang w:val="lt-LT"/>
        </w:rPr>
        <w:t>Varžybų vykdyti negalima, neturint šio straipsnio 1 dalyje nurodytų sutarčių.</w:t>
      </w:r>
    </w:p>
    <w:p w:rsidR="00382518" w:rsidRDefault="00382518">
      <w:pPr>
        <w:tabs>
          <w:tab w:val="left" w:pos="284"/>
        </w:tabs>
        <w:jc w:val="both"/>
        <w:rPr>
          <w:sz w:val="24"/>
          <w:szCs w:val="24"/>
          <w:lang w:val="lt-LT"/>
        </w:rPr>
      </w:pPr>
    </w:p>
    <w:p w:rsidR="00382518" w:rsidRDefault="00382518">
      <w:pPr>
        <w:tabs>
          <w:tab w:val="left" w:pos="284"/>
        </w:tabs>
        <w:jc w:val="both"/>
        <w:rPr>
          <w:sz w:val="24"/>
          <w:szCs w:val="24"/>
          <w:lang w:val="lt-LT"/>
        </w:rPr>
      </w:pPr>
      <w:r>
        <w:rPr>
          <w:b/>
          <w:sz w:val="24"/>
          <w:szCs w:val="24"/>
          <w:lang w:val="lt-LT"/>
        </w:rPr>
        <w:t>18 straipsnis. Varžybų vadovo paskyrimas</w:t>
      </w:r>
      <w:r w:rsidR="003D6D36">
        <w:rPr>
          <w:b/>
          <w:sz w:val="24"/>
          <w:szCs w:val="24"/>
          <w:lang w:val="lt-LT"/>
        </w:rPr>
        <w:t xml:space="preserve"> </w:t>
      </w:r>
      <w:r w:rsidR="003D6D36" w:rsidRPr="003D6D36">
        <w:rPr>
          <w:b/>
          <w:color w:val="FF0000"/>
          <w:sz w:val="24"/>
          <w:szCs w:val="24"/>
          <w:lang w:val="lt-LT"/>
        </w:rPr>
        <w:t>ir funkcijos</w:t>
      </w:r>
    </w:p>
    <w:p w:rsidR="00382518" w:rsidRDefault="00382518">
      <w:pPr>
        <w:numPr>
          <w:ilvl w:val="0"/>
          <w:numId w:val="20"/>
        </w:numPr>
        <w:tabs>
          <w:tab w:val="left" w:pos="284"/>
        </w:tabs>
        <w:jc w:val="both"/>
        <w:rPr>
          <w:sz w:val="24"/>
          <w:szCs w:val="24"/>
          <w:lang w:val="lt-LT"/>
        </w:rPr>
      </w:pPr>
      <w:r>
        <w:rPr>
          <w:sz w:val="24"/>
          <w:szCs w:val="24"/>
          <w:lang w:val="lt-LT"/>
        </w:rPr>
        <w:t xml:space="preserve">Varžybose privalo būti varžybų vadovas (LASK 134 str.). </w:t>
      </w:r>
    </w:p>
    <w:p w:rsidR="00382518" w:rsidRPr="009E2E85" w:rsidRDefault="00976780">
      <w:pPr>
        <w:numPr>
          <w:ilvl w:val="0"/>
          <w:numId w:val="20"/>
        </w:numPr>
        <w:tabs>
          <w:tab w:val="left" w:pos="284"/>
        </w:tabs>
        <w:jc w:val="both"/>
        <w:rPr>
          <w:color w:val="FF0000"/>
          <w:sz w:val="24"/>
          <w:szCs w:val="24"/>
          <w:lang w:val="lt-LT"/>
        </w:rPr>
      </w:pPr>
      <w:commentRangeStart w:id="73"/>
      <w:r w:rsidRPr="00976780">
        <w:rPr>
          <w:color w:val="FF0000"/>
          <w:sz w:val="24"/>
          <w:szCs w:val="24"/>
          <w:lang w:val="lt-LT"/>
        </w:rPr>
        <w:t>Lietuvos teritorijoje organizuojamose varžybose</w:t>
      </w:r>
      <w:commentRangeEnd w:id="73"/>
      <w:r w:rsidR="00C6374A">
        <w:rPr>
          <w:rStyle w:val="CommentReference"/>
        </w:rPr>
        <w:commentReference w:id="73"/>
      </w:r>
      <w:r>
        <w:rPr>
          <w:color w:val="FF0000"/>
          <w:sz w:val="24"/>
          <w:szCs w:val="24"/>
          <w:lang w:val="lt-LT"/>
        </w:rPr>
        <w:t>,</w:t>
      </w:r>
      <w:r w:rsidRPr="00976780">
        <w:rPr>
          <w:color w:val="FF0000"/>
          <w:sz w:val="24"/>
          <w:szCs w:val="24"/>
          <w:lang w:val="lt-LT"/>
        </w:rPr>
        <w:t xml:space="preserve"> Varžybų vadovas privalo turėti </w:t>
      </w:r>
      <w:r>
        <w:rPr>
          <w:color w:val="FF0000"/>
          <w:sz w:val="24"/>
          <w:szCs w:val="24"/>
          <w:lang w:val="lt-LT"/>
        </w:rPr>
        <w:t xml:space="preserve">atitinkamos kategorijos </w:t>
      </w:r>
      <w:r w:rsidRPr="00976780">
        <w:rPr>
          <w:color w:val="FF0000"/>
          <w:sz w:val="24"/>
          <w:szCs w:val="24"/>
          <w:lang w:val="lt-LT"/>
        </w:rPr>
        <w:t>LASF išduotą teisėjo licenciją, jeigu atskiros sporto šakos komitetas nenumato kitaip.</w:t>
      </w:r>
      <w:r w:rsidR="00FE0537">
        <w:rPr>
          <w:color w:val="FF0000"/>
          <w:sz w:val="24"/>
          <w:szCs w:val="24"/>
          <w:lang w:val="lt-LT"/>
        </w:rPr>
        <w:t xml:space="preserve"> </w:t>
      </w:r>
      <w:r w:rsidR="00FE0537" w:rsidRPr="00FE0537">
        <w:rPr>
          <w:sz w:val="24"/>
          <w:szCs w:val="24"/>
          <w:shd w:val="clear" w:color="auto" w:fill="C0C0C0"/>
          <w:lang w:val="lt-LT"/>
        </w:rPr>
        <w:t>Tai dabar neaišku, kas nustato varžybų vadovo kvalifikaciją – ar teisėjų komitetas, ar, pvz. kroso komitetas, kuris pareiškia, kad jis nustatė kitaip. Kam šitas sakinys reikalingas?</w:t>
      </w:r>
      <w:r>
        <w:rPr>
          <w:color w:val="FF0000"/>
          <w:sz w:val="24"/>
          <w:szCs w:val="24"/>
          <w:lang w:val="lt-LT"/>
        </w:rPr>
        <w:t xml:space="preserve"> </w:t>
      </w:r>
      <w:r w:rsidR="00382518">
        <w:rPr>
          <w:sz w:val="24"/>
          <w:szCs w:val="24"/>
          <w:lang w:val="lt-LT"/>
        </w:rPr>
        <w:t>Varžybų vadovą iš asmenų, turinčių</w:t>
      </w:r>
      <w:r w:rsidR="00361CBC">
        <w:rPr>
          <w:sz w:val="24"/>
          <w:szCs w:val="24"/>
          <w:lang w:val="lt-LT"/>
        </w:rPr>
        <w:t>,</w:t>
      </w:r>
      <w:r w:rsidR="00382518">
        <w:rPr>
          <w:sz w:val="24"/>
          <w:szCs w:val="24"/>
          <w:lang w:val="lt-LT"/>
        </w:rPr>
        <w:t xml:space="preserve"> </w:t>
      </w:r>
      <w:r w:rsidR="00361CBC" w:rsidRPr="00361CBC">
        <w:rPr>
          <w:color w:val="FF0000"/>
          <w:sz w:val="24"/>
          <w:szCs w:val="24"/>
          <w:lang w:val="lt-LT"/>
        </w:rPr>
        <w:t>A ir B lygos varžybose</w:t>
      </w:r>
      <w:r w:rsidR="00361CBC">
        <w:rPr>
          <w:sz w:val="24"/>
          <w:szCs w:val="24"/>
          <w:lang w:val="lt-LT"/>
        </w:rPr>
        <w:t xml:space="preserve"> </w:t>
      </w:r>
      <w:r w:rsidR="00382518">
        <w:rPr>
          <w:sz w:val="24"/>
          <w:szCs w:val="24"/>
          <w:lang w:val="lt-LT"/>
        </w:rPr>
        <w:t>galiojančią I</w:t>
      </w:r>
      <w:r w:rsidR="00361CBC" w:rsidRPr="00361CBC">
        <w:rPr>
          <w:color w:val="FF0000"/>
          <w:sz w:val="24"/>
          <w:szCs w:val="24"/>
          <w:lang w:val="lt-LT"/>
        </w:rPr>
        <w:t>-os</w:t>
      </w:r>
      <w:r w:rsidR="00382518">
        <w:rPr>
          <w:sz w:val="24"/>
          <w:szCs w:val="24"/>
          <w:lang w:val="lt-LT"/>
        </w:rPr>
        <w:t xml:space="preserve"> kategorijos teisėjo licenciją</w:t>
      </w:r>
      <w:r w:rsidR="00361CBC">
        <w:rPr>
          <w:sz w:val="24"/>
          <w:szCs w:val="24"/>
          <w:lang w:val="lt-LT"/>
        </w:rPr>
        <w:t xml:space="preserve">, </w:t>
      </w:r>
      <w:r w:rsidR="00361CBC" w:rsidRPr="00361CBC">
        <w:rPr>
          <w:color w:val="FF0000"/>
          <w:sz w:val="24"/>
          <w:szCs w:val="24"/>
          <w:lang w:val="lt-LT"/>
        </w:rPr>
        <w:t>o C lygos varžybose ne mažesne kaip II</w:t>
      </w:r>
      <w:r w:rsidR="00361CBC">
        <w:rPr>
          <w:color w:val="FF0000"/>
          <w:sz w:val="24"/>
          <w:szCs w:val="24"/>
          <w:lang w:val="lt-LT"/>
        </w:rPr>
        <w:t>-os</w:t>
      </w:r>
      <w:r w:rsidR="00361CBC" w:rsidRPr="00361CBC">
        <w:rPr>
          <w:color w:val="FF0000"/>
          <w:sz w:val="24"/>
          <w:szCs w:val="24"/>
          <w:lang w:val="lt-LT"/>
        </w:rPr>
        <w:t xml:space="preserve"> kategorijos teisėjo licenciją</w:t>
      </w:r>
      <w:r w:rsidR="00382518">
        <w:rPr>
          <w:sz w:val="24"/>
          <w:szCs w:val="24"/>
          <w:lang w:val="lt-LT"/>
        </w:rPr>
        <w:t>, pasirenka ir paskiria (įsakymu, sutartimi, susitarimu ar pan.) varžybų organizatorius.</w:t>
      </w:r>
      <w:r w:rsidR="00234F04">
        <w:rPr>
          <w:sz w:val="24"/>
          <w:szCs w:val="24"/>
          <w:lang w:val="lt-LT"/>
        </w:rPr>
        <w:t xml:space="preserve"> </w:t>
      </w:r>
      <w:r w:rsidR="00FE0537" w:rsidRPr="009E2E85">
        <w:rPr>
          <w:sz w:val="24"/>
          <w:szCs w:val="24"/>
          <w:shd w:val="clear" w:color="auto" w:fill="C0C0C0"/>
          <w:lang w:val="lt-LT"/>
        </w:rPr>
        <w:t>Vėl grįžtu prie to pačio: gali būti situacija, kad organizatorius pasirenka atitinkamos licencijos turintį teisėją, bet kuris teisėjauja slalome, krose, žiede, o jis, organizatoriaus noru</w:t>
      </w:r>
      <w:r w:rsidR="009E2E85" w:rsidRPr="009E2E85">
        <w:rPr>
          <w:sz w:val="24"/>
          <w:szCs w:val="24"/>
          <w:shd w:val="clear" w:color="auto" w:fill="C0C0C0"/>
          <w:lang w:val="lt-LT"/>
        </w:rPr>
        <w:t>,</w:t>
      </w:r>
      <w:r w:rsidR="00FE0537" w:rsidRPr="009E2E85">
        <w:rPr>
          <w:sz w:val="24"/>
          <w:szCs w:val="24"/>
          <w:shd w:val="clear" w:color="auto" w:fill="C0C0C0"/>
          <w:lang w:val="lt-LT"/>
        </w:rPr>
        <w:t xml:space="preserve"> yra skiriamas ralio varžybų vadovu. </w:t>
      </w:r>
      <w:r w:rsidR="009E2E85" w:rsidRPr="009E2E85">
        <w:rPr>
          <w:sz w:val="24"/>
          <w:szCs w:val="24"/>
          <w:shd w:val="clear" w:color="auto" w:fill="C0C0C0"/>
          <w:lang w:val="lt-LT"/>
        </w:rPr>
        <w:t>Už jo galimai nevykusius sprendimus galutiniu variantu turės atsakyti teisėjų komitetas, su kuriuo, pagal pateiktą formuluotę, organizatorius neprivalo derinti savo pasirinkimo. Manau, kad arba varžybų vadovo derinimas privalomas su teisėjų komitetu, arba teisėjų komitetas iš esmės lieka tik atpirkimo ožiu ir gal būt jo visai nereikia. Jau daug metų siūliau, kad teisėjų komiteto neturėtų būti, o kiekvienas komitetas turi savo žinioje atitinkamos sporto šakos teisėjus, kuriais jis ir disponuoja. Pagal dabartinę redakciją, jau ir netoli iki t</w:t>
      </w:r>
      <w:r w:rsidR="009E2E85">
        <w:rPr>
          <w:sz w:val="24"/>
          <w:szCs w:val="24"/>
          <w:shd w:val="clear" w:color="auto" w:fill="C0C0C0"/>
          <w:lang w:val="lt-LT"/>
        </w:rPr>
        <w:t>o</w:t>
      </w:r>
      <w:r w:rsidR="009E2E85" w:rsidRPr="009E2E85">
        <w:rPr>
          <w:sz w:val="24"/>
          <w:szCs w:val="24"/>
          <w:shd w:val="clear" w:color="auto" w:fill="C0C0C0"/>
          <w:lang w:val="lt-LT"/>
        </w:rPr>
        <w:t>kio pasiūlymo įgyvendinimo.</w:t>
      </w:r>
    </w:p>
    <w:p w:rsidR="009E2E85" w:rsidRPr="00976780" w:rsidRDefault="009E2E85" w:rsidP="009E2E85">
      <w:pPr>
        <w:tabs>
          <w:tab w:val="left" w:pos="284"/>
        </w:tabs>
        <w:jc w:val="both"/>
        <w:rPr>
          <w:color w:val="FF0000"/>
          <w:sz w:val="24"/>
          <w:szCs w:val="24"/>
          <w:lang w:val="lt-LT"/>
        </w:rPr>
      </w:pPr>
    </w:p>
    <w:p w:rsidR="00382518" w:rsidRPr="00976084" w:rsidRDefault="004D2820">
      <w:pPr>
        <w:numPr>
          <w:ilvl w:val="0"/>
          <w:numId w:val="20"/>
        </w:numPr>
        <w:tabs>
          <w:tab w:val="left" w:pos="284"/>
        </w:tabs>
        <w:jc w:val="both"/>
        <w:rPr>
          <w:color w:val="FF0000"/>
          <w:sz w:val="24"/>
          <w:szCs w:val="24"/>
          <w:lang w:val="lt-LT"/>
        </w:rPr>
      </w:pPr>
      <w:r w:rsidRPr="00EE6709">
        <w:rPr>
          <w:color w:val="FF0000"/>
          <w:sz w:val="24"/>
          <w:szCs w:val="24"/>
          <w:lang w:val="lt-LT"/>
        </w:rPr>
        <w:t>Organizatoriaus pavedimu,</w:t>
      </w:r>
      <w:r>
        <w:rPr>
          <w:color w:val="FF0000"/>
          <w:sz w:val="24"/>
          <w:szCs w:val="24"/>
          <w:lang w:val="lt-LT"/>
        </w:rPr>
        <w:t xml:space="preserve"> </w:t>
      </w:r>
      <w:r w:rsidR="00382518">
        <w:rPr>
          <w:sz w:val="24"/>
          <w:szCs w:val="24"/>
          <w:lang w:val="lt-LT"/>
        </w:rPr>
        <w:t xml:space="preserve">Varžybų vadovas, </w:t>
      </w:r>
      <w:r w:rsidR="00382518" w:rsidRPr="004D2820">
        <w:rPr>
          <w:strike/>
          <w:sz w:val="24"/>
          <w:szCs w:val="24"/>
          <w:lang w:val="lt-LT"/>
        </w:rPr>
        <w:t>asmeniškai arba sudaręs sutartį su teisėjų klubu(</w:t>
      </w:r>
      <w:proofErr w:type="spellStart"/>
      <w:r w:rsidR="00382518" w:rsidRPr="004D2820">
        <w:rPr>
          <w:strike/>
          <w:sz w:val="24"/>
          <w:szCs w:val="24"/>
          <w:lang w:val="lt-LT"/>
        </w:rPr>
        <w:t>ais</w:t>
      </w:r>
      <w:proofErr w:type="spellEnd"/>
      <w:r w:rsidR="00382518" w:rsidRPr="004D2820">
        <w:rPr>
          <w:strike/>
          <w:sz w:val="24"/>
          <w:szCs w:val="24"/>
          <w:lang w:val="lt-LT"/>
        </w:rPr>
        <w:t>)</w:t>
      </w:r>
      <w:r w:rsidR="00382518">
        <w:rPr>
          <w:sz w:val="24"/>
          <w:szCs w:val="24"/>
          <w:lang w:val="lt-LT"/>
        </w:rPr>
        <w:t xml:space="preserve">, sudaro </w:t>
      </w:r>
      <w:r w:rsidR="00382518" w:rsidRPr="00234F04">
        <w:rPr>
          <w:sz w:val="24"/>
          <w:szCs w:val="24"/>
          <w:lang w:val="lt-LT"/>
        </w:rPr>
        <w:t>varžybų</w:t>
      </w:r>
      <w:r w:rsidR="00382518" w:rsidRPr="00234F04">
        <w:rPr>
          <w:strike/>
          <w:sz w:val="24"/>
          <w:szCs w:val="24"/>
          <w:lang w:val="lt-LT"/>
        </w:rPr>
        <w:t xml:space="preserve"> teisėjų</w:t>
      </w:r>
      <w:del w:id="74" w:author="gzunda" w:date="2014-10-26T19:11:00Z">
        <w:r w:rsidR="003D6D36" w:rsidDel="00C6374A">
          <w:rPr>
            <w:sz w:val="24"/>
            <w:szCs w:val="24"/>
            <w:lang w:val="lt-LT"/>
          </w:rPr>
          <w:delText>,</w:delText>
        </w:r>
      </w:del>
      <w:r w:rsidR="003D6D36">
        <w:rPr>
          <w:sz w:val="24"/>
          <w:szCs w:val="24"/>
          <w:lang w:val="lt-LT"/>
        </w:rPr>
        <w:t xml:space="preserve"> </w:t>
      </w:r>
      <w:r w:rsidR="00234F04">
        <w:rPr>
          <w:color w:val="FF0000"/>
          <w:sz w:val="24"/>
          <w:szCs w:val="24"/>
          <w:lang w:val="lt-LT"/>
        </w:rPr>
        <w:t>oficialių asmenų</w:t>
      </w:r>
      <w:del w:id="75" w:author="gzunda" w:date="2014-10-26T19:11:00Z">
        <w:r w:rsidR="003D6D36" w:rsidDel="00C6374A">
          <w:rPr>
            <w:sz w:val="24"/>
            <w:szCs w:val="24"/>
            <w:lang w:val="lt-LT"/>
          </w:rPr>
          <w:delText>,</w:delText>
        </w:r>
      </w:del>
      <w:r w:rsidR="00382518">
        <w:rPr>
          <w:sz w:val="24"/>
          <w:szCs w:val="24"/>
          <w:lang w:val="lt-LT"/>
        </w:rPr>
        <w:t xml:space="preserve"> sąrašą. </w:t>
      </w:r>
      <w:r w:rsidR="00382518" w:rsidRPr="00234F04">
        <w:rPr>
          <w:strike/>
          <w:sz w:val="24"/>
          <w:szCs w:val="24"/>
          <w:lang w:val="lt-LT"/>
        </w:rPr>
        <w:t>Teisėjų</w:t>
      </w:r>
      <w:r w:rsidR="00382518">
        <w:rPr>
          <w:sz w:val="24"/>
          <w:szCs w:val="24"/>
          <w:lang w:val="lt-LT"/>
        </w:rPr>
        <w:t xml:space="preserve"> </w:t>
      </w:r>
      <w:r w:rsidR="00234F04" w:rsidRPr="00234F04">
        <w:rPr>
          <w:color w:val="FF0000"/>
          <w:sz w:val="24"/>
          <w:szCs w:val="24"/>
          <w:lang w:val="lt-LT"/>
        </w:rPr>
        <w:t>Oficialių asmenų</w:t>
      </w:r>
      <w:r w:rsidR="00234F04">
        <w:rPr>
          <w:sz w:val="24"/>
          <w:szCs w:val="24"/>
          <w:lang w:val="lt-LT"/>
        </w:rPr>
        <w:t xml:space="preserve"> </w:t>
      </w:r>
      <w:r w:rsidR="00382518">
        <w:rPr>
          <w:sz w:val="24"/>
          <w:szCs w:val="24"/>
          <w:lang w:val="lt-LT"/>
        </w:rPr>
        <w:t xml:space="preserve">sąraše privalo būti </w:t>
      </w:r>
      <w:r w:rsidR="00382518" w:rsidRPr="004D2820">
        <w:rPr>
          <w:sz w:val="24"/>
          <w:szCs w:val="24"/>
          <w:lang w:val="lt-LT"/>
        </w:rPr>
        <w:t>teisėjo</w:t>
      </w:r>
      <w:r w:rsidR="00382518">
        <w:rPr>
          <w:sz w:val="24"/>
          <w:szCs w:val="24"/>
          <w:lang w:val="lt-LT"/>
        </w:rPr>
        <w:t xml:space="preserve"> pavardė vardas, licencijos numeris, </w:t>
      </w:r>
      <w:commentRangeStart w:id="76"/>
      <w:del w:id="77" w:author="gzunda" w:date="2014-10-28T18:50:00Z">
        <w:r w:rsidR="00382518" w:rsidDel="007D3893">
          <w:rPr>
            <w:sz w:val="24"/>
            <w:szCs w:val="24"/>
            <w:lang w:val="lt-LT"/>
          </w:rPr>
          <w:delText>telefono numeris</w:delText>
        </w:r>
      </w:del>
      <w:commentRangeEnd w:id="76"/>
      <w:r w:rsidR="00C6374A">
        <w:rPr>
          <w:rStyle w:val="CommentReference"/>
        </w:rPr>
        <w:commentReference w:id="76"/>
      </w:r>
      <w:r w:rsidR="00382518">
        <w:rPr>
          <w:sz w:val="24"/>
          <w:szCs w:val="24"/>
          <w:lang w:val="lt-LT"/>
        </w:rPr>
        <w:t xml:space="preserve">. </w:t>
      </w:r>
      <w:r>
        <w:rPr>
          <w:color w:val="FF0000"/>
          <w:sz w:val="24"/>
          <w:szCs w:val="24"/>
          <w:lang w:val="lt-LT"/>
        </w:rPr>
        <w:t>Oficialių asmenų</w:t>
      </w:r>
      <w:r w:rsidR="003D6D36" w:rsidRPr="003D6D36">
        <w:rPr>
          <w:color w:val="FF0000"/>
          <w:sz w:val="24"/>
          <w:szCs w:val="24"/>
          <w:lang w:val="lt-LT"/>
        </w:rPr>
        <w:t xml:space="preserve"> skyrimo tvarką nustato šių Taisyklių 28 str.</w:t>
      </w:r>
      <w:r w:rsidR="003D6D36">
        <w:rPr>
          <w:sz w:val="24"/>
          <w:szCs w:val="24"/>
          <w:lang w:val="lt-LT"/>
        </w:rPr>
        <w:t xml:space="preserve"> </w:t>
      </w:r>
      <w:r w:rsidR="00382518" w:rsidRPr="004D2820">
        <w:rPr>
          <w:strike/>
          <w:sz w:val="24"/>
          <w:szCs w:val="24"/>
          <w:lang w:val="lt-LT"/>
        </w:rPr>
        <w:t>Remiantis šiais sąrašais yra sudaromi varžybų oficialių asmenų</w:t>
      </w:r>
      <w:r w:rsidR="00382518">
        <w:rPr>
          <w:sz w:val="24"/>
          <w:szCs w:val="24"/>
          <w:lang w:val="lt-LT"/>
        </w:rPr>
        <w:t xml:space="preserve"> </w:t>
      </w:r>
      <w:r>
        <w:rPr>
          <w:color w:val="FF0000"/>
          <w:sz w:val="24"/>
          <w:szCs w:val="24"/>
          <w:lang w:val="lt-LT"/>
        </w:rPr>
        <w:t>Oficialių asmenų</w:t>
      </w:r>
      <w:r w:rsidR="003D6D36">
        <w:rPr>
          <w:sz w:val="24"/>
          <w:szCs w:val="24"/>
          <w:lang w:val="lt-LT"/>
        </w:rPr>
        <w:t xml:space="preserve"> </w:t>
      </w:r>
      <w:r>
        <w:rPr>
          <w:sz w:val="24"/>
          <w:szCs w:val="24"/>
          <w:lang w:val="lt-LT"/>
        </w:rPr>
        <w:t>sąrašas</w:t>
      </w:r>
      <w:r w:rsidR="00382518">
        <w:rPr>
          <w:sz w:val="24"/>
          <w:szCs w:val="24"/>
          <w:lang w:val="lt-LT"/>
        </w:rPr>
        <w:t xml:space="preserve">, </w:t>
      </w:r>
      <w:r w:rsidR="00382518" w:rsidRPr="004D2820">
        <w:rPr>
          <w:strike/>
          <w:sz w:val="24"/>
          <w:szCs w:val="24"/>
          <w:lang w:val="lt-LT"/>
        </w:rPr>
        <w:t>kurie</w:t>
      </w:r>
      <w:r w:rsidR="00382518">
        <w:rPr>
          <w:sz w:val="24"/>
          <w:szCs w:val="24"/>
          <w:lang w:val="lt-LT"/>
        </w:rPr>
        <w:t xml:space="preserve"> yra neatsiejama varžybų </w:t>
      </w:r>
      <w:r w:rsidR="00976084">
        <w:rPr>
          <w:sz w:val="24"/>
          <w:szCs w:val="24"/>
          <w:lang w:val="lt-LT"/>
        </w:rPr>
        <w:t xml:space="preserve">saugos plano dalis. </w:t>
      </w:r>
      <w:r w:rsidR="00976084" w:rsidRPr="00976084">
        <w:rPr>
          <w:color w:val="FF0000"/>
          <w:sz w:val="24"/>
          <w:szCs w:val="24"/>
          <w:lang w:val="lt-LT"/>
        </w:rPr>
        <w:t>Galutinis Oficialių asmenų sąrašas privalo būti varžybų metu paskelbtas varžybų Oficialioje skelbimų lentoje.</w:t>
      </w:r>
    </w:p>
    <w:p w:rsidR="00382518" w:rsidRPr="003D6D36" w:rsidRDefault="003D6D36">
      <w:pPr>
        <w:numPr>
          <w:ilvl w:val="0"/>
          <w:numId w:val="20"/>
        </w:numPr>
        <w:tabs>
          <w:tab w:val="left" w:pos="284"/>
        </w:tabs>
        <w:jc w:val="both"/>
        <w:rPr>
          <w:sz w:val="24"/>
          <w:szCs w:val="24"/>
          <w:lang w:val="lt-LT"/>
        </w:rPr>
      </w:pPr>
      <w:r w:rsidRPr="00101609">
        <w:rPr>
          <w:color w:val="FF0000"/>
          <w:sz w:val="24"/>
          <w:szCs w:val="24"/>
          <w:lang w:val="lt-LT"/>
        </w:rPr>
        <w:t>Varžybų vadovas</w:t>
      </w:r>
      <w:r w:rsidR="00101609">
        <w:rPr>
          <w:color w:val="FF0000"/>
          <w:sz w:val="24"/>
          <w:szCs w:val="24"/>
          <w:lang w:val="lt-LT"/>
        </w:rPr>
        <w:t xml:space="preserve"> B ir C lygos varžybose,</w:t>
      </w:r>
      <w:r w:rsidR="00EE6709">
        <w:rPr>
          <w:color w:val="FF0000"/>
          <w:sz w:val="24"/>
          <w:szCs w:val="24"/>
          <w:lang w:val="lt-LT"/>
        </w:rPr>
        <w:t xml:space="preserve"> kai varžyboms yra skiriamas tik vienas Komisaras,</w:t>
      </w:r>
      <w:r w:rsidR="00101609">
        <w:rPr>
          <w:color w:val="FF0000"/>
          <w:sz w:val="24"/>
          <w:szCs w:val="24"/>
          <w:lang w:val="lt-LT"/>
        </w:rPr>
        <w:t xml:space="preserve"> vienu metu gali eiti ir varžybų Komisaro arba </w:t>
      </w:r>
      <w:r w:rsidR="00101609" w:rsidRPr="00101609">
        <w:rPr>
          <w:color w:val="FF0000"/>
          <w:sz w:val="24"/>
          <w:szCs w:val="24"/>
          <w:lang w:val="lt-LT"/>
        </w:rPr>
        <w:t>Vyriausiojo varžybų sekretoriaus pareigas.</w:t>
      </w:r>
      <w:r w:rsidR="00101609">
        <w:rPr>
          <w:color w:val="FF0000"/>
          <w:sz w:val="24"/>
          <w:szCs w:val="24"/>
          <w:lang w:val="lt-LT"/>
        </w:rPr>
        <w:t xml:space="preserve"> </w:t>
      </w:r>
      <w:r w:rsidR="00382518" w:rsidRPr="003D6D36">
        <w:rPr>
          <w:strike/>
          <w:sz w:val="24"/>
          <w:szCs w:val="24"/>
          <w:lang w:val="lt-LT"/>
        </w:rPr>
        <w:t>Varžybose teisėjų pareigas</w:t>
      </w:r>
      <w:r w:rsidRPr="003D6D36">
        <w:rPr>
          <w:strike/>
          <w:sz w:val="24"/>
          <w:szCs w:val="24"/>
          <w:lang w:val="lt-LT"/>
        </w:rPr>
        <w:t xml:space="preserve">, </w:t>
      </w:r>
      <w:r w:rsidR="00382518" w:rsidRPr="003D6D36">
        <w:rPr>
          <w:strike/>
          <w:sz w:val="24"/>
          <w:szCs w:val="24"/>
          <w:lang w:val="lt-LT"/>
        </w:rPr>
        <w:t xml:space="preserve">negali eiti asmenys neturintys LASF </w:t>
      </w:r>
      <w:r w:rsidRPr="003D6D36">
        <w:rPr>
          <w:strike/>
          <w:sz w:val="24"/>
          <w:szCs w:val="24"/>
          <w:lang w:val="lt-LT"/>
        </w:rPr>
        <w:t xml:space="preserve">galiojančios teisėjo licencijos, </w:t>
      </w:r>
      <w:r w:rsidR="00382518" w:rsidRPr="003D6D36">
        <w:rPr>
          <w:strike/>
          <w:sz w:val="24"/>
          <w:szCs w:val="24"/>
          <w:lang w:val="lt-LT"/>
        </w:rPr>
        <w:t>Kitų šalių teisėjai</w:t>
      </w:r>
      <w:r w:rsidRPr="003D6D36">
        <w:rPr>
          <w:strike/>
          <w:sz w:val="24"/>
          <w:szCs w:val="24"/>
          <w:lang w:val="lt-LT"/>
        </w:rPr>
        <w:t xml:space="preserve">, išskyrus varžybų Komisarus, </w:t>
      </w:r>
      <w:r w:rsidR="00382518" w:rsidRPr="003D6D36">
        <w:rPr>
          <w:strike/>
          <w:sz w:val="24"/>
          <w:szCs w:val="24"/>
          <w:lang w:val="lt-LT"/>
        </w:rPr>
        <w:t xml:space="preserve"> gali teisėjauti varžybose tik gavę išankstinį LASF Teisėjų komiteto pritarimą ir kitos šalies ASF leidimą. Varžybų teisėjų kategorijas ir funkcijas nustato LASK, LASF licencijų išdavimo ir kategorijų suteikimo taisyklės, Teisėjų komiteto parengtos teisėjų darbo instrukcijos</w:t>
      </w:r>
      <w:r w:rsidR="00382518" w:rsidRPr="003D6D36">
        <w:rPr>
          <w:sz w:val="24"/>
          <w:szCs w:val="24"/>
          <w:lang w:val="lt-LT"/>
        </w:rPr>
        <w:t>.</w:t>
      </w:r>
      <w:r w:rsidRPr="003D6D36">
        <w:rPr>
          <w:sz w:val="24"/>
          <w:szCs w:val="24"/>
          <w:lang w:val="lt-LT"/>
        </w:rPr>
        <w:t xml:space="preserve">  </w:t>
      </w:r>
      <w:r w:rsidRPr="003D6D36">
        <w:rPr>
          <w:color w:val="FF0000"/>
          <w:sz w:val="24"/>
          <w:szCs w:val="24"/>
          <w:lang w:val="lt-LT"/>
        </w:rPr>
        <w:t>(</w:t>
      </w:r>
      <w:r w:rsidRPr="003D6D36">
        <w:rPr>
          <w:i/>
          <w:color w:val="FF0000"/>
          <w:sz w:val="24"/>
          <w:szCs w:val="24"/>
          <w:lang w:val="lt-LT"/>
        </w:rPr>
        <w:t>Perkeltas į 28 str.)</w:t>
      </w:r>
    </w:p>
    <w:p w:rsidR="00382518" w:rsidRDefault="00EE6709">
      <w:pPr>
        <w:numPr>
          <w:ilvl w:val="0"/>
          <w:numId w:val="20"/>
        </w:numPr>
        <w:tabs>
          <w:tab w:val="left" w:pos="284"/>
        </w:tabs>
        <w:jc w:val="both"/>
        <w:rPr>
          <w:sz w:val="24"/>
          <w:szCs w:val="24"/>
          <w:lang w:val="lt-LT"/>
        </w:rPr>
      </w:pPr>
      <w:r w:rsidRPr="00EE6709">
        <w:rPr>
          <w:color w:val="FF0000"/>
          <w:sz w:val="24"/>
          <w:szCs w:val="24"/>
          <w:lang w:val="lt-LT"/>
        </w:rPr>
        <w:t>Organizatoriaus pavedimu,</w:t>
      </w:r>
      <w:r>
        <w:rPr>
          <w:sz w:val="24"/>
          <w:szCs w:val="24"/>
          <w:lang w:val="lt-LT"/>
        </w:rPr>
        <w:t xml:space="preserve"> </w:t>
      </w:r>
      <w:r w:rsidR="00382518">
        <w:rPr>
          <w:sz w:val="24"/>
          <w:szCs w:val="24"/>
          <w:lang w:val="lt-LT"/>
        </w:rPr>
        <w:t>Varžybų vadovas</w:t>
      </w:r>
      <w:r>
        <w:rPr>
          <w:sz w:val="24"/>
          <w:szCs w:val="24"/>
          <w:lang w:val="lt-LT"/>
        </w:rPr>
        <w:t xml:space="preserve"> </w:t>
      </w:r>
      <w:r w:rsidR="00382518">
        <w:rPr>
          <w:sz w:val="24"/>
          <w:szCs w:val="24"/>
          <w:lang w:val="lt-LT"/>
        </w:rPr>
        <w:t xml:space="preserve"> rengia ir pasirašo varžybų papildomus nuostatus.</w:t>
      </w:r>
    </w:p>
    <w:p w:rsidR="00382518" w:rsidRPr="009E2E85" w:rsidRDefault="00382518">
      <w:pPr>
        <w:numPr>
          <w:ilvl w:val="0"/>
          <w:numId w:val="20"/>
        </w:numPr>
        <w:tabs>
          <w:tab w:val="left" w:pos="284"/>
        </w:tabs>
        <w:jc w:val="both"/>
        <w:rPr>
          <w:sz w:val="24"/>
          <w:szCs w:val="24"/>
          <w:lang w:val="lt-LT"/>
        </w:rPr>
      </w:pPr>
      <w:r w:rsidRPr="00101609">
        <w:rPr>
          <w:strike/>
          <w:sz w:val="24"/>
          <w:szCs w:val="24"/>
          <w:lang w:val="lt-LT"/>
        </w:rPr>
        <w:t xml:space="preserve">Varžybų vadovo funkcijas nustato LASK 142 </w:t>
      </w:r>
      <w:proofErr w:type="spellStart"/>
      <w:r w:rsidRPr="00101609">
        <w:rPr>
          <w:strike/>
          <w:sz w:val="24"/>
          <w:szCs w:val="24"/>
          <w:lang w:val="lt-LT"/>
        </w:rPr>
        <w:t>str</w:t>
      </w:r>
      <w:proofErr w:type="spellEnd"/>
      <w:r w:rsidRPr="00101609">
        <w:rPr>
          <w:strike/>
          <w:sz w:val="24"/>
          <w:szCs w:val="24"/>
          <w:lang w:val="lt-LT"/>
        </w:rPr>
        <w:t xml:space="preserve">, LASVOVT </w:t>
      </w:r>
      <w:r w:rsidR="00101609" w:rsidRPr="00101609">
        <w:rPr>
          <w:color w:val="FF0000"/>
          <w:sz w:val="24"/>
          <w:szCs w:val="24"/>
          <w:lang w:val="lt-LT"/>
        </w:rPr>
        <w:t>Varžybų vadovo funkcijas ir pareigas nustato LASK 142 str., šios taisyklės, SVO reglamentas</w:t>
      </w:r>
      <w:r w:rsidR="00101609">
        <w:rPr>
          <w:sz w:val="24"/>
          <w:szCs w:val="24"/>
          <w:lang w:val="lt-LT"/>
        </w:rPr>
        <w:t xml:space="preserve"> </w:t>
      </w:r>
      <w:r w:rsidRPr="009E2E85">
        <w:rPr>
          <w:sz w:val="24"/>
          <w:szCs w:val="24"/>
          <w:shd w:val="clear" w:color="auto" w:fill="C0C0C0"/>
          <w:lang w:val="lt-LT"/>
        </w:rPr>
        <w:t>bei atskirų sporto šakų Komitetų reglamentai (taisyklės).</w:t>
      </w:r>
    </w:p>
    <w:p w:rsidR="009E2E85" w:rsidRDefault="009E2E85" w:rsidP="009E2E85">
      <w:pPr>
        <w:tabs>
          <w:tab w:val="left" w:pos="284"/>
        </w:tabs>
        <w:jc w:val="both"/>
        <w:rPr>
          <w:sz w:val="24"/>
          <w:szCs w:val="24"/>
          <w:lang w:val="lt-LT"/>
        </w:rPr>
      </w:pPr>
      <w:r>
        <w:rPr>
          <w:sz w:val="24"/>
          <w:szCs w:val="24"/>
          <w:shd w:val="clear" w:color="auto" w:fill="C0C0C0"/>
          <w:lang w:val="lt-LT"/>
        </w:rPr>
        <w:t>Prie ko čia atskirų sporto šakų komitetai ir jų reglamentai. Tam yra LASK 142 str. ir to visai pakanka.</w:t>
      </w:r>
    </w:p>
    <w:p w:rsidR="00382518" w:rsidRDefault="00382518">
      <w:pPr>
        <w:tabs>
          <w:tab w:val="left" w:pos="284"/>
        </w:tabs>
        <w:jc w:val="both"/>
        <w:rPr>
          <w:sz w:val="24"/>
          <w:szCs w:val="24"/>
          <w:lang w:val="lt-LT"/>
        </w:rPr>
      </w:pPr>
    </w:p>
    <w:p w:rsidR="00382518" w:rsidRDefault="00382518">
      <w:pPr>
        <w:tabs>
          <w:tab w:val="left" w:pos="284"/>
        </w:tabs>
        <w:jc w:val="both"/>
        <w:rPr>
          <w:sz w:val="24"/>
          <w:szCs w:val="24"/>
          <w:lang w:val="lt-LT"/>
        </w:rPr>
      </w:pPr>
      <w:r>
        <w:rPr>
          <w:b/>
          <w:sz w:val="24"/>
          <w:szCs w:val="24"/>
          <w:lang w:val="lt-LT"/>
        </w:rPr>
        <w:t>19 straipsnis. Varžybų programa</w:t>
      </w:r>
    </w:p>
    <w:p w:rsidR="00382518" w:rsidRDefault="00382518">
      <w:pPr>
        <w:numPr>
          <w:ilvl w:val="0"/>
          <w:numId w:val="3"/>
        </w:numPr>
        <w:tabs>
          <w:tab w:val="left" w:pos="284"/>
        </w:tabs>
        <w:jc w:val="both"/>
        <w:rPr>
          <w:sz w:val="24"/>
          <w:szCs w:val="24"/>
          <w:lang w:val="lt-LT"/>
        </w:rPr>
      </w:pPr>
      <w:r>
        <w:rPr>
          <w:sz w:val="24"/>
          <w:szCs w:val="24"/>
          <w:lang w:val="lt-LT"/>
        </w:rPr>
        <w:t>Varžybų programa - tai oficialus dokumentas, paruoštas sporto varžybų organizatoriaus, kuris teikia informaciją, supažindinančią varžybų dalyvius bei žiūrovus su varžybų detalėmis.</w:t>
      </w:r>
    </w:p>
    <w:p w:rsidR="00382518" w:rsidRDefault="00382518">
      <w:pPr>
        <w:numPr>
          <w:ilvl w:val="0"/>
          <w:numId w:val="3"/>
        </w:numPr>
        <w:tabs>
          <w:tab w:val="left" w:pos="284"/>
        </w:tabs>
        <w:jc w:val="both"/>
        <w:rPr>
          <w:sz w:val="24"/>
          <w:szCs w:val="24"/>
          <w:lang w:val="lt-LT"/>
        </w:rPr>
      </w:pPr>
      <w:r>
        <w:rPr>
          <w:sz w:val="24"/>
          <w:szCs w:val="24"/>
          <w:lang w:val="lt-LT"/>
        </w:rPr>
        <w:t xml:space="preserve">Atsižvelgiant į atitinkamos automobilių sporto šakos ypatumus bei automobilių sporto šakos Komiteto parengtą varžybų reglamentą, Varžybų programa gali būti kaip atskiras dokumentas arba sudedamoji varžybų papildomų nuostatų dalis. </w:t>
      </w:r>
    </w:p>
    <w:p w:rsidR="00382518" w:rsidRDefault="00382518">
      <w:pPr>
        <w:numPr>
          <w:ilvl w:val="0"/>
          <w:numId w:val="3"/>
        </w:numPr>
        <w:tabs>
          <w:tab w:val="left" w:pos="284"/>
        </w:tabs>
        <w:jc w:val="both"/>
        <w:rPr>
          <w:sz w:val="24"/>
          <w:szCs w:val="24"/>
          <w:lang w:val="lt-LT"/>
        </w:rPr>
      </w:pPr>
      <w:r>
        <w:rPr>
          <w:sz w:val="24"/>
          <w:szCs w:val="24"/>
          <w:lang w:val="lt-LT"/>
        </w:rPr>
        <w:t xml:space="preserve">Atsižvelgiant į atitinkamos sporto šakos ypatumus bei automobilių sporto šakos Komiteto parengtą varžybų reglamentą, varžybų programoje išdėstoma: </w:t>
      </w:r>
    </w:p>
    <w:p w:rsidR="00382518" w:rsidRDefault="00382518">
      <w:pPr>
        <w:numPr>
          <w:ilvl w:val="0"/>
          <w:numId w:val="36"/>
        </w:numPr>
        <w:tabs>
          <w:tab w:val="left" w:pos="284"/>
        </w:tabs>
        <w:jc w:val="both"/>
        <w:rPr>
          <w:sz w:val="24"/>
          <w:szCs w:val="24"/>
          <w:lang w:val="lt-LT"/>
        </w:rPr>
      </w:pPr>
      <w:r>
        <w:rPr>
          <w:sz w:val="24"/>
          <w:szCs w:val="24"/>
          <w:lang w:val="lt-LT"/>
        </w:rPr>
        <w:t>Patvirtinimas, kad varžybos vykdomos pagal FIA TSK, LASK, LASVOVT; varžybų reglamentą;</w:t>
      </w:r>
    </w:p>
    <w:p w:rsidR="00382518" w:rsidRDefault="00382518">
      <w:pPr>
        <w:numPr>
          <w:ilvl w:val="0"/>
          <w:numId w:val="36"/>
        </w:numPr>
        <w:tabs>
          <w:tab w:val="left" w:pos="284"/>
        </w:tabs>
        <w:jc w:val="both"/>
        <w:rPr>
          <w:sz w:val="24"/>
          <w:szCs w:val="24"/>
          <w:lang w:val="lt-LT"/>
        </w:rPr>
      </w:pPr>
      <w:r>
        <w:rPr>
          <w:sz w:val="24"/>
          <w:szCs w:val="24"/>
          <w:lang w:val="lt-LT"/>
        </w:rPr>
        <w:t>Varžybų vieta ir data;</w:t>
      </w:r>
    </w:p>
    <w:p w:rsidR="00382518" w:rsidRDefault="00382518">
      <w:pPr>
        <w:numPr>
          <w:ilvl w:val="0"/>
          <w:numId w:val="36"/>
        </w:numPr>
        <w:tabs>
          <w:tab w:val="left" w:pos="284"/>
        </w:tabs>
        <w:jc w:val="both"/>
        <w:rPr>
          <w:sz w:val="24"/>
          <w:szCs w:val="24"/>
          <w:lang w:val="lt-LT"/>
        </w:rPr>
      </w:pPr>
      <w:r>
        <w:rPr>
          <w:sz w:val="24"/>
          <w:szCs w:val="24"/>
          <w:lang w:val="lt-LT"/>
        </w:rPr>
        <w:t>Papildomų nuostatų paskelbimas – kur bus paskelbti (nuorodos į tinklalapius), data, laikas;</w:t>
      </w:r>
    </w:p>
    <w:p w:rsidR="00382518" w:rsidRDefault="00382518">
      <w:pPr>
        <w:numPr>
          <w:ilvl w:val="0"/>
          <w:numId w:val="36"/>
        </w:numPr>
        <w:tabs>
          <w:tab w:val="left" w:pos="284"/>
        </w:tabs>
        <w:jc w:val="both"/>
        <w:rPr>
          <w:sz w:val="24"/>
          <w:szCs w:val="24"/>
          <w:lang w:val="lt-LT"/>
        </w:rPr>
      </w:pPr>
      <w:r>
        <w:rPr>
          <w:sz w:val="24"/>
          <w:szCs w:val="24"/>
          <w:lang w:val="lt-LT"/>
        </w:rPr>
        <w:lastRenderedPageBreak/>
        <w:t>Paraiškų priėmimas – vieta (adresas, kontaktiniai telefonai), priėmimo pradžia (data, laikas), priėmimo pabaiga (data, laikas), kita su paraiškų priėmimu susijusi informacija (vėlavimas, sankcijos ir t.t.);</w:t>
      </w:r>
    </w:p>
    <w:p w:rsidR="00382518" w:rsidRDefault="00382518">
      <w:pPr>
        <w:numPr>
          <w:ilvl w:val="0"/>
          <w:numId w:val="36"/>
        </w:numPr>
        <w:tabs>
          <w:tab w:val="left" w:pos="284"/>
        </w:tabs>
        <w:jc w:val="both"/>
        <w:rPr>
          <w:sz w:val="24"/>
          <w:szCs w:val="24"/>
          <w:lang w:val="lt-LT"/>
        </w:rPr>
      </w:pPr>
      <w:r>
        <w:rPr>
          <w:sz w:val="24"/>
          <w:szCs w:val="24"/>
          <w:lang w:val="lt-LT"/>
        </w:rPr>
        <w:t xml:space="preserve">Padavusių paraiškas dalyvių preliminarių sąrašų publikavimas -  kur bus paskelbti (nuorodos į tinklalapius), data, laikas, </w:t>
      </w:r>
    </w:p>
    <w:p w:rsidR="00382518" w:rsidRDefault="00382518">
      <w:pPr>
        <w:numPr>
          <w:ilvl w:val="0"/>
          <w:numId w:val="36"/>
        </w:numPr>
        <w:tabs>
          <w:tab w:val="left" w:pos="284"/>
        </w:tabs>
        <w:jc w:val="both"/>
        <w:rPr>
          <w:sz w:val="24"/>
          <w:szCs w:val="24"/>
          <w:lang w:val="lt-LT"/>
        </w:rPr>
      </w:pPr>
      <w:r>
        <w:rPr>
          <w:sz w:val="24"/>
          <w:szCs w:val="24"/>
          <w:lang w:val="lt-LT"/>
        </w:rPr>
        <w:t>Starto tvarkos paskelbimas - kur bus paskelbti (nuorodos į tinklalapius), data, laikas;</w:t>
      </w:r>
    </w:p>
    <w:p w:rsidR="00382518" w:rsidRDefault="00382518">
      <w:pPr>
        <w:numPr>
          <w:ilvl w:val="0"/>
          <w:numId w:val="36"/>
        </w:numPr>
        <w:tabs>
          <w:tab w:val="left" w:pos="284"/>
        </w:tabs>
        <w:jc w:val="both"/>
        <w:rPr>
          <w:sz w:val="24"/>
          <w:szCs w:val="24"/>
          <w:lang w:val="lt-LT"/>
        </w:rPr>
      </w:pPr>
      <w:r>
        <w:rPr>
          <w:sz w:val="24"/>
          <w:szCs w:val="24"/>
          <w:lang w:val="lt-LT"/>
        </w:rPr>
        <w:t xml:space="preserve"> Bandomasis greičio ruožas ar treniruotės – data, laikas; </w:t>
      </w:r>
    </w:p>
    <w:p w:rsidR="00382518" w:rsidRDefault="00382518">
      <w:pPr>
        <w:numPr>
          <w:ilvl w:val="0"/>
          <w:numId w:val="36"/>
        </w:numPr>
        <w:tabs>
          <w:tab w:val="left" w:pos="284"/>
        </w:tabs>
        <w:jc w:val="both"/>
        <w:rPr>
          <w:sz w:val="24"/>
          <w:szCs w:val="24"/>
          <w:lang w:val="lt-LT"/>
        </w:rPr>
      </w:pPr>
      <w:r>
        <w:rPr>
          <w:sz w:val="24"/>
          <w:szCs w:val="24"/>
          <w:lang w:val="lt-LT"/>
        </w:rPr>
        <w:t>Spaudos konferencija – vieta, data, laikas;</w:t>
      </w:r>
    </w:p>
    <w:p w:rsidR="00382518" w:rsidRDefault="00382518">
      <w:pPr>
        <w:numPr>
          <w:ilvl w:val="0"/>
          <w:numId w:val="36"/>
        </w:numPr>
        <w:tabs>
          <w:tab w:val="left" w:pos="284"/>
        </w:tabs>
        <w:jc w:val="both"/>
        <w:rPr>
          <w:sz w:val="24"/>
          <w:szCs w:val="24"/>
          <w:lang w:val="lt-LT"/>
        </w:rPr>
      </w:pPr>
      <w:r>
        <w:rPr>
          <w:sz w:val="24"/>
          <w:szCs w:val="24"/>
          <w:lang w:val="lt-LT"/>
        </w:rPr>
        <w:t>Administracinės komisijos darbo vieta ir laikas;</w:t>
      </w:r>
    </w:p>
    <w:p w:rsidR="00382518" w:rsidRDefault="00382518">
      <w:pPr>
        <w:numPr>
          <w:ilvl w:val="0"/>
          <w:numId w:val="36"/>
        </w:numPr>
        <w:tabs>
          <w:tab w:val="left" w:pos="284"/>
        </w:tabs>
        <w:jc w:val="both"/>
        <w:rPr>
          <w:sz w:val="24"/>
          <w:szCs w:val="24"/>
          <w:lang w:val="lt-LT"/>
        </w:rPr>
      </w:pPr>
      <w:r>
        <w:rPr>
          <w:sz w:val="24"/>
          <w:szCs w:val="24"/>
          <w:lang w:val="lt-LT"/>
        </w:rPr>
        <w:t>Techninės komisijos darbo vieta ir laikas;</w:t>
      </w:r>
    </w:p>
    <w:p w:rsidR="00382518" w:rsidRDefault="00382518">
      <w:pPr>
        <w:numPr>
          <w:ilvl w:val="0"/>
          <w:numId w:val="36"/>
        </w:numPr>
        <w:tabs>
          <w:tab w:val="left" w:pos="284"/>
        </w:tabs>
        <w:jc w:val="both"/>
        <w:rPr>
          <w:sz w:val="24"/>
          <w:szCs w:val="24"/>
          <w:lang w:val="lt-LT"/>
        </w:rPr>
      </w:pPr>
      <w:r>
        <w:rPr>
          <w:sz w:val="24"/>
          <w:szCs w:val="24"/>
          <w:lang w:val="lt-LT"/>
        </w:rPr>
        <w:t>Susipažinimas su trasa – data, laikas;</w:t>
      </w:r>
    </w:p>
    <w:p w:rsidR="00382518" w:rsidRDefault="00382518">
      <w:pPr>
        <w:numPr>
          <w:ilvl w:val="0"/>
          <w:numId w:val="36"/>
        </w:numPr>
        <w:tabs>
          <w:tab w:val="left" w:pos="284"/>
        </w:tabs>
        <w:jc w:val="both"/>
        <w:rPr>
          <w:sz w:val="24"/>
          <w:szCs w:val="24"/>
          <w:lang w:val="lt-LT"/>
        </w:rPr>
      </w:pPr>
      <w:r>
        <w:rPr>
          <w:sz w:val="24"/>
          <w:szCs w:val="24"/>
          <w:lang w:val="lt-LT"/>
        </w:rPr>
        <w:t xml:space="preserve">Privalomi instruktažai –  data, laikas (vairuotojų, teisėjų, trasos saugos asmenų, ralyje – „0“ ekipažų ir pan.); </w:t>
      </w:r>
    </w:p>
    <w:p w:rsidR="00382518" w:rsidRDefault="00382518">
      <w:pPr>
        <w:numPr>
          <w:ilvl w:val="0"/>
          <w:numId w:val="36"/>
        </w:numPr>
        <w:tabs>
          <w:tab w:val="left" w:pos="284"/>
        </w:tabs>
        <w:jc w:val="both"/>
        <w:rPr>
          <w:sz w:val="24"/>
          <w:szCs w:val="24"/>
          <w:lang w:val="lt-LT"/>
        </w:rPr>
      </w:pPr>
      <w:r>
        <w:rPr>
          <w:sz w:val="24"/>
          <w:szCs w:val="24"/>
          <w:lang w:val="lt-LT"/>
        </w:rPr>
        <w:t>Pirmasis SKK posėdis – data, laikas;</w:t>
      </w:r>
    </w:p>
    <w:p w:rsidR="00382518" w:rsidRDefault="00382518">
      <w:pPr>
        <w:numPr>
          <w:ilvl w:val="0"/>
          <w:numId w:val="36"/>
        </w:numPr>
        <w:tabs>
          <w:tab w:val="left" w:pos="284"/>
        </w:tabs>
        <w:jc w:val="both"/>
        <w:rPr>
          <w:sz w:val="24"/>
          <w:szCs w:val="24"/>
          <w:lang w:val="lt-LT"/>
        </w:rPr>
      </w:pPr>
      <w:r>
        <w:rPr>
          <w:sz w:val="24"/>
          <w:szCs w:val="24"/>
          <w:lang w:val="lt-LT"/>
        </w:rPr>
        <w:t>Varžybų atidarymas – vieta, data, laikas;</w:t>
      </w:r>
    </w:p>
    <w:p w:rsidR="00382518" w:rsidRDefault="00382518">
      <w:pPr>
        <w:numPr>
          <w:ilvl w:val="0"/>
          <w:numId w:val="36"/>
        </w:numPr>
        <w:tabs>
          <w:tab w:val="left" w:pos="284"/>
        </w:tabs>
        <w:jc w:val="both"/>
        <w:rPr>
          <w:sz w:val="24"/>
          <w:szCs w:val="24"/>
          <w:lang w:val="lt-LT"/>
        </w:rPr>
      </w:pPr>
      <w:r>
        <w:rPr>
          <w:sz w:val="24"/>
          <w:szCs w:val="24"/>
          <w:lang w:val="lt-LT"/>
        </w:rPr>
        <w:t>Sportinių automobilių starto data, laikas ( automobilių ralio varžybose – finišo data, laikas);</w:t>
      </w:r>
    </w:p>
    <w:p w:rsidR="00382518" w:rsidRDefault="00382518">
      <w:pPr>
        <w:numPr>
          <w:ilvl w:val="0"/>
          <w:numId w:val="36"/>
        </w:numPr>
        <w:tabs>
          <w:tab w:val="left" w:pos="284"/>
        </w:tabs>
        <w:jc w:val="both"/>
        <w:rPr>
          <w:sz w:val="24"/>
          <w:szCs w:val="24"/>
          <w:lang w:val="lt-LT"/>
        </w:rPr>
      </w:pPr>
      <w:r>
        <w:rPr>
          <w:sz w:val="24"/>
          <w:szCs w:val="24"/>
          <w:lang w:val="lt-LT"/>
        </w:rPr>
        <w:t>Techninio aptarnavimo po Finišo - vieta, data, laikas;</w:t>
      </w:r>
    </w:p>
    <w:p w:rsidR="00382518" w:rsidRDefault="00382518">
      <w:pPr>
        <w:numPr>
          <w:ilvl w:val="0"/>
          <w:numId w:val="36"/>
        </w:numPr>
        <w:tabs>
          <w:tab w:val="left" w:pos="284"/>
        </w:tabs>
        <w:jc w:val="both"/>
        <w:rPr>
          <w:sz w:val="24"/>
          <w:szCs w:val="24"/>
          <w:lang w:val="lt-LT"/>
        </w:rPr>
      </w:pPr>
      <w:r>
        <w:rPr>
          <w:sz w:val="24"/>
          <w:szCs w:val="24"/>
          <w:lang w:val="lt-LT"/>
        </w:rPr>
        <w:t>Preliminarių rezultatų paskelbimas – vieta, data, laikas;</w:t>
      </w:r>
    </w:p>
    <w:p w:rsidR="00382518" w:rsidRDefault="00382518">
      <w:pPr>
        <w:numPr>
          <w:ilvl w:val="0"/>
          <w:numId w:val="36"/>
        </w:numPr>
        <w:tabs>
          <w:tab w:val="left" w:pos="284"/>
        </w:tabs>
        <w:jc w:val="both"/>
        <w:rPr>
          <w:sz w:val="24"/>
          <w:szCs w:val="24"/>
          <w:lang w:val="lt-LT"/>
        </w:rPr>
      </w:pPr>
      <w:r>
        <w:rPr>
          <w:sz w:val="24"/>
          <w:szCs w:val="24"/>
          <w:lang w:val="lt-LT"/>
        </w:rPr>
        <w:t>Oficialių rezultatų paskelbimas – vieta, data, laikas;</w:t>
      </w:r>
    </w:p>
    <w:p w:rsidR="00382518" w:rsidRDefault="00382518">
      <w:pPr>
        <w:numPr>
          <w:ilvl w:val="0"/>
          <w:numId w:val="36"/>
        </w:numPr>
        <w:tabs>
          <w:tab w:val="left" w:pos="284"/>
        </w:tabs>
        <w:jc w:val="both"/>
        <w:rPr>
          <w:sz w:val="24"/>
          <w:szCs w:val="24"/>
          <w:lang w:val="lt-LT"/>
        </w:rPr>
      </w:pPr>
      <w:r>
        <w:rPr>
          <w:sz w:val="24"/>
          <w:szCs w:val="24"/>
          <w:lang w:val="lt-LT"/>
        </w:rPr>
        <w:t>Spaudos konferencija po varžybų – vieta, data, laikas;</w:t>
      </w:r>
    </w:p>
    <w:p w:rsidR="00382518" w:rsidRDefault="00382518">
      <w:pPr>
        <w:numPr>
          <w:ilvl w:val="0"/>
          <w:numId w:val="36"/>
        </w:numPr>
        <w:tabs>
          <w:tab w:val="left" w:pos="284"/>
        </w:tabs>
        <w:jc w:val="both"/>
        <w:rPr>
          <w:sz w:val="24"/>
          <w:szCs w:val="24"/>
          <w:lang w:val="lt-LT"/>
        </w:rPr>
      </w:pPr>
      <w:r>
        <w:rPr>
          <w:sz w:val="24"/>
          <w:szCs w:val="24"/>
          <w:lang w:val="lt-LT"/>
        </w:rPr>
        <w:t>Nugalėtojų apdovanojimais – vieta, data, laikas;</w:t>
      </w:r>
    </w:p>
    <w:p w:rsidR="00382518" w:rsidRDefault="00382518">
      <w:pPr>
        <w:numPr>
          <w:ilvl w:val="0"/>
          <w:numId w:val="36"/>
        </w:numPr>
        <w:tabs>
          <w:tab w:val="left" w:pos="284"/>
        </w:tabs>
        <w:jc w:val="both"/>
        <w:rPr>
          <w:sz w:val="24"/>
          <w:szCs w:val="24"/>
          <w:lang w:val="lt-LT"/>
        </w:rPr>
      </w:pPr>
      <w:r>
        <w:rPr>
          <w:sz w:val="24"/>
          <w:szCs w:val="24"/>
          <w:lang w:val="lt-LT"/>
        </w:rPr>
        <w:t>Varžybų štabas – vieta, darbo data, laikas;</w:t>
      </w:r>
    </w:p>
    <w:p w:rsidR="00382518" w:rsidRDefault="00382518">
      <w:pPr>
        <w:numPr>
          <w:ilvl w:val="0"/>
          <w:numId w:val="36"/>
        </w:numPr>
        <w:tabs>
          <w:tab w:val="left" w:pos="284"/>
        </w:tabs>
        <w:jc w:val="both"/>
        <w:rPr>
          <w:sz w:val="24"/>
          <w:szCs w:val="24"/>
          <w:lang w:val="lt-LT"/>
        </w:rPr>
      </w:pPr>
      <w:r>
        <w:rPr>
          <w:sz w:val="24"/>
          <w:szCs w:val="24"/>
          <w:lang w:val="lt-LT"/>
        </w:rPr>
        <w:t>Spaudos centras – vieta, darbo laikas;</w:t>
      </w:r>
    </w:p>
    <w:p w:rsidR="00382518" w:rsidRDefault="00382518">
      <w:pPr>
        <w:numPr>
          <w:ilvl w:val="0"/>
          <w:numId w:val="36"/>
        </w:numPr>
        <w:tabs>
          <w:tab w:val="left" w:pos="284"/>
        </w:tabs>
        <w:jc w:val="both"/>
        <w:rPr>
          <w:sz w:val="24"/>
          <w:szCs w:val="24"/>
          <w:lang w:val="lt-LT"/>
        </w:rPr>
      </w:pPr>
      <w:r>
        <w:rPr>
          <w:sz w:val="24"/>
          <w:szCs w:val="24"/>
          <w:lang w:val="lt-LT"/>
        </w:rPr>
        <w:t>Serviso zona – vieta, data, laikas.</w:t>
      </w:r>
    </w:p>
    <w:p w:rsidR="00382518" w:rsidRDefault="00382518">
      <w:pPr>
        <w:tabs>
          <w:tab w:val="left" w:pos="284"/>
        </w:tabs>
        <w:jc w:val="both"/>
        <w:rPr>
          <w:sz w:val="24"/>
          <w:szCs w:val="24"/>
          <w:lang w:val="lt-LT"/>
        </w:rPr>
      </w:pPr>
    </w:p>
    <w:p w:rsidR="00382518" w:rsidRDefault="00382518">
      <w:pPr>
        <w:tabs>
          <w:tab w:val="left" w:pos="284"/>
        </w:tabs>
        <w:jc w:val="both"/>
        <w:rPr>
          <w:sz w:val="24"/>
          <w:szCs w:val="24"/>
          <w:lang w:val="lt-LT"/>
        </w:rPr>
      </w:pPr>
      <w:r>
        <w:rPr>
          <w:b/>
          <w:sz w:val="24"/>
          <w:szCs w:val="24"/>
          <w:lang w:val="lt-LT"/>
        </w:rPr>
        <w:t>20 straipsnis. Varžybų informacinis leidinys</w:t>
      </w:r>
    </w:p>
    <w:p w:rsidR="00382518" w:rsidRDefault="00382518">
      <w:pPr>
        <w:numPr>
          <w:ilvl w:val="0"/>
          <w:numId w:val="13"/>
        </w:numPr>
        <w:tabs>
          <w:tab w:val="left" w:pos="284"/>
        </w:tabs>
        <w:jc w:val="both"/>
        <w:rPr>
          <w:sz w:val="24"/>
          <w:szCs w:val="24"/>
          <w:lang w:val="lt-LT"/>
        </w:rPr>
      </w:pPr>
      <w:r>
        <w:rPr>
          <w:sz w:val="24"/>
          <w:szCs w:val="24"/>
          <w:lang w:val="lt-LT"/>
        </w:rPr>
        <w:t>Varžybų informacinis leidinys - tai (privalomai automobilių ralio varžybose) organizatoriaus parengtas, išskirtinai varžybų žiūrovams skirtas leidinys (žurnalas, lankstinukas, skrajutė ar pan.), kuriame pateikiama informacija žiūrovams apie organizuojamas ir vykdomas automobilių sporto varžybas (pvz.: trumpa varžybų istorija, charakteristika, kas organizuoja, Valdžios institucijų vadovų, LASF valdymo organų bei organizatorių pasisakymai, rėmėjų reklamos ir pan.) bei visa informacija, susijusi su varžybų žiūrovų saugumu bei jų atsakomybe (nurodomos pavojingos trasos vietos, draudžiamos žiūrovams vietos, saugūs privažiavimai prie trasos, bei evakavimo keliai, kur dislokuojamos pirmą pagalbą teikiančios tarnybos, pagalbos telefonai ir pan.).</w:t>
      </w:r>
    </w:p>
    <w:p w:rsidR="00382518" w:rsidRDefault="00382518">
      <w:pPr>
        <w:numPr>
          <w:ilvl w:val="0"/>
          <w:numId w:val="13"/>
        </w:numPr>
        <w:tabs>
          <w:tab w:val="left" w:pos="284"/>
        </w:tabs>
        <w:jc w:val="both"/>
        <w:rPr>
          <w:sz w:val="24"/>
          <w:szCs w:val="24"/>
          <w:lang w:val="lt-LT"/>
        </w:rPr>
      </w:pPr>
      <w:r>
        <w:rPr>
          <w:sz w:val="24"/>
          <w:szCs w:val="24"/>
          <w:lang w:val="lt-LT"/>
        </w:rPr>
        <w:t>Varžybų informacinis leidinys turi būti platinamas nuo viešo varžybų paskelbimo pradžios, prieš pat varžybas ir pačių varžybų metu. Varžybų gidas privalo būti platinamas taip, kad maksimalus varžybų žiūrovų skaičius galėtų susipažinti su varžybų žiūrovų saugumui keliamais reikalavimais.</w:t>
      </w:r>
    </w:p>
    <w:p w:rsidR="00382518" w:rsidRDefault="00382518">
      <w:pPr>
        <w:numPr>
          <w:ilvl w:val="0"/>
          <w:numId w:val="13"/>
        </w:numPr>
        <w:tabs>
          <w:tab w:val="left" w:pos="284"/>
        </w:tabs>
        <w:jc w:val="both"/>
        <w:rPr>
          <w:b/>
          <w:sz w:val="24"/>
          <w:szCs w:val="24"/>
          <w:lang w:val="lt-LT"/>
        </w:rPr>
      </w:pPr>
      <w:r>
        <w:rPr>
          <w:sz w:val="24"/>
          <w:szCs w:val="24"/>
          <w:lang w:val="lt-LT"/>
        </w:rPr>
        <w:t xml:space="preserve">Varžybų informacinis leidinys neprivalomas tose varžybose, kuriuose visa varžybų trasa aptverta įspėjamosiomis juostomis ar tvoromis ir ženklais „Eiti draudžiama“. Trasų aptvėrimo aprašymai ir schemos nurodyti Saugaus varžybų organizavimo reglamente. </w:t>
      </w:r>
    </w:p>
    <w:p w:rsidR="00382518" w:rsidRDefault="00382518">
      <w:pPr>
        <w:tabs>
          <w:tab w:val="left" w:pos="284"/>
        </w:tabs>
        <w:jc w:val="both"/>
        <w:rPr>
          <w:b/>
          <w:sz w:val="24"/>
          <w:szCs w:val="24"/>
          <w:lang w:val="lt-LT"/>
        </w:rPr>
      </w:pPr>
    </w:p>
    <w:p w:rsidR="00382518" w:rsidRDefault="00382518">
      <w:pPr>
        <w:tabs>
          <w:tab w:val="left" w:pos="284"/>
        </w:tabs>
        <w:jc w:val="both"/>
        <w:rPr>
          <w:sz w:val="24"/>
          <w:szCs w:val="24"/>
          <w:lang w:val="lt-LT"/>
        </w:rPr>
      </w:pPr>
      <w:r>
        <w:rPr>
          <w:b/>
          <w:sz w:val="24"/>
          <w:szCs w:val="24"/>
          <w:lang w:val="lt-LT"/>
        </w:rPr>
        <w:t xml:space="preserve">21 straipsnis. Varžybų papildomi nuostatai: rengimas, derinimas, įsigaliojimas </w:t>
      </w:r>
    </w:p>
    <w:p w:rsidR="00382518" w:rsidRDefault="00382518">
      <w:pPr>
        <w:numPr>
          <w:ilvl w:val="0"/>
          <w:numId w:val="26"/>
        </w:numPr>
        <w:tabs>
          <w:tab w:val="left" w:pos="284"/>
        </w:tabs>
        <w:jc w:val="both"/>
        <w:rPr>
          <w:sz w:val="24"/>
          <w:szCs w:val="24"/>
          <w:lang w:val="lt-LT"/>
        </w:rPr>
      </w:pPr>
      <w:r>
        <w:rPr>
          <w:sz w:val="24"/>
          <w:szCs w:val="24"/>
          <w:lang w:val="lt-LT"/>
        </w:rPr>
        <w:t>Varžybų organizatorius ar jo pasirinktas varžybų vadovas, vadovaudamasis LASK, LASVOVT, Komitetų reglamentais privalo parengti varžybų papildomus nuostatus, kuriuose išdėstomos varžybų detalės.</w:t>
      </w:r>
    </w:p>
    <w:p w:rsidR="00382518" w:rsidRDefault="00382518">
      <w:pPr>
        <w:numPr>
          <w:ilvl w:val="0"/>
          <w:numId w:val="26"/>
        </w:numPr>
        <w:tabs>
          <w:tab w:val="left" w:pos="284"/>
        </w:tabs>
        <w:jc w:val="both"/>
        <w:rPr>
          <w:sz w:val="24"/>
          <w:szCs w:val="24"/>
          <w:lang w:val="lt-LT"/>
        </w:rPr>
      </w:pPr>
      <w:r>
        <w:rPr>
          <w:sz w:val="24"/>
          <w:szCs w:val="24"/>
          <w:lang w:val="lt-LT"/>
        </w:rPr>
        <w:t xml:space="preserve">Papildomi nuostatai turi atitikti LASK 65 straipsnio reikalavimus ir juose turi būti ši informacija: </w:t>
      </w:r>
    </w:p>
    <w:p w:rsidR="00382518" w:rsidRDefault="00C31670">
      <w:pPr>
        <w:numPr>
          <w:ilvl w:val="0"/>
          <w:numId w:val="24"/>
        </w:numPr>
        <w:tabs>
          <w:tab w:val="left" w:pos="284"/>
        </w:tabs>
        <w:jc w:val="both"/>
        <w:rPr>
          <w:sz w:val="24"/>
          <w:szCs w:val="24"/>
          <w:lang w:val="lt-LT"/>
        </w:rPr>
      </w:pPr>
      <w:r>
        <w:rPr>
          <w:color w:val="FF0000"/>
          <w:sz w:val="24"/>
          <w:szCs w:val="24"/>
          <w:lang w:val="lt-LT"/>
        </w:rPr>
        <w:t xml:space="preserve">1) </w:t>
      </w:r>
      <w:r w:rsidR="00382518">
        <w:rPr>
          <w:sz w:val="24"/>
          <w:szCs w:val="24"/>
          <w:lang w:val="lt-LT"/>
        </w:rPr>
        <w:t>Varžybų programa (jeigu ji nerengiama kaip atskiras dokumentas, (šių taisyklių 13 str.);</w:t>
      </w:r>
    </w:p>
    <w:p w:rsidR="00382518" w:rsidRDefault="00C31670">
      <w:pPr>
        <w:numPr>
          <w:ilvl w:val="0"/>
          <w:numId w:val="24"/>
        </w:numPr>
        <w:tabs>
          <w:tab w:val="left" w:pos="284"/>
        </w:tabs>
        <w:jc w:val="both"/>
        <w:rPr>
          <w:sz w:val="24"/>
          <w:szCs w:val="24"/>
          <w:lang w:val="lt-LT"/>
        </w:rPr>
      </w:pPr>
      <w:r w:rsidRPr="00C31670">
        <w:rPr>
          <w:color w:val="FF0000"/>
          <w:sz w:val="24"/>
          <w:szCs w:val="24"/>
          <w:lang w:val="lt-LT"/>
        </w:rPr>
        <w:t>2)</w:t>
      </w:r>
      <w:r>
        <w:rPr>
          <w:color w:val="FF0000"/>
          <w:sz w:val="24"/>
          <w:szCs w:val="24"/>
          <w:lang w:val="lt-LT"/>
        </w:rPr>
        <w:t xml:space="preserve"> </w:t>
      </w:r>
      <w:r w:rsidR="00382518">
        <w:rPr>
          <w:sz w:val="24"/>
          <w:szCs w:val="24"/>
          <w:lang w:val="lt-LT"/>
        </w:rPr>
        <w:t>Varžybų pavadinimas,  rūšis ir apibūdinimas ( LASK 16-21 str.);</w:t>
      </w:r>
    </w:p>
    <w:p w:rsidR="00382518" w:rsidRDefault="00C31670">
      <w:pPr>
        <w:numPr>
          <w:ilvl w:val="0"/>
          <w:numId w:val="24"/>
        </w:numPr>
        <w:tabs>
          <w:tab w:val="left" w:pos="284"/>
        </w:tabs>
        <w:jc w:val="both"/>
        <w:rPr>
          <w:sz w:val="24"/>
          <w:szCs w:val="24"/>
          <w:lang w:val="lt-LT"/>
        </w:rPr>
      </w:pPr>
      <w:r w:rsidRPr="00C31670">
        <w:rPr>
          <w:color w:val="FF0000"/>
          <w:sz w:val="24"/>
          <w:szCs w:val="24"/>
          <w:lang w:val="lt-LT"/>
        </w:rPr>
        <w:t>3)</w:t>
      </w:r>
      <w:r>
        <w:rPr>
          <w:sz w:val="24"/>
          <w:szCs w:val="24"/>
          <w:lang w:val="lt-LT"/>
        </w:rPr>
        <w:t xml:space="preserve"> </w:t>
      </w:r>
      <w:r w:rsidR="00382518">
        <w:rPr>
          <w:sz w:val="24"/>
          <w:szCs w:val="24"/>
          <w:lang w:val="lt-LT"/>
        </w:rPr>
        <w:t xml:space="preserve">Frazė, patvirtinanti, jog varžybos rengiamos vadovaujantis FIA TSK,  LASK, LASVOVT </w:t>
      </w:r>
      <w:r>
        <w:rPr>
          <w:sz w:val="24"/>
          <w:szCs w:val="24"/>
          <w:lang w:val="lt-LT"/>
        </w:rPr>
        <w:t xml:space="preserve"> </w:t>
      </w:r>
      <w:r w:rsidR="00382518">
        <w:rPr>
          <w:sz w:val="24"/>
          <w:szCs w:val="24"/>
          <w:lang w:val="lt-LT"/>
        </w:rPr>
        <w:t>bei atitinkamos sporto šakos varžybų reglamentu;</w:t>
      </w:r>
    </w:p>
    <w:p w:rsidR="00382518" w:rsidRDefault="00C31670">
      <w:pPr>
        <w:numPr>
          <w:ilvl w:val="0"/>
          <w:numId w:val="24"/>
        </w:numPr>
        <w:tabs>
          <w:tab w:val="left" w:pos="284"/>
        </w:tabs>
        <w:jc w:val="both"/>
        <w:rPr>
          <w:sz w:val="24"/>
          <w:szCs w:val="24"/>
          <w:lang w:val="lt-LT"/>
        </w:rPr>
      </w:pPr>
      <w:r w:rsidRPr="00C31670">
        <w:rPr>
          <w:color w:val="FF0000"/>
          <w:sz w:val="24"/>
          <w:szCs w:val="24"/>
          <w:lang w:val="lt-LT"/>
        </w:rPr>
        <w:t>4)</w:t>
      </w:r>
      <w:r>
        <w:rPr>
          <w:sz w:val="24"/>
          <w:szCs w:val="24"/>
          <w:lang w:val="lt-LT"/>
        </w:rPr>
        <w:t xml:space="preserve"> </w:t>
      </w:r>
      <w:r w:rsidR="00382518">
        <w:rPr>
          <w:sz w:val="24"/>
          <w:szCs w:val="24"/>
          <w:lang w:val="lt-LT"/>
        </w:rPr>
        <w:t xml:space="preserve">Organizatoriaus įvardinimas (pavadinimas, pašto indeksas, adresas, telefonų numeriai, </w:t>
      </w:r>
      <w:proofErr w:type="spellStart"/>
      <w:r w:rsidR="00382518">
        <w:rPr>
          <w:sz w:val="24"/>
          <w:szCs w:val="24"/>
          <w:lang w:val="lt-LT"/>
        </w:rPr>
        <w:t>el</w:t>
      </w:r>
      <w:proofErr w:type="spellEnd"/>
      <w:r w:rsidR="00382518">
        <w:rPr>
          <w:sz w:val="24"/>
          <w:szCs w:val="24"/>
          <w:lang w:val="lt-LT"/>
        </w:rPr>
        <w:t>.paštas, internetinis tinklalapis, banko rekvizitai);</w:t>
      </w:r>
    </w:p>
    <w:p w:rsidR="00382518" w:rsidRPr="00034284" w:rsidRDefault="00382518">
      <w:pPr>
        <w:numPr>
          <w:ilvl w:val="0"/>
          <w:numId w:val="24"/>
        </w:numPr>
        <w:tabs>
          <w:tab w:val="left" w:pos="284"/>
        </w:tabs>
        <w:jc w:val="both"/>
        <w:rPr>
          <w:strike/>
          <w:sz w:val="24"/>
          <w:szCs w:val="24"/>
          <w:lang w:val="lt-LT"/>
        </w:rPr>
      </w:pPr>
      <w:r w:rsidRPr="00034284">
        <w:rPr>
          <w:strike/>
          <w:sz w:val="24"/>
          <w:szCs w:val="24"/>
          <w:lang w:val="lt-LT"/>
        </w:rPr>
        <w:lastRenderedPageBreak/>
        <w:t xml:space="preserve">Varžybų direktorius – vardas pavardė, kontaktinis telefono numeris, </w:t>
      </w:r>
      <w:proofErr w:type="spellStart"/>
      <w:r w:rsidRPr="00034284">
        <w:rPr>
          <w:strike/>
          <w:sz w:val="24"/>
          <w:szCs w:val="24"/>
          <w:lang w:val="lt-LT"/>
        </w:rPr>
        <w:t>el</w:t>
      </w:r>
      <w:proofErr w:type="spellEnd"/>
      <w:r w:rsidRPr="00034284">
        <w:rPr>
          <w:strike/>
          <w:sz w:val="24"/>
          <w:szCs w:val="24"/>
          <w:lang w:val="lt-LT"/>
        </w:rPr>
        <w:t>.paštas;</w:t>
      </w:r>
    </w:p>
    <w:p w:rsidR="00382518" w:rsidRPr="00034284" w:rsidRDefault="00382518">
      <w:pPr>
        <w:numPr>
          <w:ilvl w:val="0"/>
          <w:numId w:val="24"/>
        </w:numPr>
        <w:tabs>
          <w:tab w:val="left" w:pos="284"/>
        </w:tabs>
        <w:jc w:val="both"/>
        <w:rPr>
          <w:strike/>
          <w:sz w:val="24"/>
          <w:szCs w:val="24"/>
          <w:lang w:val="lt-LT"/>
        </w:rPr>
      </w:pPr>
      <w:r w:rsidRPr="00034284">
        <w:rPr>
          <w:strike/>
          <w:sz w:val="24"/>
          <w:szCs w:val="24"/>
          <w:lang w:val="lt-LT"/>
        </w:rPr>
        <w:t xml:space="preserve">Teisėjo ryšiams su dalyviais - vardas pavardė, kontaktinis telefono numeris, </w:t>
      </w:r>
      <w:proofErr w:type="spellStart"/>
      <w:r w:rsidRPr="00034284">
        <w:rPr>
          <w:strike/>
          <w:sz w:val="24"/>
          <w:szCs w:val="24"/>
          <w:lang w:val="lt-LT"/>
        </w:rPr>
        <w:t>el</w:t>
      </w:r>
      <w:proofErr w:type="spellEnd"/>
      <w:r w:rsidRPr="00034284">
        <w:rPr>
          <w:strike/>
          <w:sz w:val="24"/>
          <w:szCs w:val="24"/>
          <w:lang w:val="lt-LT"/>
        </w:rPr>
        <w:t>.paštas</w:t>
      </w:r>
    </w:p>
    <w:p w:rsidR="00382518" w:rsidRDefault="00382518">
      <w:pPr>
        <w:numPr>
          <w:ilvl w:val="0"/>
          <w:numId w:val="24"/>
        </w:numPr>
        <w:tabs>
          <w:tab w:val="left" w:pos="284"/>
        </w:tabs>
        <w:jc w:val="both"/>
        <w:rPr>
          <w:strike/>
          <w:sz w:val="24"/>
          <w:szCs w:val="24"/>
          <w:lang w:val="lt-LT"/>
        </w:rPr>
      </w:pPr>
      <w:r w:rsidRPr="00034284">
        <w:rPr>
          <w:strike/>
          <w:sz w:val="24"/>
          <w:szCs w:val="24"/>
          <w:lang w:val="lt-LT"/>
        </w:rPr>
        <w:t xml:space="preserve">Organizacinio komiteto sudėtis - pareigos, vardai pavardės, kontaktiniai telefono numeriai, </w:t>
      </w:r>
      <w:proofErr w:type="spellStart"/>
      <w:r w:rsidRPr="00034284">
        <w:rPr>
          <w:strike/>
          <w:sz w:val="24"/>
          <w:szCs w:val="24"/>
          <w:lang w:val="lt-LT"/>
        </w:rPr>
        <w:t>el</w:t>
      </w:r>
      <w:proofErr w:type="spellEnd"/>
      <w:r w:rsidRPr="00034284">
        <w:rPr>
          <w:strike/>
          <w:sz w:val="24"/>
          <w:szCs w:val="24"/>
          <w:lang w:val="lt-LT"/>
        </w:rPr>
        <w:t>.paštai;</w:t>
      </w:r>
    </w:p>
    <w:p w:rsidR="002D7FD0" w:rsidRPr="002D7FD0" w:rsidRDefault="002D7FD0" w:rsidP="002D7FD0">
      <w:pPr>
        <w:shd w:val="clear" w:color="auto" w:fill="C0C0C0"/>
        <w:tabs>
          <w:tab w:val="left" w:pos="284"/>
        </w:tabs>
        <w:ind w:left="284"/>
        <w:jc w:val="both"/>
        <w:rPr>
          <w:sz w:val="24"/>
          <w:szCs w:val="24"/>
          <w:lang w:val="lt-LT"/>
        </w:rPr>
      </w:pPr>
      <w:r w:rsidRPr="002D7FD0">
        <w:rPr>
          <w:sz w:val="24"/>
          <w:szCs w:val="24"/>
          <w:lang w:val="lt-LT"/>
        </w:rPr>
        <w:t xml:space="preserve">Nesuprantu,. Kodėl varžybų direktorius ir teisėjas ryšiams su dalyviais yra netraukiami į papildomus nuostatus. Varžybų direktorius yra pagrindinis asmuo sprendžiant visą ūkinę dalį, o teisėjas ryšiams su dalyviais yra dešinioji komisarų ranka, per kurį yra teikiamo arba filtruojama visa medžiaga, kuri gali būti pateikta Komisarams. Tai pagrindinis asmuo, dirbantis su dalyviais ir jo neįtraukimas į papildomus nuostatus yra totali </w:t>
      </w:r>
      <w:proofErr w:type="spellStart"/>
      <w:r w:rsidRPr="002D7FD0">
        <w:rPr>
          <w:sz w:val="24"/>
          <w:szCs w:val="24"/>
          <w:lang w:val="lt-LT"/>
        </w:rPr>
        <w:t>nesamonė</w:t>
      </w:r>
      <w:proofErr w:type="spellEnd"/>
      <w:r w:rsidRPr="002D7FD0">
        <w:rPr>
          <w:sz w:val="24"/>
          <w:szCs w:val="24"/>
          <w:lang w:val="lt-LT"/>
        </w:rPr>
        <w:t>.</w:t>
      </w:r>
    </w:p>
    <w:p w:rsidR="00382518" w:rsidRDefault="00676CBB">
      <w:pPr>
        <w:numPr>
          <w:ilvl w:val="0"/>
          <w:numId w:val="24"/>
        </w:numPr>
        <w:tabs>
          <w:tab w:val="left" w:pos="284"/>
        </w:tabs>
        <w:jc w:val="both"/>
        <w:rPr>
          <w:sz w:val="24"/>
          <w:szCs w:val="24"/>
          <w:lang w:val="lt-LT"/>
        </w:rPr>
      </w:pPr>
      <w:r>
        <w:rPr>
          <w:color w:val="FF0000"/>
          <w:sz w:val="24"/>
          <w:szCs w:val="24"/>
          <w:lang w:val="lt-LT"/>
        </w:rPr>
        <w:t xml:space="preserve">5) Sporto komisarų ir varžybų vadovo </w:t>
      </w:r>
      <w:r w:rsidR="00976084" w:rsidRPr="00676CBB">
        <w:rPr>
          <w:strike/>
          <w:sz w:val="24"/>
          <w:szCs w:val="24"/>
          <w:lang w:val="lt-LT"/>
        </w:rPr>
        <w:t>Oficialių asmenų sąrašas</w:t>
      </w:r>
      <w:r w:rsidR="00976084">
        <w:rPr>
          <w:color w:val="FF0000"/>
          <w:sz w:val="24"/>
          <w:szCs w:val="24"/>
          <w:lang w:val="lt-LT"/>
        </w:rPr>
        <w:t xml:space="preserve"> </w:t>
      </w:r>
      <w:r w:rsidR="00382518">
        <w:rPr>
          <w:sz w:val="24"/>
          <w:szCs w:val="24"/>
          <w:lang w:val="lt-LT"/>
        </w:rPr>
        <w:t xml:space="preserve">- </w:t>
      </w:r>
      <w:r w:rsidR="00382518" w:rsidRPr="00923030">
        <w:rPr>
          <w:sz w:val="24"/>
          <w:szCs w:val="24"/>
          <w:shd w:val="clear" w:color="auto" w:fill="C0C0C0"/>
          <w:lang w:val="lt-LT"/>
        </w:rPr>
        <w:t xml:space="preserve">pareigos, </w:t>
      </w:r>
      <w:r w:rsidR="00382518">
        <w:rPr>
          <w:sz w:val="24"/>
          <w:szCs w:val="24"/>
          <w:lang w:val="lt-LT"/>
        </w:rPr>
        <w:t xml:space="preserve">vardai pavardės, kontaktiniai telefono numeriai, </w:t>
      </w:r>
      <w:proofErr w:type="spellStart"/>
      <w:r w:rsidR="00382518" w:rsidRPr="004D4A28">
        <w:rPr>
          <w:strike/>
          <w:sz w:val="24"/>
          <w:szCs w:val="24"/>
          <w:lang w:val="lt-LT"/>
        </w:rPr>
        <w:t>el</w:t>
      </w:r>
      <w:proofErr w:type="spellEnd"/>
      <w:r w:rsidR="00382518" w:rsidRPr="004D4A28">
        <w:rPr>
          <w:strike/>
          <w:sz w:val="24"/>
          <w:szCs w:val="24"/>
          <w:lang w:val="lt-LT"/>
        </w:rPr>
        <w:t>.paštai</w:t>
      </w:r>
      <w:r w:rsidR="00034284">
        <w:rPr>
          <w:sz w:val="24"/>
          <w:szCs w:val="24"/>
          <w:lang w:val="lt-LT"/>
        </w:rPr>
        <w:t xml:space="preserve">. </w:t>
      </w:r>
      <w:r w:rsidR="00034284" w:rsidRPr="004D4A28">
        <w:rPr>
          <w:color w:val="FF0000"/>
          <w:sz w:val="24"/>
          <w:szCs w:val="24"/>
          <w:lang w:val="lt-LT"/>
        </w:rPr>
        <w:t xml:space="preserve">Kitų </w:t>
      </w:r>
      <w:r w:rsidR="004D4A28" w:rsidRPr="004D4A28">
        <w:rPr>
          <w:color w:val="FF0000"/>
          <w:sz w:val="24"/>
          <w:szCs w:val="24"/>
          <w:lang w:val="lt-LT"/>
        </w:rPr>
        <w:t xml:space="preserve">privalomų </w:t>
      </w:r>
      <w:r w:rsidR="00034284" w:rsidRPr="004D4A28">
        <w:rPr>
          <w:color w:val="FF0000"/>
          <w:sz w:val="24"/>
          <w:szCs w:val="24"/>
          <w:lang w:val="lt-LT"/>
        </w:rPr>
        <w:t xml:space="preserve">Oficialių </w:t>
      </w:r>
      <w:r w:rsidR="004D4A28" w:rsidRPr="004D4A28">
        <w:rPr>
          <w:color w:val="FF0000"/>
          <w:sz w:val="24"/>
          <w:szCs w:val="24"/>
          <w:lang w:val="lt-LT"/>
        </w:rPr>
        <w:t>ir kitų</w:t>
      </w:r>
      <w:r w:rsidR="00034284" w:rsidRPr="004D4A28">
        <w:rPr>
          <w:color w:val="FF0000"/>
          <w:sz w:val="24"/>
          <w:szCs w:val="24"/>
          <w:lang w:val="lt-LT"/>
        </w:rPr>
        <w:t xml:space="preserve"> </w:t>
      </w:r>
      <w:r w:rsidR="004D4A28" w:rsidRPr="004D4A28">
        <w:rPr>
          <w:color w:val="FF0000"/>
          <w:sz w:val="24"/>
          <w:szCs w:val="24"/>
          <w:lang w:val="lt-LT"/>
        </w:rPr>
        <w:t xml:space="preserve">asmenų </w:t>
      </w:r>
      <w:r w:rsidR="004D4A28">
        <w:rPr>
          <w:color w:val="FF0000"/>
          <w:sz w:val="24"/>
          <w:szCs w:val="24"/>
          <w:lang w:val="lt-LT"/>
        </w:rPr>
        <w:t xml:space="preserve">sąrašo </w:t>
      </w:r>
      <w:r w:rsidR="004D4A28" w:rsidRPr="004D4A28">
        <w:rPr>
          <w:color w:val="FF0000"/>
          <w:sz w:val="24"/>
          <w:szCs w:val="24"/>
          <w:lang w:val="lt-LT"/>
        </w:rPr>
        <w:t>skelbimą papildomuose nuostatuose, nustato sporto šakos Komiteto parengtas varžybų reglamento priedas „Tipinis papildomų nuostatų projektas“</w:t>
      </w:r>
      <w:r w:rsidR="004D4A28">
        <w:rPr>
          <w:sz w:val="24"/>
          <w:szCs w:val="24"/>
          <w:lang w:val="lt-LT"/>
        </w:rPr>
        <w:t xml:space="preserve"> </w:t>
      </w:r>
      <w:r w:rsidR="00382518">
        <w:rPr>
          <w:sz w:val="24"/>
          <w:szCs w:val="24"/>
          <w:lang w:val="lt-LT"/>
        </w:rPr>
        <w:t>;</w:t>
      </w:r>
    </w:p>
    <w:p w:rsidR="00923030" w:rsidRDefault="00923030" w:rsidP="00923030">
      <w:pPr>
        <w:tabs>
          <w:tab w:val="left" w:pos="284"/>
        </w:tabs>
        <w:ind w:left="284"/>
        <w:jc w:val="both"/>
        <w:rPr>
          <w:sz w:val="24"/>
          <w:szCs w:val="24"/>
          <w:lang w:val="lt-LT"/>
        </w:rPr>
      </w:pPr>
      <w:r w:rsidRPr="00923030">
        <w:rPr>
          <w:sz w:val="24"/>
          <w:szCs w:val="24"/>
          <w:shd w:val="clear" w:color="auto" w:fill="C0C0C0"/>
          <w:lang w:val="lt-LT"/>
        </w:rPr>
        <w:t xml:space="preserve">Man neaišku, kam rašyti </w:t>
      </w:r>
      <w:r>
        <w:rPr>
          <w:sz w:val="24"/>
          <w:szCs w:val="24"/>
          <w:shd w:val="clear" w:color="auto" w:fill="C0C0C0"/>
          <w:lang w:val="lt-LT"/>
        </w:rPr>
        <w:t>„</w:t>
      </w:r>
      <w:r w:rsidRPr="00923030">
        <w:rPr>
          <w:sz w:val="24"/>
          <w:szCs w:val="24"/>
          <w:shd w:val="clear" w:color="auto" w:fill="C0C0C0"/>
          <w:lang w:val="lt-LT"/>
        </w:rPr>
        <w:t>pareigos</w:t>
      </w:r>
      <w:r>
        <w:rPr>
          <w:sz w:val="24"/>
          <w:szCs w:val="24"/>
          <w:shd w:val="clear" w:color="auto" w:fill="C0C0C0"/>
          <w:lang w:val="lt-LT"/>
        </w:rPr>
        <w:t>“</w:t>
      </w:r>
      <w:r w:rsidRPr="00923030">
        <w:rPr>
          <w:sz w:val="24"/>
          <w:szCs w:val="24"/>
          <w:shd w:val="clear" w:color="auto" w:fill="C0C0C0"/>
          <w:lang w:val="lt-LT"/>
        </w:rPr>
        <w:t xml:space="preserve"> jei ir taip aišku, kad komisaras yra komisaras, o varžybų vadovas yra varžybų vadovas</w:t>
      </w:r>
      <w:r>
        <w:rPr>
          <w:color w:val="FF0000"/>
          <w:sz w:val="24"/>
          <w:szCs w:val="24"/>
          <w:lang w:val="lt-LT"/>
        </w:rPr>
        <w:t>.</w:t>
      </w:r>
    </w:p>
    <w:p w:rsidR="00382518" w:rsidRDefault="00676CBB">
      <w:pPr>
        <w:numPr>
          <w:ilvl w:val="0"/>
          <w:numId w:val="24"/>
        </w:numPr>
        <w:tabs>
          <w:tab w:val="left" w:pos="284"/>
        </w:tabs>
        <w:jc w:val="both"/>
        <w:rPr>
          <w:sz w:val="24"/>
          <w:szCs w:val="24"/>
          <w:lang w:val="lt-LT"/>
        </w:rPr>
      </w:pPr>
      <w:r>
        <w:rPr>
          <w:color w:val="FF0000"/>
          <w:sz w:val="24"/>
          <w:szCs w:val="24"/>
          <w:lang w:val="lt-LT"/>
        </w:rPr>
        <w:t>6</w:t>
      </w:r>
      <w:r w:rsidR="00C31670" w:rsidRPr="00C31670">
        <w:rPr>
          <w:color w:val="FF0000"/>
          <w:sz w:val="24"/>
          <w:szCs w:val="24"/>
          <w:lang w:val="lt-LT"/>
        </w:rPr>
        <w:t>)</w:t>
      </w:r>
      <w:r w:rsidR="00C31670">
        <w:rPr>
          <w:sz w:val="24"/>
          <w:szCs w:val="24"/>
          <w:lang w:val="lt-LT"/>
        </w:rPr>
        <w:t xml:space="preserve"> </w:t>
      </w:r>
      <w:r w:rsidR="00382518">
        <w:rPr>
          <w:sz w:val="24"/>
          <w:szCs w:val="24"/>
          <w:lang w:val="lt-LT"/>
        </w:rPr>
        <w:t>Varžybų data ir vieta;</w:t>
      </w:r>
    </w:p>
    <w:p w:rsidR="00382518" w:rsidRDefault="00C31670">
      <w:pPr>
        <w:numPr>
          <w:ilvl w:val="0"/>
          <w:numId w:val="24"/>
        </w:numPr>
        <w:tabs>
          <w:tab w:val="left" w:pos="284"/>
        </w:tabs>
        <w:jc w:val="both"/>
        <w:rPr>
          <w:sz w:val="24"/>
          <w:szCs w:val="24"/>
          <w:lang w:val="lt-LT"/>
        </w:rPr>
      </w:pPr>
      <w:r>
        <w:rPr>
          <w:sz w:val="24"/>
          <w:szCs w:val="24"/>
          <w:lang w:val="lt-LT"/>
        </w:rPr>
        <w:t xml:space="preserve"> </w:t>
      </w:r>
      <w:r w:rsidR="00676CBB">
        <w:rPr>
          <w:color w:val="FF0000"/>
          <w:sz w:val="24"/>
          <w:szCs w:val="24"/>
          <w:lang w:val="lt-LT"/>
        </w:rPr>
        <w:t>7</w:t>
      </w:r>
      <w:r w:rsidRPr="00C31670">
        <w:rPr>
          <w:color w:val="FF0000"/>
          <w:sz w:val="24"/>
          <w:szCs w:val="24"/>
          <w:lang w:val="lt-LT"/>
        </w:rPr>
        <w:t>)</w:t>
      </w:r>
      <w:r>
        <w:rPr>
          <w:sz w:val="24"/>
          <w:szCs w:val="24"/>
          <w:lang w:val="lt-LT"/>
        </w:rPr>
        <w:t xml:space="preserve"> </w:t>
      </w:r>
      <w:r w:rsidR="00382518">
        <w:rPr>
          <w:sz w:val="24"/>
          <w:szCs w:val="24"/>
          <w:lang w:val="lt-LT"/>
        </w:rPr>
        <w:t>Pilnas varžybų apibūdinimas (maršruto ilgis ir kryptis, leidžiamų dalyvauti automobilių klasės ir kategorijos, kuras, pareiškėjų skaičiaus apribojimas ir t.t.);</w:t>
      </w:r>
    </w:p>
    <w:p w:rsidR="00382518" w:rsidRDefault="00C31670">
      <w:pPr>
        <w:numPr>
          <w:ilvl w:val="0"/>
          <w:numId w:val="24"/>
        </w:numPr>
        <w:tabs>
          <w:tab w:val="left" w:pos="284"/>
        </w:tabs>
        <w:jc w:val="both"/>
        <w:rPr>
          <w:sz w:val="24"/>
          <w:szCs w:val="24"/>
          <w:lang w:val="lt-LT"/>
        </w:rPr>
      </w:pPr>
      <w:r>
        <w:rPr>
          <w:sz w:val="24"/>
          <w:szCs w:val="24"/>
          <w:lang w:val="lt-LT"/>
        </w:rPr>
        <w:t xml:space="preserve"> </w:t>
      </w:r>
      <w:r w:rsidR="00676CBB">
        <w:rPr>
          <w:color w:val="FF0000"/>
          <w:sz w:val="24"/>
          <w:szCs w:val="24"/>
          <w:lang w:val="lt-LT"/>
        </w:rPr>
        <w:t>8</w:t>
      </w:r>
      <w:r w:rsidRPr="00C31670">
        <w:rPr>
          <w:color w:val="FF0000"/>
          <w:sz w:val="24"/>
          <w:szCs w:val="24"/>
          <w:lang w:val="lt-LT"/>
        </w:rPr>
        <w:t>)</w:t>
      </w:r>
      <w:r>
        <w:rPr>
          <w:sz w:val="24"/>
          <w:szCs w:val="24"/>
          <w:lang w:val="lt-LT"/>
        </w:rPr>
        <w:t xml:space="preserve"> </w:t>
      </w:r>
      <w:r w:rsidR="00382518">
        <w:rPr>
          <w:sz w:val="24"/>
          <w:szCs w:val="24"/>
          <w:lang w:val="lt-LT"/>
        </w:rPr>
        <w:t>Išsami informacija apie dalyvių paraiškų padavimą (adresas, kur jos turi būti siunčiamos, paraiškų priėmimo pradžia ir pabaiga, startinio mokesčio dydis);</w:t>
      </w:r>
    </w:p>
    <w:p w:rsidR="00382518" w:rsidRDefault="00C31670">
      <w:pPr>
        <w:numPr>
          <w:ilvl w:val="0"/>
          <w:numId w:val="24"/>
        </w:numPr>
        <w:tabs>
          <w:tab w:val="left" w:pos="284"/>
        </w:tabs>
        <w:jc w:val="both"/>
        <w:rPr>
          <w:sz w:val="24"/>
          <w:szCs w:val="24"/>
          <w:lang w:val="lt-LT"/>
        </w:rPr>
      </w:pPr>
      <w:r>
        <w:rPr>
          <w:sz w:val="24"/>
          <w:szCs w:val="24"/>
          <w:lang w:val="lt-LT"/>
        </w:rPr>
        <w:t xml:space="preserve"> </w:t>
      </w:r>
      <w:r w:rsidR="00676CBB">
        <w:rPr>
          <w:color w:val="FF0000"/>
          <w:sz w:val="24"/>
          <w:szCs w:val="24"/>
          <w:lang w:val="lt-LT"/>
        </w:rPr>
        <w:t>9</w:t>
      </w:r>
      <w:r w:rsidRPr="00C31670">
        <w:rPr>
          <w:color w:val="FF0000"/>
          <w:sz w:val="24"/>
          <w:szCs w:val="24"/>
          <w:lang w:val="lt-LT"/>
        </w:rPr>
        <w:t>)</w:t>
      </w:r>
      <w:r>
        <w:rPr>
          <w:sz w:val="24"/>
          <w:szCs w:val="24"/>
          <w:lang w:val="lt-LT"/>
        </w:rPr>
        <w:t xml:space="preserve"> </w:t>
      </w:r>
      <w:r w:rsidR="00382518">
        <w:rPr>
          <w:sz w:val="24"/>
          <w:szCs w:val="24"/>
          <w:lang w:val="lt-LT"/>
        </w:rPr>
        <w:t>Visa informacija apie draudimą;</w:t>
      </w:r>
    </w:p>
    <w:p w:rsidR="00382518" w:rsidRDefault="00C31670">
      <w:pPr>
        <w:numPr>
          <w:ilvl w:val="0"/>
          <w:numId w:val="24"/>
        </w:numPr>
        <w:tabs>
          <w:tab w:val="left" w:pos="284"/>
        </w:tabs>
        <w:jc w:val="both"/>
        <w:rPr>
          <w:sz w:val="24"/>
          <w:szCs w:val="24"/>
          <w:lang w:val="lt-LT"/>
        </w:rPr>
      </w:pPr>
      <w:r>
        <w:rPr>
          <w:sz w:val="24"/>
          <w:szCs w:val="24"/>
          <w:lang w:val="lt-LT"/>
        </w:rPr>
        <w:t xml:space="preserve"> </w:t>
      </w:r>
      <w:r w:rsidR="00676CBB">
        <w:rPr>
          <w:color w:val="FF0000"/>
          <w:sz w:val="24"/>
          <w:szCs w:val="24"/>
          <w:lang w:val="lt-LT"/>
        </w:rPr>
        <w:t>10</w:t>
      </w:r>
      <w:r w:rsidRPr="00C31670">
        <w:rPr>
          <w:color w:val="FF0000"/>
          <w:sz w:val="24"/>
          <w:szCs w:val="24"/>
          <w:lang w:val="lt-LT"/>
        </w:rPr>
        <w:t>)</w:t>
      </w:r>
      <w:r>
        <w:rPr>
          <w:sz w:val="24"/>
          <w:szCs w:val="24"/>
          <w:lang w:val="lt-LT"/>
        </w:rPr>
        <w:t xml:space="preserve"> </w:t>
      </w:r>
      <w:r w:rsidR="00382518">
        <w:rPr>
          <w:sz w:val="24"/>
          <w:szCs w:val="24"/>
          <w:lang w:val="lt-LT"/>
        </w:rPr>
        <w:t>Starto data, laikas (tvarkaraštis) ir pobūdis, nurodant kliūtis, jei tokios yra;</w:t>
      </w:r>
    </w:p>
    <w:p w:rsidR="00382518" w:rsidRDefault="00C31670">
      <w:pPr>
        <w:numPr>
          <w:ilvl w:val="0"/>
          <w:numId w:val="24"/>
        </w:numPr>
        <w:tabs>
          <w:tab w:val="left" w:pos="284"/>
        </w:tabs>
        <w:jc w:val="both"/>
        <w:rPr>
          <w:sz w:val="24"/>
          <w:szCs w:val="24"/>
          <w:lang w:val="lt-LT"/>
        </w:rPr>
      </w:pPr>
      <w:r>
        <w:rPr>
          <w:sz w:val="24"/>
          <w:szCs w:val="24"/>
          <w:lang w:val="lt-LT"/>
        </w:rPr>
        <w:t xml:space="preserve"> </w:t>
      </w:r>
      <w:r w:rsidRPr="00C31670">
        <w:rPr>
          <w:color w:val="FF0000"/>
          <w:sz w:val="24"/>
          <w:szCs w:val="24"/>
          <w:lang w:val="lt-LT"/>
        </w:rPr>
        <w:t>1</w:t>
      </w:r>
      <w:r w:rsidR="00676CBB">
        <w:rPr>
          <w:color w:val="FF0000"/>
          <w:sz w:val="24"/>
          <w:szCs w:val="24"/>
          <w:lang w:val="lt-LT"/>
        </w:rPr>
        <w:t>1</w:t>
      </w:r>
      <w:r w:rsidRPr="00C31670">
        <w:rPr>
          <w:color w:val="FF0000"/>
          <w:sz w:val="24"/>
          <w:szCs w:val="24"/>
          <w:lang w:val="lt-LT"/>
        </w:rPr>
        <w:t>)</w:t>
      </w:r>
      <w:r>
        <w:rPr>
          <w:sz w:val="24"/>
          <w:szCs w:val="24"/>
          <w:lang w:val="lt-LT"/>
        </w:rPr>
        <w:t xml:space="preserve"> </w:t>
      </w:r>
      <w:r w:rsidR="00382518">
        <w:rPr>
          <w:sz w:val="24"/>
          <w:szCs w:val="24"/>
          <w:lang w:val="lt-LT"/>
        </w:rPr>
        <w:t>Priminimas LASK straipsnių apie privalomas licencijas;</w:t>
      </w:r>
    </w:p>
    <w:p w:rsidR="00382518" w:rsidRDefault="00C31670">
      <w:pPr>
        <w:numPr>
          <w:ilvl w:val="0"/>
          <w:numId w:val="24"/>
        </w:numPr>
        <w:tabs>
          <w:tab w:val="left" w:pos="284"/>
        </w:tabs>
        <w:jc w:val="both"/>
        <w:rPr>
          <w:sz w:val="24"/>
          <w:szCs w:val="24"/>
          <w:lang w:val="lt-LT"/>
        </w:rPr>
      </w:pPr>
      <w:r>
        <w:rPr>
          <w:sz w:val="24"/>
          <w:szCs w:val="24"/>
          <w:lang w:val="lt-LT"/>
        </w:rPr>
        <w:t xml:space="preserve"> </w:t>
      </w:r>
      <w:r w:rsidRPr="00C31670">
        <w:rPr>
          <w:color w:val="FF0000"/>
          <w:sz w:val="24"/>
          <w:szCs w:val="24"/>
          <w:lang w:val="lt-LT"/>
        </w:rPr>
        <w:t>1</w:t>
      </w:r>
      <w:r w:rsidR="00676CBB">
        <w:rPr>
          <w:color w:val="FF0000"/>
          <w:sz w:val="24"/>
          <w:szCs w:val="24"/>
          <w:lang w:val="lt-LT"/>
        </w:rPr>
        <w:t>2</w:t>
      </w:r>
      <w:r w:rsidRPr="00C31670">
        <w:rPr>
          <w:color w:val="FF0000"/>
          <w:sz w:val="24"/>
          <w:szCs w:val="24"/>
          <w:lang w:val="lt-LT"/>
        </w:rPr>
        <w:t>)</w:t>
      </w:r>
      <w:r>
        <w:rPr>
          <w:sz w:val="24"/>
          <w:szCs w:val="24"/>
          <w:lang w:val="lt-LT"/>
        </w:rPr>
        <w:t xml:space="preserve"> </w:t>
      </w:r>
      <w:r w:rsidR="00382518">
        <w:rPr>
          <w:sz w:val="24"/>
          <w:szCs w:val="24"/>
          <w:lang w:val="lt-LT"/>
        </w:rPr>
        <w:t>Būdas, kuriuo bus fiksuojamas finišas ir nustatomi rezultatai;</w:t>
      </w:r>
    </w:p>
    <w:p w:rsidR="00382518" w:rsidRDefault="00C31670">
      <w:pPr>
        <w:numPr>
          <w:ilvl w:val="0"/>
          <w:numId w:val="24"/>
        </w:numPr>
        <w:tabs>
          <w:tab w:val="left" w:pos="284"/>
        </w:tabs>
        <w:jc w:val="both"/>
        <w:rPr>
          <w:sz w:val="24"/>
          <w:szCs w:val="24"/>
          <w:lang w:val="lt-LT"/>
        </w:rPr>
      </w:pPr>
      <w:r>
        <w:rPr>
          <w:sz w:val="24"/>
          <w:szCs w:val="24"/>
          <w:lang w:val="lt-LT"/>
        </w:rPr>
        <w:t xml:space="preserve"> </w:t>
      </w:r>
      <w:r w:rsidRPr="00C31670">
        <w:rPr>
          <w:color w:val="FF0000"/>
          <w:sz w:val="24"/>
          <w:szCs w:val="24"/>
          <w:lang w:val="lt-LT"/>
        </w:rPr>
        <w:t>1</w:t>
      </w:r>
      <w:r w:rsidR="00676CBB">
        <w:rPr>
          <w:color w:val="FF0000"/>
          <w:sz w:val="24"/>
          <w:szCs w:val="24"/>
          <w:lang w:val="lt-LT"/>
        </w:rPr>
        <w:t>3</w:t>
      </w:r>
      <w:r w:rsidRPr="00C31670">
        <w:rPr>
          <w:color w:val="FF0000"/>
          <w:sz w:val="24"/>
          <w:szCs w:val="24"/>
          <w:lang w:val="lt-LT"/>
        </w:rPr>
        <w:t>)</w:t>
      </w:r>
      <w:r>
        <w:rPr>
          <w:sz w:val="24"/>
          <w:szCs w:val="24"/>
          <w:lang w:val="lt-LT"/>
        </w:rPr>
        <w:t xml:space="preserve"> </w:t>
      </w:r>
      <w:r w:rsidR="00382518">
        <w:rPr>
          <w:sz w:val="24"/>
          <w:szCs w:val="24"/>
          <w:lang w:val="lt-LT"/>
        </w:rPr>
        <w:t>Varžybų prizinis fondas (jeigu toks yra) bei apdovanojimų sąrašas;</w:t>
      </w:r>
    </w:p>
    <w:p w:rsidR="00382518" w:rsidRDefault="00C31670">
      <w:pPr>
        <w:numPr>
          <w:ilvl w:val="0"/>
          <w:numId w:val="24"/>
        </w:numPr>
        <w:tabs>
          <w:tab w:val="left" w:pos="284"/>
        </w:tabs>
        <w:jc w:val="both"/>
        <w:rPr>
          <w:sz w:val="24"/>
          <w:szCs w:val="24"/>
          <w:lang w:val="lt-LT"/>
        </w:rPr>
      </w:pPr>
      <w:r>
        <w:rPr>
          <w:sz w:val="24"/>
          <w:szCs w:val="24"/>
          <w:lang w:val="lt-LT"/>
        </w:rPr>
        <w:t xml:space="preserve"> </w:t>
      </w:r>
      <w:r w:rsidRPr="00C31670">
        <w:rPr>
          <w:color w:val="FF0000"/>
          <w:sz w:val="24"/>
          <w:szCs w:val="24"/>
          <w:lang w:val="lt-LT"/>
        </w:rPr>
        <w:t>1</w:t>
      </w:r>
      <w:r w:rsidR="00676CBB">
        <w:rPr>
          <w:color w:val="FF0000"/>
          <w:sz w:val="24"/>
          <w:szCs w:val="24"/>
          <w:lang w:val="lt-LT"/>
        </w:rPr>
        <w:t>4</w:t>
      </w:r>
      <w:r w:rsidRPr="00C31670">
        <w:rPr>
          <w:color w:val="FF0000"/>
          <w:sz w:val="24"/>
          <w:szCs w:val="24"/>
          <w:lang w:val="lt-LT"/>
        </w:rPr>
        <w:t>)</w:t>
      </w:r>
      <w:r>
        <w:rPr>
          <w:sz w:val="24"/>
          <w:szCs w:val="24"/>
          <w:lang w:val="lt-LT"/>
        </w:rPr>
        <w:t xml:space="preserve"> </w:t>
      </w:r>
      <w:r w:rsidR="00382518">
        <w:rPr>
          <w:sz w:val="24"/>
          <w:szCs w:val="24"/>
          <w:lang w:val="lt-LT"/>
        </w:rPr>
        <w:t>Priminimas LASK straipsnių dėl protesto pateikimo (LASK 171-176 str.).</w:t>
      </w:r>
    </w:p>
    <w:p w:rsidR="00382518" w:rsidRDefault="00382518">
      <w:pPr>
        <w:numPr>
          <w:ilvl w:val="0"/>
          <w:numId w:val="26"/>
        </w:numPr>
        <w:tabs>
          <w:tab w:val="left" w:pos="284"/>
        </w:tabs>
        <w:jc w:val="both"/>
        <w:rPr>
          <w:sz w:val="24"/>
          <w:szCs w:val="24"/>
          <w:lang w:val="lt-LT"/>
        </w:rPr>
      </w:pPr>
      <w:r>
        <w:rPr>
          <w:sz w:val="24"/>
          <w:szCs w:val="24"/>
          <w:lang w:val="lt-LT"/>
        </w:rPr>
        <w:t xml:space="preserve">Sporto šakos Komitetas rengdamas varžybų reglamentą, parengia varžybų reglamento priedą, „Tipinių papildomų nuostatų projektą“. </w:t>
      </w:r>
    </w:p>
    <w:p w:rsidR="00382518" w:rsidRDefault="00382518">
      <w:pPr>
        <w:numPr>
          <w:ilvl w:val="0"/>
          <w:numId w:val="26"/>
        </w:numPr>
        <w:tabs>
          <w:tab w:val="left" w:pos="284"/>
        </w:tabs>
        <w:jc w:val="both"/>
        <w:rPr>
          <w:sz w:val="24"/>
          <w:szCs w:val="24"/>
          <w:lang w:val="lt-LT"/>
        </w:rPr>
      </w:pPr>
      <w:r>
        <w:rPr>
          <w:sz w:val="24"/>
          <w:szCs w:val="24"/>
          <w:lang w:val="lt-LT"/>
        </w:rPr>
        <w:t>Varžybų papildomų nuostatų projektas turi būti pateiktas suderinimui atitinkamos sporto šakos ir Teisėjų Komitetams ar jų įgaliotiems asmenims ne vėliau kaip likus 5 savaitėms iki varžybų  pradžios. Galutinis varžybų papildomų nuostatų su programa variantas, pasirašytas varžybų organizatoriaus ar varžybų vadovo, ne mažiau kaip 2 egzemplioriais, turi būti pristatomas į LASF ne vėliau kaip likus 4 savaitės iki varžybų pradžios. Sporto šakos komitetas varžybų reglamente (taisyklėse) ar varžybų organizavimo sutartyje gali numatyti ir kitus papildomų nuostatų projekto ir/ar galutinio varianto pateikimo Komitetui terminus.</w:t>
      </w:r>
    </w:p>
    <w:p w:rsidR="00382518" w:rsidRDefault="00382518">
      <w:pPr>
        <w:numPr>
          <w:ilvl w:val="0"/>
          <w:numId w:val="26"/>
        </w:numPr>
        <w:tabs>
          <w:tab w:val="left" w:pos="284"/>
        </w:tabs>
        <w:jc w:val="both"/>
        <w:rPr>
          <w:sz w:val="24"/>
          <w:szCs w:val="24"/>
          <w:lang w:val="lt-LT"/>
        </w:rPr>
      </w:pPr>
      <w:r>
        <w:rPr>
          <w:sz w:val="24"/>
          <w:szCs w:val="24"/>
          <w:lang w:val="lt-LT"/>
        </w:rPr>
        <w:t>Varžybų organizatoriui nesilaikančiam varžybų papildomų nuostatų pateikimo terminų yra taikomos sankcijos numatytos varžybų organizavimo sutartyje.</w:t>
      </w:r>
    </w:p>
    <w:p w:rsidR="00382518" w:rsidRDefault="00382518">
      <w:pPr>
        <w:numPr>
          <w:ilvl w:val="0"/>
          <w:numId w:val="26"/>
        </w:numPr>
        <w:tabs>
          <w:tab w:val="left" w:pos="284"/>
        </w:tabs>
        <w:jc w:val="both"/>
        <w:rPr>
          <w:sz w:val="24"/>
          <w:szCs w:val="24"/>
          <w:lang w:val="lt-LT"/>
        </w:rPr>
      </w:pPr>
      <w:r>
        <w:rPr>
          <w:sz w:val="24"/>
          <w:szCs w:val="24"/>
          <w:lang w:val="lt-LT"/>
        </w:rPr>
        <w:t xml:space="preserve">Jei varžybos vykdomos kartu su kitos šalies ASF, varžybų organizatorius ar paskirtas varžybų vadovas varžybų papildomų nuostatų projektą, išverstą į anglų kalbą, turi pateikti suderinimui kitos ASF ir LASF atitinkamos sporto šakos, ir Teisėjų Komitetams ar jų įgaliotiems asmenims ne vėliau kaip likus 5 savaitėms iki varžybų pradžios. Galutinis varžybų papildomų nuostatų variantas anglų kalba, turi būti pasirašytas varžybų organizatoriaus ar varžybų vadovo ir LASF bei kitos šalies ASF atitinkamo komiteto, ar įgalioto atstovo ne vėliau kaip 4 savaitės iki varžybų pradžios. Sporto šakos komitetas varžybų reglamente (taisyklėse) ar varžybų organizavimo sutartyje gali numatyti ir kitus papildomų nuostatų projekto, ir/ar galutinio varianto pateikimo Komitetui terminus. </w:t>
      </w:r>
    </w:p>
    <w:p w:rsidR="00382518" w:rsidRDefault="00382518">
      <w:pPr>
        <w:numPr>
          <w:ilvl w:val="0"/>
          <w:numId w:val="26"/>
        </w:numPr>
        <w:tabs>
          <w:tab w:val="left" w:pos="284"/>
        </w:tabs>
        <w:jc w:val="both"/>
        <w:rPr>
          <w:sz w:val="24"/>
          <w:szCs w:val="24"/>
          <w:lang w:val="lt-LT"/>
        </w:rPr>
      </w:pPr>
      <w:r>
        <w:rPr>
          <w:sz w:val="24"/>
          <w:szCs w:val="24"/>
          <w:lang w:val="lt-LT"/>
        </w:rPr>
        <w:t xml:space="preserve">Varžybų papildomi nuostatai įsigalioja, kai yra suderinti su šio straipsnio 4 ir 6 dalyje nustatytais subjektais, ir pasirašyti varžybų organizatoriaus ar varžybų vadovo, ir paskelbti LASF bei varžybų organizatoriaus internetiniame puslapyje. </w:t>
      </w:r>
    </w:p>
    <w:p w:rsidR="00382518" w:rsidRDefault="00382518">
      <w:pPr>
        <w:numPr>
          <w:ilvl w:val="0"/>
          <w:numId w:val="26"/>
        </w:numPr>
        <w:tabs>
          <w:tab w:val="left" w:pos="284"/>
        </w:tabs>
        <w:jc w:val="both"/>
        <w:rPr>
          <w:sz w:val="24"/>
          <w:szCs w:val="24"/>
          <w:lang w:val="lt-LT"/>
        </w:rPr>
      </w:pPr>
      <w:r>
        <w:rPr>
          <w:sz w:val="24"/>
          <w:szCs w:val="24"/>
          <w:lang w:val="lt-LT"/>
        </w:rPr>
        <w:t>Varžybos negali būti vykdomos neturint įsigaliojusių varžybų papildomų nuostatų.</w:t>
      </w:r>
    </w:p>
    <w:p w:rsidR="00382518" w:rsidRDefault="00382518">
      <w:pPr>
        <w:tabs>
          <w:tab w:val="left" w:pos="284"/>
        </w:tabs>
        <w:jc w:val="both"/>
        <w:rPr>
          <w:sz w:val="24"/>
          <w:szCs w:val="24"/>
          <w:lang w:val="lt-LT"/>
        </w:rPr>
      </w:pPr>
    </w:p>
    <w:p w:rsidR="00382518" w:rsidRDefault="00382518">
      <w:pPr>
        <w:jc w:val="both"/>
        <w:rPr>
          <w:sz w:val="24"/>
          <w:szCs w:val="24"/>
          <w:lang w:val="lt-LT"/>
        </w:rPr>
      </w:pPr>
      <w:r>
        <w:rPr>
          <w:b/>
          <w:sz w:val="24"/>
          <w:szCs w:val="24"/>
          <w:lang w:val="lt-LT"/>
        </w:rPr>
        <w:t xml:space="preserve">22 straipsnis. Varžybų papildomų nuostatų keitimas </w:t>
      </w:r>
    </w:p>
    <w:p w:rsidR="00382518" w:rsidRDefault="00382518">
      <w:pPr>
        <w:numPr>
          <w:ilvl w:val="0"/>
          <w:numId w:val="40"/>
        </w:numPr>
        <w:tabs>
          <w:tab w:val="left" w:pos="284"/>
        </w:tabs>
        <w:jc w:val="both"/>
        <w:rPr>
          <w:sz w:val="24"/>
          <w:szCs w:val="24"/>
          <w:lang w:val="lt-LT"/>
        </w:rPr>
      </w:pPr>
      <w:r>
        <w:rPr>
          <w:sz w:val="24"/>
          <w:szCs w:val="24"/>
          <w:lang w:val="lt-LT"/>
        </w:rPr>
        <w:lastRenderedPageBreak/>
        <w:t xml:space="preserve">Papildomų nuostatų pakeitimai ar papildomos sąlygos skelbiami oficialiu biuleteniu, kuris tampa neatskiriama varžybų papildomų nuostatų dalimi. </w:t>
      </w:r>
    </w:p>
    <w:p w:rsidR="00382518" w:rsidRDefault="00382518">
      <w:pPr>
        <w:numPr>
          <w:ilvl w:val="0"/>
          <w:numId w:val="40"/>
        </w:numPr>
        <w:tabs>
          <w:tab w:val="left" w:pos="284"/>
        </w:tabs>
        <w:jc w:val="both"/>
        <w:rPr>
          <w:sz w:val="24"/>
          <w:szCs w:val="24"/>
          <w:lang w:val="lt-LT"/>
        </w:rPr>
      </w:pPr>
      <w:r>
        <w:rPr>
          <w:sz w:val="24"/>
          <w:szCs w:val="24"/>
          <w:lang w:val="lt-LT"/>
        </w:rPr>
        <w:t>Po papildomų nuostatų patvirtinimo iki varžybų pradžios, organizatorius, suderinęs su atitinkamos sporto šakos Komitetu, gali daryti pakeitimus varžybų papildomuose nuostatuose tik laikantis LASK 66 straipsnio reikalavimų. Kiti papildomų nuostatų papildymai ar pakeitimai, neliečiantys varžymosi sąlygų, suderinus su atitinkamos sporto šakos Komitetu, organizatoriaus taip pat skelbiami oficialiu biuleteniu, kuris turi būti paskelbtas oficialiame LASF internetiniame puslapyje, taip pat apie biuletenį turi būti informuoti paraiškas dalyvauti tose varžybose padavę dalyviai bei iškabinta varžybų metu informacinėje lentoje.</w:t>
      </w:r>
    </w:p>
    <w:p w:rsidR="00382518" w:rsidRDefault="00382518">
      <w:pPr>
        <w:numPr>
          <w:ilvl w:val="0"/>
          <w:numId w:val="40"/>
        </w:numPr>
        <w:tabs>
          <w:tab w:val="left" w:pos="284"/>
        </w:tabs>
        <w:jc w:val="both"/>
        <w:rPr>
          <w:sz w:val="24"/>
          <w:szCs w:val="24"/>
          <w:lang w:val="lt-LT"/>
        </w:rPr>
      </w:pPr>
      <w:r>
        <w:rPr>
          <w:sz w:val="24"/>
          <w:szCs w:val="24"/>
          <w:lang w:val="lt-LT"/>
        </w:rPr>
        <w:t xml:space="preserve">SKK, kaip numato LASK 141 straipsnis, gali daryti pakeitimus papildomuose nuostatuose dėl </w:t>
      </w:r>
      <w:r>
        <w:rPr>
          <w:i/>
          <w:sz w:val="24"/>
          <w:szCs w:val="24"/>
          <w:lang w:val="lt-LT"/>
        </w:rPr>
        <w:t>Force-majeure</w:t>
      </w:r>
      <w:r>
        <w:rPr>
          <w:sz w:val="24"/>
          <w:szCs w:val="24"/>
          <w:lang w:val="lt-LT"/>
        </w:rPr>
        <w:t xml:space="preserve"> aplinkybių ar saugumo užtikrinimo priežasčių (LASK 66 str.). Biuletenio turinys nedelsiant pranešamas dalyviams ar pareiškėjų atstovams, kurie privalo parašu patvirtinti, kad susipažino.</w:t>
      </w:r>
    </w:p>
    <w:p w:rsidR="00382518" w:rsidRDefault="00382518">
      <w:pPr>
        <w:numPr>
          <w:ilvl w:val="0"/>
          <w:numId w:val="40"/>
        </w:numPr>
        <w:tabs>
          <w:tab w:val="left" w:pos="284"/>
        </w:tabs>
        <w:jc w:val="both"/>
        <w:rPr>
          <w:sz w:val="24"/>
          <w:szCs w:val="24"/>
          <w:lang w:val="lt-LT"/>
        </w:rPr>
      </w:pPr>
      <w:r>
        <w:rPr>
          <w:sz w:val="24"/>
          <w:szCs w:val="24"/>
          <w:lang w:val="lt-LT"/>
        </w:rPr>
        <w:t>Biuletenyje turi būti nurodyta data ir jo numeris. Biuleteniai spausdinami ant geltono popieriaus. Varžybų metu išleidžiami biuleteniai nedelsiant publikuojami oficialioje(</w:t>
      </w:r>
      <w:proofErr w:type="spellStart"/>
      <w:r>
        <w:rPr>
          <w:sz w:val="24"/>
          <w:szCs w:val="24"/>
          <w:lang w:val="lt-LT"/>
        </w:rPr>
        <w:t>ose</w:t>
      </w:r>
      <w:proofErr w:type="spellEnd"/>
      <w:r>
        <w:rPr>
          <w:sz w:val="24"/>
          <w:szCs w:val="24"/>
          <w:lang w:val="lt-LT"/>
        </w:rPr>
        <w:t>) varžybų lentoje(</w:t>
      </w:r>
      <w:proofErr w:type="spellStart"/>
      <w:r>
        <w:rPr>
          <w:sz w:val="24"/>
          <w:szCs w:val="24"/>
          <w:lang w:val="lt-LT"/>
        </w:rPr>
        <w:t>ose</w:t>
      </w:r>
      <w:proofErr w:type="spellEnd"/>
      <w:r>
        <w:rPr>
          <w:sz w:val="24"/>
          <w:szCs w:val="24"/>
          <w:lang w:val="lt-LT"/>
        </w:rPr>
        <w:t>).</w:t>
      </w:r>
    </w:p>
    <w:p w:rsidR="00382518" w:rsidRDefault="00382518">
      <w:pPr>
        <w:tabs>
          <w:tab w:val="left" w:pos="284"/>
        </w:tabs>
        <w:jc w:val="both"/>
        <w:rPr>
          <w:sz w:val="24"/>
          <w:szCs w:val="24"/>
          <w:lang w:val="lt-LT"/>
        </w:rPr>
      </w:pPr>
    </w:p>
    <w:p w:rsidR="00382518" w:rsidRDefault="00382518">
      <w:pPr>
        <w:tabs>
          <w:tab w:val="left" w:pos="284"/>
        </w:tabs>
        <w:jc w:val="both"/>
        <w:rPr>
          <w:sz w:val="24"/>
          <w:szCs w:val="24"/>
          <w:lang w:val="lt-LT"/>
        </w:rPr>
      </w:pPr>
      <w:r>
        <w:rPr>
          <w:b/>
          <w:sz w:val="24"/>
          <w:szCs w:val="24"/>
          <w:lang w:val="lt-LT"/>
        </w:rPr>
        <w:t>23 straipsnis. Varžybų Saugos planas</w:t>
      </w:r>
    </w:p>
    <w:p w:rsidR="00382518" w:rsidRDefault="00382518">
      <w:pPr>
        <w:numPr>
          <w:ilvl w:val="0"/>
          <w:numId w:val="41"/>
        </w:numPr>
        <w:suppressAutoHyphens w:val="0"/>
        <w:ind w:left="284" w:hanging="284"/>
        <w:jc w:val="both"/>
        <w:rPr>
          <w:sz w:val="24"/>
          <w:szCs w:val="24"/>
          <w:lang w:val="lt-LT"/>
        </w:rPr>
      </w:pPr>
      <w:r>
        <w:rPr>
          <w:sz w:val="24"/>
          <w:szCs w:val="24"/>
          <w:lang w:val="lt-LT"/>
        </w:rPr>
        <w:t>Varžybų saugumo užtikrinimo priemones nustato varžybų Saugos planas, parengtas vadovaujantis SVO reglamentu.</w:t>
      </w:r>
    </w:p>
    <w:p w:rsidR="00382518" w:rsidRDefault="00382518">
      <w:pPr>
        <w:numPr>
          <w:ilvl w:val="0"/>
          <w:numId w:val="41"/>
        </w:numPr>
        <w:suppressAutoHyphens w:val="0"/>
        <w:ind w:left="284" w:hanging="284"/>
        <w:jc w:val="both"/>
        <w:rPr>
          <w:sz w:val="24"/>
          <w:szCs w:val="24"/>
          <w:lang w:val="lt-LT"/>
        </w:rPr>
      </w:pPr>
      <w:r>
        <w:rPr>
          <w:sz w:val="24"/>
          <w:szCs w:val="24"/>
          <w:lang w:val="lt-LT"/>
        </w:rPr>
        <w:t>Visos LASF klasifikuojamos varžybos privalo turėti Saugos planą. Negalima vykdyti automobilių sporto varžybų neturint varžybų saugos plano. 4x4 sporto šakos varžybose Saugos planas nerengiamas.</w:t>
      </w:r>
    </w:p>
    <w:p w:rsidR="00382518" w:rsidRDefault="00382518">
      <w:pPr>
        <w:numPr>
          <w:ilvl w:val="0"/>
          <w:numId w:val="41"/>
        </w:numPr>
        <w:suppressAutoHyphens w:val="0"/>
        <w:ind w:left="284" w:hanging="284"/>
        <w:jc w:val="both"/>
        <w:rPr>
          <w:sz w:val="24"/>
          <w:szCs w:val="24"/>
          <w:lang w:val="lt-LT"/>
        </w:rPr>
      </w:pPr>
      <w:r>
        <w:rPr>
          <w:sz w:val="24"/>
          <w:szCs w:val="24"/>
          <w:lang w:val="lt-LT"/>
        </w:rPr>
        <w:t xml:space="preserve">Saugos planas įsigalioja, kai trasos priėmimo aktą ir/ar trasos licenciją pasirašo trasą inspektavęs SVOK įgaliotas SVOK narys. </w:t>
      </w:r>
    </w:p>
    <w:p w:rsidR="00382518" w:rsidRDefault="00382518">
      <w:pPr>
        <w:numPr>
          <w:ilvl w:val="0"/>
          <w:numId w:val="41"/>
        </w:numPr>
        <w:suppressAutoHyphens w:val="0"/>
        <w:ind w:left="284" w:hanging="284"/>
        <w:jc w:val="both"/>
        <w:rPr>
          <w:sz w:val="24"/>
          <w:szCs w:val="24"/>
          <w:lang w:val="lt-LT"/>
        </w:rPr>
      </w:pPr>
      <w:r>
        <w:rPr>
          <w:sz w:val="24"/>
          <w:szCs w:val="24"/>
          <w:lang w:val="lt-LT"/>
        </w:rPr>
        <w:t>Saugos plano rengimas</w:t>
      </w:r>
      <w:r>
        <w:rPr>
          <w:b/>
          <w:sz w:val="24"/>
          <w:szCs w:val="24"/>
          <w:lang w:val="lt-LT"/>
        </w:rPr>
        <w:t>:</w:t>
      </w:r>
    </w:p>
    <w:p w:rsidR="00382518" w:rsidRDefault="00382518">
      <w:pPr>
        <w:numPr>
          <w:ilvl w:val="2"/>
          <w:numId w:val="41"/>
        </w:numPr>
        <w:suppressAutoHyphens w:val="0"/>
        <w:ind w:left="567" w:hanging="283"/>
        <w:jc w:val="both"/>
        <w:rPr>
          <w:sz w:val="24"/>
          <w:szCs w:val="24"/>
          <w:lang w:val="lt-LT"/>
        </w:rPr>
      </w:pPr>
      <w:r>
        <w:rPr>
          <w:sz w:val="24"/>
          <w:szCs w:val="24"/>
          <w:lang w:val="lt-LT"/>
        </w:rPr>
        <w:t>Saugos plano rengimas prasideda nuo</w:t>
      </w:r>
      <w:r>
        <w:rPr>
          <w:b/>
          <w:sz w:val="24"/>
          <w:szCs w:val="24"/>
          <w:lang w:val="lt-LT"/>
        </w:rPr>
        <w:t xml:space="preserve"> </w:t>
      </w:r>
      <w:r>
        <w:rPr>
          <w:sz w:val="24"/>
          <w:szCs w:val="24"/>
          <w:lang w:val="lt-LT"/>
        </w:rPr>
        <w:t xml:space="preserve">privalomų atitinkamų valstybinių institucijų leidimų  gavimo organizuoti varžybas tam tikrose teritorijose ar keliuose, nuo suderinimų su saugumą užtikrinančiomis privalomomis tarnybomis (GMP, PGT, policija, privačiomis saugos tarnybomis ir kt.) ir/ar sutarčių (leidimų) sudarymo su privačiais asmenimis dėl privačių teritorijų ar trasų nuomos ir privalomu automobilių sporto varžybų apdraudimu. </w:t>
      </w:r>
    </w:p>
    <w:p w:rsidR="00382518" w:rsidRDefault="00382518">
      <w:pPr>
        <w:numPr>
          <w:ilvl w:val="2"/>
          <w:numId w:val="41"/>
        </w:numPr>
        <w:suppressAutoHyphens w:val="0"/>
        <w:ind w:left="567" w:hanging="283"/>
        <w:jc w:val="both"/>
        <w:rPr>
          <w:sz w:val="24"/>
          <w:szCs w:val="24"/>
          <w:lang w:val="lt-LT"/>
        </w:rPr>
      </w:pPr>
      <w:r>
        <w:rPr>
          <w:sz w:val="24"/>
          <w:szCs w:val="24"/>
          <w:lang w:val="lt-LT"/>
        </w:rPr>
        <w:t>Turint šio straipsnio 4 d. 1 p. numatytus leidimus ir/ar sutartis, varžybų organizatorius, SVO reglamente arba varžybų organizavimo sutartyje nustatytais terminais, kreipiasi į SVOK dėl trasos inspektavimo ir trasos licencijos išdavimo. Kreipdamasis į SVOK asmuo pateikia Saugos plano projektą.</w:t>
      </w:r>
    </w:p>
    <w:p w:rsidR="00382518" w:rsidRDefault="00382518">
      <w:pPr>
        <w:numPr>
          <w:ilvl w:val="2"/>
          <w:numId w:val="41"/>
        </w:numPr>
        <w:suppressAutoHyphens w:val="0"/>
        <w:ind w:left="567" w:hanging="283"/>
        <w:jc w:val="both"/>
        <w:rPr>
          <w:sz w:val="24"/>
          <w:szCs w:val="24"/>
          <w:lang w:val="lt-LT"/>
        </w:rPr>
      </w:pPr>
      <w:r>
        <w:rPr>
          <w:sz w:val="24"/>
          <w:szCs w:val="24"/>
          <w:lang w:val="lt-LT"/>
        </w:rPr>
        <w:t>SVOK</w:t>
      </w:r>
      <w:r>
        <w:rPr>
          <w:b/>
          <w:sz w:val="24"/>
          <w:szCs w:val="24"/>
          <w:lang w:val="lt-LT"/>
        </w:rPr>
        <w:t xml:space="preserve"> </w:t>
      </w:r>
      <w:r>
        <w:rPr>
          <w:sz w:val="24"/>
          <w:szCs w:val="24"/>
          <w:lang w:val="lt-LT"/>
        </w:rPr>
        <w:t xml:space="preserve">įgaliotas SVOK narys (ar keli SVOK nariai), dalyvaujant varžybų organizatoriui, bei trasos savininkui ar jo įgaliotam asmeniui (arba be jo, jeigu trasos nuomos sutartyje ar leidime naudotis trasa yra tai numatyta), inspektuoja trasą vadovaujantis SVO reglamento trasos inspektavimo reikalavimais. </w:t>
      </w:r>
    </w:p>
    <w:p w:rsidR="00382518" w:rsidRDefault="00382518">
      <w:pPr>
        <w:numPr>
          <w:ilvl w:val="2"/>
          <w:numId w:val="41"/>
        </w:numPr>
        <w:suppressAutoHyphens w:val="0"/>
        <w:ind w:left="567" w:hanging="283"/>
        <w:jc w:val="both"/>
        <w:rPr>
          <w:sz w:val="24"/>
          <w:szCs w:val="24"/>
          <w:lang w:val="lt-LT"/>
        </w:rPr>
      </w:pPr>
      <w:r>
        <w:rPr>
          <w:sz w:val="24"/>
          <w:szCs w:val="24"/>
          <w:lang w:val="lt-LT"/>
        </w:rPr>
        <w:t>Trasą inspektuojantys asmenys nustatę, jog trasa neatitinka keliamų jai reikalavimų, surašo aktą, kuriame nurodo kokie yra nustatyti trūkumai ir nustato terminus trūkumams pašalinti. Inspektuojantis asmuo, ne vėliau kaip per dvi kalendorines dienas nuo trasos inspektavimo, akto kopiją su nustatytais trūkumais nusiunčia atitinkamos sporto šakos komitetui. Trasos trūkumų pašalinimo terminai privalo būti nustatyti varžybų organizavimo sutartyje.</w:t>
      </w:r>
    </w:p>
    <w:p w:rsidR="00382518" w:rsidRDefault="00382518">
      <w:pPr>
        <w:numPr>
          <w:ilvl w:val="2"/>
          <w:numId w:val="41"/>
        </w:numPr>
        <w:suppressAutoHyphens w:val="0"/>
        <w:ind w:left="567" w:hanging="283"/>
        <w:jc w:val="both"/>
        <w:rPr>
          <w:sz w:val="24"/>
          <w:szCs w:val="24"/>
          <w:lang w:val="lt-LT"/>
        </w:rPr>
      </w:pPr>
      <w:r>
        <w:rPr>
          <w:sz w:val="24"/>
          <w:szCs w:val="24"/>
          <w:lang w:val="lt-LT"/>
        </w:rPr>
        <w:t>Nepašalinus trasos priėmimo akte nurodytus trūkumus per nustatytą terminą, atitinkamos sporto šakos Komitetas privalo atšaukti numatytas varžybas arba jas atidėti ir teikti Tarybai teikimą skirti varžybų organizatoriui baudą, numatytą varžybų organizavimo sutartyje arba LASK 153 str.</w:t>
      </w:r>
    </w:p>
    <w:p w:rsidR="00382518" w:rsidRDefault="00382518">
      <w:pPr>
        <w:numPr>
          <w:ilvl w:val="0"/>
          <w:numId w:val="30"/>
        </w:numPr>
        <w:tabs>
          <w:tab w:val="left" w:pos="284"/>
          <w:tab w:val="left" w:pos="567"/>
        </w:tabs>
        <w:suppressAutoHyphens w:val="0"/>
        <w:jc w:val="both"/>
        <w:rPr>
          <w:sz w:val="24"/>
          <w:szCs w:val="24"/>
          <w:lang w:val="lt-LT"/>
        </w:rPr>
      </w:pPr>
      <w:r>
        <w:rPr>
          <w:sz w:val="24"/>
          <w:szCs w:val="24"/>
          <w:lang w:val="lt-LT"/>
        </w:rPr>
        <w:t>Išsamius varžybų saugumo reikalavimus nustato SVO reglamentas, kurių privalo laikytis varžybų organizatorius.</w:t>
      </w:r>
    </w:p>
    <w:p w:rsidR="00382518" w:rsidRDefault="00382518">
      <w:pPr>
        <w:numPr>
          <w:ilvl w:val="0"/>
          <w:numId w:val="30"/>
        </w:numPr>
        <w:tabs>
          <w:tab w:val="left" w:pos="284"/>
          <w:tab w:val="left" w:pos="567"/>
        </w:tabs>
        <w:suppressAutoHyphens w:val="0"/>
        <w:jc w:val="both"/>
        <w:rPr>
          <w:sz w:val="24"/>
          <w:szCs w:val="24"/>
          <w:lang w:val="lt-LT"/>
        </w:rPr>
      </w:pPr>
      <w:r>
        <w:rPr>
          <w:sz w:val="24"/>
          <w:szCs w:val="24"/>
          <w:lang w:val="lt-LT"/>
        </w:rPr>
        <w:t>Varžybų organizatorius ir varžybų oficialūs asmenys, neįgyvendinę varžybų saugos plano reikalavimų, yra atsakingi už varžybų metu padarytą žalą dalyvių ar žiūrovų sveikatai ar gyvybei.</w:t>
      </w:r>
    </w:p>
    <w:p w:rsidR="00382518" w:rsidRDefault="00382518">
      <w:pPr>
        <w:numPr>
          <w:ilvl w:val="0"/>
          <w:numId w:val="30"/>
        </w:numPr>
        <w:tabs>
          <w:tab w:val="left" w:pos="284"/>
          <w:tab w:val="left" w:pos="567"/>
        </w:tabs>
        <w:suppressAutoHyphens w:val="0"/>
        <w:jc w:val="both"/>
        <w:rPr>
          <w:sz w:val="24"/>
          <w:szCs w:val="24"/>
          <w:lang w:val="lt-LT"/>
        </w:rPr>
      </w:pPr>
      <w:r>
        <w:rPr>
          <w:sz w:val="24"/>
          <w:szCs w:val="24"/>
          <w:lang w:val="lt-LT"/>
        </w:rPr>
        <w:lastRenderedPageBreak/>
        <w:t>Asmenys priėmę trasą ir/ar išdavę (pasirašę) Trasos licenciją, nesilaikant SVO reglamento keliamų reikalavimų, yra atsakingi už varžybų metu padarytą žalą dalyvių ar žiūrovų sveikatai ar gyvybei.</w:t>
      </w:r>
    </w:p>
    <w:p w:rsidR="00382518" w:rsidRDefault="00382518">
      <w:pPr>
        <w:suppressAutoHyphens w:val="0"/>
        <w:jc w:val="both"/>
        <w:rPr>
          <w:sz w:val="24"/>
          <w:szCs w:val="24"/>
          <w:lang w:val="lt-LT"/>
        </w:rPr>
      </w:pPr>
    </w:p>
    <w:p w:rsidR="00382518" w:rsidRDefault="00382518">
      <w:pPr>
        <w:suppressAutoHyphens w:val="0"/>
        <w:jc w:val="both"/>
        <w:rPr>
          <w:sz w:val="24"/>
          <w:szCs w:val="24"/>
          <w:lang w:val="lt-LT"/>
        </w:rPr>
      </w:pPr>
      <w:r>
        <w:rPr>
          <w:b/>
          <w:sz w:val="24"/>
          <w:szCs w:val="24"/>
          <w:lang w:val="lt-LT"/>
        </w:rPr>
        <w:t>24 straipsnis. Kelio knyga</w:t>
      </w:r>
    </w:p>
    <w:p w:rsidR="00382518" w:rsidRDefault="00382518">
      <w:pPr>
        <w:numPr>
          <w:ilvl w:val="0"/>
          <w:numId w:val="45"/>
        </w:numPr>
        <w:tabs>
          <w:tab w:val="left" w:pos="284"/>
        </w:tabs>
        <w:suppressAutoHyphens w:val="0"/>
        <w:autoSpaceDE w:val="0"/>
        <w:jc w:val="both"/>
        <w:rPr>
          <w:sz w:val="24"/>
          <w:szCs w:val="24"/>
          <w:lang w:val="lt-LT"/>
        </w:rPr>
      </w:pPr>
      <w:r>
        <w:rPr>
          <w:sz w:val="24"/>
          <w:szCs w:val="24"/>
          <w:lang w:val="lt-LT"/>
        </w:rPr>
        <w:t>Kelio knyga ruošiama tik automobilių ralio varžyboms ar 4x4 sporto šakos varžyboms (jei tai numato 4x4 sporto šakos varžybų reglamentas (taisyklės)).</w:t>
      </w:r>
    </w:p>
    <w:p w:rsidR="00382518" w:rsidRDefault="00382518">
      <w:pPr>
        <w:numPr>
          <w:ilvl w:val="0"/>
          <w:numId w:val="45"/>
        </w:numPr>
        <w:tabs>
          <w:tab w:val="left" w:pos="284"/>
        </w:tabs>
        <w:suppressAutoHyphens w:val="0"/>
        <w:autoSpaceDE w:val="0"/>
        <w:jc w:val="both"/>
        <w:rPr>
          <w:sz w:val="24"/>
          <w:szCs w:val="24"/>
          <w:lang w:val="lt-LT"/>
        </w:rPr>
      </w:pPr>
      <w:r>
        <w:rPr>
          <w:sz w:val="24"/>
          <w:szCs w:val="24"/>
          <w:lang w:val="lt-LT"/>
        </w:rPr>
        <w:t>Kelio knyga - tai knyg</w:t>
      </w:r>
      <w:r>
        <w:rPr>
          <w:rFonts w:ascii="TT5Fo00" w:hAnsi="TT5Fo00" w:cs="TT5Fo00"/>
          <w:sz w:val="24"/>
          <w:szCs w:val="24"/>
          <w:lang w:val="lt-LT"/>
        </w:rPr>
        <w:t>a</w:t>
      </w:r>
      <w:r>
        <w:rPr>
          <w:sz w:val="24"/>
          <w:szCs w:val="24"/>
          <w:lang w:val="lt-LT"/>
        </w:rPr>
        <w:t>, skirta  varžybų ekipažams, kurioje detaliai aprašomas varžybų maršrutas.</w:t>
      </w:r>
    </w:p>
    <w:p w:rsidR="00382518" w:rsidRDefault="00382518">
      <w:pPr>
        <w:numPr>
          <w:ilvl w:val="0"/>
          <w:numId w:val="45"/>
        </w:numPr>
        <w:tabs>
          <w:tab w:val="left" w:pos="284"/>
        </w:tabs>
        <w:suppressAutoHyphens w:val="0"/>
        <w:autoSpaceDE w:val="0"/>
        <w:jc w:val="both"/>
        <w:rPr>
          <w:sz w:val="24"/>
          <w:szCs w:val="24"/>
          <w:lang w:val="lt-LT"/>
        </w:rPr>
      </w:pPr>
      <w:r>
        <w:rPr>
          <w:sz w:val="24"/>
          <w:szCs w:val="24"/>
          <w:lang w:val="lt-LT"/>
        </w:rPr>
        <w:t>Organizatorius privalo parengti kelio knygas visiems ekipažams, dalyvaujantiems automobilių ralio ar 4x4 sporto šakos varžybose (jei tai numato 4x4 sporto šakos varžybų reglamentas (taisyklės)).</w:t>
      </w:r>
    </w:p>
    <w:p w:rsidR="00382518" w:rsidRDefault="00382518">
      <w:pPr>
        <w:numPr>
          <w:ilvl w:val="0"/>
          <w:numId w:val="45"/>
        </w:numPr>
        <w:tabs>
          <w:tab w:val="left" w:pos="284"/>
        </w:tabs>
        <w:suppressAutoHyphens w:val="0"/>
        <w:jc w:val="both"/>
        <w:rPr>
          <w:b/>
          <w:sz w:val="24"/>
          <w:szCs w:val="24"/>
          <w:lang w:val="lt-LT"/>
        </w:rPr>
      </w:pPr>
      <w:r>
        <w:rPr>
          <w:sz w:val="24"/>
          <w:szCs w:val="24"/>
          <w:lang w:val="lt-LT"/>
        </w:rPr>
        <w:t>Reikalavimai Kelio knygai ir joje naudojami sutartiniai ženklai yra detaliai aprašomi automobilių ralio ar 4x4 sporto šakų varžybų reglamentuose ar taisyklėse ir jų prieduose.</w:t>
      </w:r>
    </w:p>
    <w:p w:rsidR="00382518" w:rsidRDefault="00382518">
      <w:pPr>
        <w:suppressAutoHyphens w:val="0"/>
        <w:jc w:val="both"/>
        <w:rPr>
          <w:b/>
          <w:sz w:val="24"/>
          <w:szCs w:val="24"/>
          <w:lang w:val="lt-LT"/>
        </w:rPr>
      </w:pPr>
    </w:p>
    <w:p w:rsidR="00382518" w:rsidRDefault="00382518">
      <w:pPr>
        <w:suppressAutoHyphens w:val="0"/>
        <w:jc w:val="both"/>
        <w:rPr>
          <w:sz w:val="24"/>
          <w:szCs w:val="24"/>
          <w:lang w:val="lt-LT"/>
        </w:rPr>
      </w:pPr>
      <w:r>
        <w:rPr>
          <w:b/>
          <w:sz w:val="24"/>
          <w:szCs w:val="24"/>
          <w:lang w:val="lt-LT"/>
        </w:rPr>
        <w:t>25 straipsnis. Serviso knyga</w:t>
      </w:r>
    </w:p>
    <w:p w:rsidR="00382518" w:rsidRDefault="00382518">
      <w:pPr>
        <w:numPr>
          <w:ilvl w:val="0"/>
          <w:numId w:val="49"/>
        </w:numPr>
        <w:tabs>
          <w:tab w:val="left" w:pos="284"/>
        </w:tabs>
        <w:suppressAutoHyphens w:val="0"/>
        <w:autoSpaceDE w:val="0"/>
        <w:jc w:val="both"/>
        <w:rPr>
          <w:sz w:val="24"/>
          <w:szCs w:val="24"/>
          <w:lang w:val="lt-LT"/>
        </w:rPr>
      </w:pPr>
      <w:r>
        <w:rPr>
          <w:sz w:val="24"/>
          <w:szCs w:val="24"/>
          <w:lang w:val="lt-LT"/>
        </w:rPr>
        <w:t>Serviso knyga ruošiama tik automobilių ralio sporto šakos varžyboms.</w:t>
      </w:r>
    </w:p>
    <w:p w:rsidR="00382518" w:rsidRDefault="00382518">
      <w:pPr>
        <w:numPr>
          <w:ilvl w:val="0"/>
          <w:numId w:val="49"/>
        </w:numPr>
        <w:tabs>
          <w:tab w:val="left" w:pos="284"/>
        </w:tabs>
        <w:suppressAutoHyphens w:val="0"/>
        <w:autoSpaceDE w:val="0"/>
        <w:jc w:val="both"/>
        <w:rPr>
          <w:sz w:val="24"/>
          <w:szCs w:val="24"/>
          <w:lang w:val="lt-LT"/>
        </w:rPr>
      </w:pPr>
      <w:r>
        <w:rPr>
          <w:sz w:val="24"/>
          <w:szCs w:val="24"/>
          <w:lang w:val="lt-LT"/>
        </w:rPr>
        <w:t>Serviso knyga - tai knyg</w:t>
      </w:r>
      <w:r>
        <w:rPr>
          <w:rFonts w:ascii="TT5Fo00" w:hAnsi="TT5Fo00" w:cs="TT5Fo00"/>
          <w:sz w:val="24"/>
          <w:szCs w:val="24"/>
          <w:lang w:val="lt-LT"/>
        </w:rPr>
        <w:t>a</w:t>
      </w:r>
      <w:r>
        <w:rPr>
          <w:sz w:val="24"/>
          <w:szCs w:val="24"/>
          <w:lang w:val="lt-LT"/>
        </w:rPr>
        <w:t xml:space="preserve">, skirta automobilių ralio sporto šakos varžybų ekipažų aptarnaujančiam personalui (mechanikams), kurioje detaliai aprašomas maršrutas atvykimas į serviso zonas. </w:t>
      </w:r>
    </w:p>
    <w:p w:rsidR="00382518" w:rsidRDefault="00382518">
      <w:pPr>
        <w:numPr>
          <w:ilvl w:val="0"/>
          <w:numId w:val="49"/>
        </w:numPr>
        <w:tabs>
          <w:tab w:val="left" w:pos="284"/>
        </w:tabs>
        <w:suppressAutoHyphens w:val="0"/>
        <w:autoSpaceDE w:val="0"/>
        <w:jc w:val="both"/>
        <w:rPr>
          <w:sz w:val="24"/>
          <w:szCs w:val="24"/>
          <w:lang w:val="lt-LT"/>
        </w:rPr>
      </w:pPr>
      <w:r>
        <w:rPr>
          <w:sz w:val="24"/>
          <w:szCs w:val="24"/>
          <w:lang w:val="lt-LT"/>
        </w:rPr>
        <w:t xml:space="preserve">Organizatorius privalo parengti tiek serviso knygų, kiek varžybose dalyvauja ekipažų. </w:t>
      </w:r>
    </w:p>
    <w:p w:rsidR="00382518" w:rsidRDefault="00382518">
      <w:pPr>
        <w:numPr>
          <w:ilvl w:val="0"/>
          <w:numId w:val="49"/>
        </w:numPr>
        <w:tabs>
          <w:tab w:val="left" w:pos="284"/>
        </w:tabs>
        <w:suppressAutoHyphens w:val="0"/>
        <w:jc w:val="both"/>
        <w:rPr>
          <w:sz w:val="24"/>
          <w:szCs w:val="24"/>
          <w:lang w:val="lt-LT"/>
        </w:rPr>
      </w:pPr>
      <w:r>
        <w:rPr>
          <w:sz w:val="24"/>
          <w:szCs w:val="24"/>
          <w:lang w:val="lt-LT"/>
        </w:rPr>
        <w:t>Reikalavimai serviso knygai ir joje naudojami sutartiniai ženklai yra detaliai aprašomi automobilių ralio šakų varžybų reglamentuose ar taisyklėse ir/ar jų prieduose.</w:t>
      </w:r>
    </w:p>
    <w:p w:rsidR="00382518" w:rsidRDefault="00382518">
      <w:pPr>
        <w:tabs>
          <w:tab w:val="left" w:pos="284"/>
        </w:tabs>
        <w:suppressAutoHyphens w:val="0"/>
        <w:jc w:val="both"/>
        <w:rPr>
          <w:sz w:val="24"/>
          <w:szCs w:val="24"/>
          <w:lang w:val="lt-LT"/>
        </w:rPr>
      </w:pPr>
    </w:p>
    <w:p w:rsidR="00382518" w:rsidRDefault="00382518">
      <w:pPr>
        <w:tabs>
          <w:tab w:val="left" w:pos="284"/>
        </w:tabs>
        <w:suppressAutoHyphens w:val="0"/>
        <w:jc w:val="both"/>
        <w:rPr>
          <w:sz w:val="24"/>
          <w:szCs w:val="24"/>
          <w:lang w:val="lt-LT"/>
        </w:rPr>
      </w:pPr>
      <w:r>
        <w:rPr>
          <w:b/>
          <w:sz w:val="24"/>
          <w:szCs w:val="24"/>
          <w:lang w:val="lt-LT"/>
        </w:rPr>
        <w:t>26 straipsnis. Varžybų dokumentų pateikimas į LASF prieš varžybas</w:t>
      </w:r>
    </w:p>
    <w:p w:rsidR="00382518" w:rsidRDefault="00382518">
      <w:pPr>
        <w:numPr>
          <w:ilvl w:val="0"/>
          <w:numId w:val="50"/>
        </w:numPr>
        <w:ind w:hanging="357"/>
        <w:jc w:val="both"/>
        <w:rPr>
          <w:sz w:val="24"/>
          <w:szCs w:val="24"/>
          <w:lang w:val="lt-LT"/>
        </w:rPr>
      </w:pPr>
      <w:r>
        <w:rPr>
          <w:sz w:val="24"/>
          <w:szCs w:val="24"/>
          <w:lang w:val="lt-LT"/>
        </w:rPr>
        <w:t>Prieš varžybas, varžybų organizatorius, šių taisyklių ar varžybų reglamentų (taisyklių) ar varžybų organizavimo sutartyje nustatytais terminais, privalo pristatyti į LASF šią dokumentaciją:</w:t>
      </w:r>
    </w:p>
    <w:p w:rsidR="00382518" w:rsidRDefault="00382518">
      <w:pPr>
        <w:numPr>
          <w:ilvl w:val="0"/>
          <w:numId w:val="47"/>
        </w:numPr>
        <w:ind w:hanging="357"/>
        <w:jc w:val="both"/>
        <w:rPr>
          <w:sz w:val="24"/>
          <w:szCs w:val="24"/>
          <w:lang w:val="lt-LT"/>
        </w:rPr>
      </w:pPr>
      <w:r>
        <w:rPr>
          <w:sz w:val="24"/>
          <w:szCs w:val="24"/>
          <w:lang w:val="lt-LT"/>
        </w:rPr>
        <w:t>Varžybų programą;</w:t>
      </w:r>
    </w:p>
    <w:p w:rsidR="00382518" w:rsidRDefault="00382518">
      <w:pPr>
        <w:numPr>
          <w:ilvl w:val="0"/>
          <w:numId w:val="47"/>
        </w:numPr>
        <w:ind w:hanging="357"/>
        <w:jc w:val="both"/>
        <w:rPr>
          <w:sz w:val="24"/>
          <w:szCs w:val="24"/>
          <w:lang w:val="lt-LT"/>
        </w:rPr>
      </w:pPr>
      <w:r>
        <w:rPr>
          <w:sz w:val="24"/>
          <w:szCs w:val="24"/>
          <w:lang w:val="lt-LT"/>
        </w:rPr>
        <w:t>Varžybų gidą;</w:t>
      </w:r>
    </w:p>
    <w:p w:rsidR="00382518" w:rsidRDefault="00382518">
      <w:pPr>
        <w:numPr>
          <w:ilvl w:val="0"/>
          <w:numId w:val="47"/>
        </w:numPr>
        <w:ind w:hanging="357"/>
        <w:jc w:val="both"/>
        <w:rPr>
          <w:sz w:val="24"/>
          <w:szCs w:val="24"/>
          <w:lang w:val="lt-LT"/>
        </w:rPr>
      </w:pPr>
      <w:r>
        <w:rPr>
          <w:sz w:val="24"/>
          <w:szCs w:val="24"/>
          <w:lang w:val="lt-LT"/>
        </w:rPr>
        <w:t>Varžybų papildomus nuostatus;</w:t>
      </w:r>
    </w:p>
    <w:p w:rsidR="00382518" w:rsidRDefault="00382518">
      <w:pPr>
        <w:numPr>
          <w:ilvl w:val="0"/>
          <w:numId w:val="47"/>
        </w:numPr>
        <w:ind w:hanging="357"/>
        <w:jc w:val="both"/>
        <w:rPr>
          <w:sz w:val="24"/>
          <w:szCs w:val="24"/>
          <w:lang w:val="lt-LT"/>
        </w:rPr>
      </w:pPr>
      <w:r>
        <w:rPr>
          <w:sz w:val="24"/>
          <w:szCs w:val="24"/>
          <w:lang w:val="lt-LT"/>
        </w:rPr>
        <w:t>Varžybų saugos planą;</w:t>
      </w:r>
    </w:p>
    <w:p w:rsidR="00382518" w:rsidRDefault="00382518">
      <w:pPr>
        <w:numPr>
          <w:ilvl w:val="0"/>
          <w:numId w:val="47"/>
        </w:numPr>
        <w:ind w:hanging="357"/>
        <w:jc w:val="both"/>
        <w:rPr>
          <w:sz w:val="24"/>
          <w:szCs w:val="24"/>
          <w:lang w:val="lt-LT"/>
        </w:rPr>
      </w:pPr>
      <w:r>
        <w:rPr>
          <w:sz w:val="24"/>
          <w:szCs w:val="24"/>
          <w:lang w:val="lt-LT"/>
        </w:rPr>
        <w:t>Kelio knygą;</w:t>
      </w:r>
    </w:p>
    <w:p w:rsidR="00382518" w:rsidRDefault="00382518">
      <w:pPr>
        <w:numPr>
          <w:ilvl w:val="0"/>
          <w:numId w:val="47"/>
        </w:numPr>
        <w:ind w:hanging="357"/>
        <w:jc w:val="both"/>
        <w:rPr>
          <w:lang w:val="lt-LT"/>
        </w:rPr>
      </w:pPr>
      <w:r>
        <w:rPr>
          <w:sz w:val="24"/>
          <w:szCs w:val="24"/>
          <w:lang w:val="lt-LT"/>
        </w:rPr>
        <w:t xml:space="preserve">Serviso knygą. </w:t>
      </w:r>
    </w:p>
    <w:p w:rsidR="00382518" w:rsidRDefault="00382518">
      <w:pPr>
        <w:pStyle w:val="Heading2"/>
        <w:jc w:val="both"/>
        <w:rPr>
          <w:lang w:val="lt-LT"/>
        </w:rPr>
      </w:pPr>
    </w:p>
    <w:p w:rsidR="00382518" w:rsidRDefault="00382518">
      <w:pPr>
        <w:pStyle w:val="Heading2"/>
        <w:rPr>
          <w:lang w:val="lt-LT"/>
        </w:rPr>
      </w:pPr>
      <w:r>
        <w:rPr>
          <w:lang w:val="lt-LT"/>
        </w:rPr>
        <w:t>VI SKYRIUS</w:t>
      </w:r>
    </w:p>
    <w:p w:rsidR="00382518" w:rsidRDefault="00382518">
      <w:pPr>
        <w:pStyle w:val="Heading2"/>
        <w:rPr>
          <w:lang w:val="lt-LT"/>
        </w:rPr>
      </w:pPr>
      <w:r>
        <w:rPr>
          <w:lang w:val="lt-LT"/>
        </w:rPr>
        <w:t>varžybų oficialūs asmenys, skyrimas, funkcijos</w:t>
      </w:r>
    </w:p>
    <w:p w:rsidR="00382518" w:rsidRDefault="00382518">
      <w:pPr>
        <w:jc w:val="both"/>
        <w:rPr>
          <w:sz w:val="24"/>
          <w:szCs w:val="24"/>
          <w:lang w:val="lt-LT"/>
        </w:rPr>
      </w:pPr>
    </w:p>
    <w:p w:rsidR="00382518" w:rsidRDefault="00382518">
      <w:pPr>
        <w:suppressAutoHyphens w:val="0"/>
        <w:jc w:val="both"/>
        <w:rPr>
          <w:b/>
          <w:sz w:val="24"/>
          <w:szCs w:val="24"/>
          <w:lang w:val="lt-LT"/>
        </w:rPr>
      </w:pPr>
    </w:p>
    <w:p w:rsidR="00382518" w:rsidRDefault="00382518">
      <w:pPr>
        <w:suppressAutoHyphens w:val="0"/>
        <w:jc w:val="both"/>
        <w:rPr>
          <w:sz w:val="24"/>
          <w:szCs w:val="24"/>
          <w:lang w:val="lt-LT"/>
        </w:rPr>
      </w:pPr>
      <w:r>
        <w:rPr>
          <w:b/>
          <w:sz w:val="24"/>
          <w:szCs w:val="24"/>
          <w:lang w:val="lt-LT"/>
        </w:rPr>
        <w:t>27 straipsnis. Varžybų oficialūs asmenys</w:t>
      </w:r>
    </w:p>
    <w:p w:rsidR="00382518" w:rsidRDefault="00382518">
      <w:pPr>
        <w:numPr>
          <w:ilvl w:val="0"/>
          <w:numId w:val="46"/>
        </w:numPr>
        <w:suppressAutoHyphens w:val="0"/>
        <w:jc w:val="both"/>
        <w:rPr>
          <w:sz w:val="24"/>
          <w:szCs w:val="24"/>
          <w:lang w:val="lt-LT"/>
        </w:rPr>
      </w:pPr>
      <w:r>
        <w:rPr>
          <w:sz w:val="24"/>
          <w:szCs w:val="24"/>
          <w:lang w:val="lt-LT"/>
        </w:rPr>
        <w:t>Varžybų organizatorius</w:t>
      </w:r>
      <w:r w:rsidR="00B95D60">
        <w:rPr>
          <w:sz w:val="24"/>
          <w:szCs w:val="24"/>
          <w:lang w:val="lt-LT"/>
        </w:rPr>
        <w:t xml:space="preserve"> </w:t>
      </w:r>
      <w:r w:rsidR="00B95D60" w:rsidRPr="00B95D60">
        <w:rPr>
          <w:color w:val="FF0000"/>
          <w:sz w:val="24"/>
          <w:szCs w:val="24"/>
          <w:lang w:val="lt-LT"/>
        </w:rPr>
        <w:t>ar jo įgaliotas Varžybų vadovas</w:t>
      </w:r>
      <w:r>
        <w:rPr>
          <w:sz w:val="24"/>
          <w:szCs w:val="24"/>
          <w:lang w:val="lt-LT"/>
        </w:rPr>
        <w:t xml:space="preserve">, prieš pradėdamas vykdyti varžybas, privalo parinkti  varžybų oficialius asmenis. </w:t>
      </w:r>
    </w:p>
    <w:p w:rsidR="00382518" w:rsidRDefault="00382518">
      <w:pPr>
        <w:numPr>
          <w:ilvl w:val="0"/>
          <w:numId w:val="46"/>
        </w:numPr>
        <w:suppressAutoHyphens w:val="0"/>
        <w:jc w:val="both"/>
        <w:rPr>
          <w:sz w:val="24"/>
          <w:szCs w:val="24"/>
          <w:lang w:val="lt-LT"/>
        </w:rPr>
      </w:pPr>
      <w:r>
        <w:rPr>
          <w:sz w:val="24"/>
          <w:szCs w:val="24"/>
          <w:lang w:val="lt-LT"/>
        </w:rPr>
        <w:t>Varžybų oficialūs asmenys, tai asmenys atsakingi už varžybų pasirengimą ir vykdymą, varžybų saugumą, turintys įgaliojimus susijusius su Varžybų organizavimu, o taip pat kiti asmenys, vykdantys Varžybų organizavimo kontrolę bei vertinantys teisėjų veiksmus.</w:t>
      </w:r>
    </w:p>
    <w:p w:rsidR="00382518" w:rsidRDefault="00382518">
      <w:pPr>
        <w:numPr>
          <w:ilvl w:val="0"/>
          <w:numId w:val="46"/>
        </w:numPr>
        <w:suppressAutoHyphens w:val="0"/>
        <w:jc w:val="both"/>
        <w:rPr>
          <w:sz w:val="24"/>
          <w:szCs w:val="24"/>
          <w:lang w:val="lt-LT"/>
        </w:rPr>
      </w:pPr>
      <w:r>
        <w:rPr>
          <w:sz w:val="24"/>
          <w:szCs w:val="24"/>
          <w:lang w:val="lt-LT"/>
        </w:rPr>
        <w:t xml:space="preserve">Varžybų oficialūs asmenys yra: </w:t>
      </w:r>
    </w:p>
    <w:p w:rsidR="00AB040B" w:rsidRDefault="00382518">
      <w:pPr>
        <w:numPr>
          <w:ilvl w:val="0"/>
          <w:numId w:val="10"/>
        </w:numPr>
        <w:suppressAutoHyphens w:val="0"/>
        <w:jc w:val="both"/>
        <w:rPr>
          <w:sz w:val="24"/>
          <w:szCs w:val="24"/>
          <w:lang w:val="lt-LT"/>
        </w:rPr>
      </w:pPr>
      <w:r>
        <w:rPr>
          <w:sz w:val="24"/>
          <w:szCs w:val="24"/>
          <w:lang w:val="lt-LT"/>
        </w:rPr>
        <w:t xml:space="preserve">SKK pirmininkas – asmuo, turintis ne mažesnę kaip Nacionalinę teisėjo kategoriją ir  atsakingas už Sporto Komisarų Kolegijos posėdžių surengimą, jų darbotvarkę, posėdžių protokolavimą ir užtikrinimą, kad priimti sprendimai būtų įvykdyti. </w:t>
      </w:r>
      <w:r w:rsidR="00AB040B" w:rsidRPr="00AB040B">
        <w:rPr>
          <w:sz w:val="24"/>
          <w:szCs w:val="24"/>
          <w:shd w:val="clear" w:color="auto" w:fill="C0C0C0"/>
          <w:lang w:val="lt-LT"/>
        </w:rPr>
        <w:t>SKK pirmininkas atsakingas už ataskaitos pateikimą LASF.</w:t>
      </w:r>
      <w:r w:rsidR="00AB040B">
        <w:rPr>
          <w:sz w:val="24"/>
          <w:szCs w:val="24"/>
          <w:lang w:val="lt-LT"/>
        </w:rPr>
        <w:t xml:space="preserve"> </w:t>
      </w:r>
      <w:r>
        <w:rPr>
          <w:sz w:val="24"/>
          <w:szCs w:val="24"/>
          <w:lang w:val="lt-LT"/>
        </w:rPr>
        <w:t xml:space="preserve">Varžybų metu turi palaikyti nuolatinį ryšį su varžybų Vadovu ir taip užtikrinti sklandų varžybų pravedimą. SKK pirmininko funkcijas ir pareigas nustato LASK 134 str.. SKK pirmininką varžyboms skiria Teisėjų komitetas (LASK 135 str.). </w:t>
      </w:r>
      <w:r w:rsidRPr="00AB040B">
        <w:rPr>
          <w:sz w:val="24"/>
          <w:szCs w:val="24"/>
          <w:shd w:val="clear" w:color="auto" w:fill="C0C0C0"/>
          <w:lang w:val="lt-LT"/>
        </w:rPr>
        <w:t>SKK pirmininkas skiriamas tik toms varžyboms kuriuose, atsižvelgiant į sporto šakos ypatumus, atskirų sporto šakų Komitetų reglamentais (taisyklėmis) yra skiriami trys sporto Komisarai</w:t>
      </w:r>
      <w:r>
        <w:rPr>
          <w:sz w:val="24"/>
          <w:szCs w:val="24"/>
          <w:lang w:val="lt-LT"/>
        </w:rPr>
        <w:t>.</w:t>
      </w:r>
    </w:p>
    <w:p w:rsidR="00AB040B" w:rsidRDefault="00AB040B" w:rsidP="00AB040B">
      <w:pPr>
        <w:suppressAutoHyphens w:val="0"/>
        <w:ind w:left="360"/>
        <w:jc w:val="both"/>
        <w:rPr>
          <w:sz w:val="24"/>
          <w:szCs w:val="24"/>
          <w:lang w:val="lt-LT"/>
        </w:rPr>
      </w:pPr>
      <w:r w:rsidRPr="00AB040B">
        <w:rPr>
          <w:sz w:val="24"/>
          <w:szCs w:val="24"/>
          <w:shd w:val="clear" w:color="auto" w:fill="C0C0C0"/>
          <w:lang w:val="lt-LT"/>
        </w:rPr>
        <w:lastRenderedPageBreak/>
        <w:t>SKK pirmininkas skiriamas visais atvejais, nepriklausomai, ar, atsižvelgiant į varžybų formatą, antro komisaro pareigas gali atlikti varžybų vadovas. Šį sakinį reiktų išmesti</w:t>
      </w:r>
      <w:r>
        <w:rPr>
          <w:sz w:val="24"/>
          <w:szCs w:val="24"/>
          <w:lang w:val="lt-LT"/>
        </w:rPr>
        <w:t>.</w:t>
      </w:r>
    </w:p>
    <w:p w:rsidR="00AB040B" w:rsidRDefault="00382518">
      <w:pPr>
        <w:numPr>
          <w:ilvl w:val="0"/>
          <w:numId w:val="10"/>
        </w:numPr>
        <w:suppressAutoHyphens w:val="0"/>
        <w:jc w:val="both"/>
        <w:rPr>
          <w:sz w:val="24"/>
          <w:szCs w:val="24"/>
          <w:lang w:val="lt-LT"/>
        </w:rPr>
      </w:pPr>
      <w:r>
        <w:rPr>
          <w:sz w:val="24"/>
          <w:szCs w:val="24"/>
          <w:lang w:val="lt-LT"/>
        </w:rPr>
        <w:t xml:space="preserve">Sporto Komisarai - asmenys, turintys ne mažesnę kaip I teisėjo kategoriją ir  atsakingi už varžybų vykdymą </w:t>
      </w:r>
      <w:r w:rsidRPr="00AB040B">
        <w:rPr>
          <w:dstrike/>
          <w:sz w:val="24"/>
          <w:szCs w:val="24"/>
          <w:lang w:val="lt-LT"/>
        </w:rPr>
        <w:t>bei pasirašytos varžybų ataskaitos išsiuntimą į LASF, kurioje turi būti informacija apie varžybų rezultatus, gautus protestus, pašalinimus ir jų nuomonė apie reikiamus priimti sprendimus dėl licencijos sustabdymo ar diskvalifikacijos</w:t>
      </w:r>
      <w:r>
        <w:rPr>
          <w:sz w:val="24"/>
          <w:szCs w:val="24"/>
          <w:lang w:val="lt-LT"/>
        </w:rPr>
        <w:t>.</w:t>
      </w:r>
    </w:p>
    <w:p w:rsidR="00AB040B" w:rsidRDefault="00AB040B" w:rsidP="00AB040B">
      <w:pPr>
        <w:suppressAutoHyphens w:val="0"/>
        <w:ind w:left="360"/>
        <w:jc w:val="both"/>
        <w:rPr>
          <w:sz w:val="24"/>
          <w:szCs w:val="24"/>
          <w:lang w:val="lt-LT"/>
        </w:rPr>
      </w:pPr>
      <w:r w:rsidRPr="00AB040B">
        <w:rPr>
          <w:sz w:val="24"/>
          <w:szCs w:val="24"/>
          <w:shd w:val="clear" w:color="auto" w:fill="C0C0C0"/>
          <w:lang w:val="lt-LT"/>
        </w:rPr>
        <w:t>Kam šita rašyti, jei už ataskaitos pristatymą atsakingas SKK pirmininkas, o ataskaitos formoje visi čia reikalaujami klausimai yra</w:t>
      </w:r>
      <w:r>
        <w:rPr>
          <w:sz w:val="24"/>
          <w:szCs w:val="24"/>
          <w:lang w:val="lt-LT"/>
        </w:rPr>
        <w:t xml:space="preserve"> .</w:t>
      </w:r>
    </w:p>
    <w:p w:rsidR="00382518" w:rsidRDefault="00382518" w:rsidP="00AB040B">
      <w:pPr>
        <w:suppressAutoHyphens w:val="0"/>
        <w:ind w:left="360"/>
        <w:jc w:val="both"/>
        <w:rPr>
          <w:sz w:val="24"/>
          <w:szCs w:val="24"/>
          <w:lang w:val="lt-LT"/>
        </w:rPr>
      </w:pPr>
      <w:r>
        <w:rPr>
          <w:sz w:val="24"/>
          <w:szCs w:val="24"/>
          <w:lang w:val="lt-LT"/>
        </w:rPr>
        <w:t xml:space="preserve"> Sporto Komisarai turi aukščiausią sportinę valdžią, kurios pagrindinė užduotis priversti vykdyti LASK, varžybų reglamentų, taisyklių, varžybų papildomų nuostatų reikalavimus, o taip pat varžybų programą. Sporto Komisarai nagrinėja visus protestus, nepaneigiant teisės pateikti apeliaciją pagal LASK (XIII dalis). Varžybose privalo būti vienas arba trys sporto komisarai (įskaitant SKK pirmininką). Sporto komisarų funkcijas ir pareigas nustato LASK 141 str. bei Teisėjų komiteto parengti SKK darbo nuostatai. </w:t>
      </w:r>
    </w:p>
    <w:p w:rsidR="00382518" w:rsidRDefault="00382518">
      <w:pPr>
        <w:numPr>
          <w:ilvl w:val="0"/>
          <w:numId w:val="10"/>
        </w:numPr>
        <w:suppressAutoHyphens w:val="0"/>
        <w:jc w:val="both"/>
        <w:rPr>
          <w:sz w:val="24"/>
          <w:szCs w:val="24"/>
          <w:lang w:val="lt-LT"/>
        </w:rPr>
      </w:pPr>
      <w:r>
        <w:rPr>
          <w:sz w:val="24"/>
          <w:szCs w:val="24"/>
          <w:lang w:val="lt-LT"/>
        </w:rPr>
        <w:t>Varžybų vadovas – asmuo</w:t>
      </w:r>
      <w:r w:rsidRPr="00101609">
        <w:rPr>
          <w:color w:val="FF0000"/>
          <w:sz w:val="24"/>
          <w:szCs w:val="24"/>
          <w:lang w:val="lt-LT"/>
        </w:rPr>
        <w:t xml:space="preserve">, </w:t>
      </w:r>
      <w:r w:rsidR="00101609" w:rsidRPr="00101609">
        <w:rPr>
          <w:color w:val="FF0000"/>
          <w:sz w:val="24"/>
          <w:szCs w:val="24"/>
          <w:lang w:val="lt-LT"/>
        </w:rPr>
        <w:t>A ir B lygos varžybose</w:t>
      </w:r>
      <w:r w:rsidR="00101609">
        <w:rPr>
          <w:sz w:val="24"/>
          <w:szCs w:val="24"/>
          <w:lang w:val="lt-LT"/>
        </w:rPr>
        <w:t xml:space="preserve"> </w:t>
      </w:r>
      <w:r>
        <w:rPr>
          <w:sz w:val="24"/>
          <w:szCs w:val="24"/>
          <w:lang w:val="lt-LT"/>
        </w:rPr>
        <w:t>turintis ne mažesnę kaip I teisėjo kategoriją</w:t>
      </w:r>
      <w:r w:rsidR="00101609">
        <w:rPr>
          <w:sz w:val="24"/>
          <w:szCs w:val="24"/>
          <w:lang w:val="lt-LT"/>
        </w:rPr>
        <w:t xml:space="preserve">, </w:t>
      </w:r>
      <w:r w:rsidR="00101609" w:rsidRPr="00101609">
        <w:rPr>
          <w:color w:val="FF0000"/>
          <w:sz w:val="24"/>
          <w:szCs w:val="24"/>
          <w:lang w:val="lt-LT"/>
        </w:rPr>
        <w:t>o C lygos varžybose nemažesne kaip II teisėjo kategoriją</w:t>
      </w:r>
      <w:r>
        <w:rPr>
          <w:sz w:val="24"/>
          <w:szCs w:val="24"/>
          <w:lang w:val="lt-LT"/>
        </w:rPr>
        <w:t xml:space="preserve"> ir atsakingas už varžybų vykdymą pagal varžybų programą. Varžybų vadovo funkcijas ir pareigas nustato LASK 142 str., šios taisyklės,  bei SVO reglamentas.</w:t>
      </w:r>
    </w:p>
    <w:p w:rsidR="00382518" w:rsidRDefault="00382518">
      <w:pPr>
        <w:numPr>
          <w:ilvl w:val="0"/>
          <w:numId w:val="10"/>
        </w:numPr>
        <w:suppressAutoHyphens w:val="0"/>
        <w:jc w:val="both"/>
        <w:rPr>
          <w:sz w:val="24"/>
          <w:szCs w:val="24"/>
          <w:lang w:val="lt-LT"/>
        </w:rPr>
      </w:pPr>
      <w:r>
        <w:rPr>
          <w:sz w:val="24"/>
          <w:szCs w:val="24"/>
          <w:lang w:val="lt-LT"/>
        </w:rPr>
        <w:t xml:space="preserve">SKK sekretorius – tai organizatoriaus ar varžybų vadovo paskirtas asmuo, </w:t>
      </w:r>
      <w:r w:rsidR="00234F04" w:rsidRPr="00234F04">
        <w:rPr>
          <w:color w:val="FF0000"/>
          <w:sz w:val="24"/>
          <w:szCs w:val="24"/>
          <w:lang w:val="lt-LT"/>
        </w:rPr>
        <w:t>turintis ne mažesnę kaip II teisėjo kategoriją</w:t>
      </w:r>
      <w:r w:rsidR="00234F04">
        <w:rPr>
          <w:sz w:val="24"/>
          <w:szCs w:val="24"/>
          <w:lang w:val="lt-LT"/>
        </w:rPr>
        <w:t xml:space="preserve">, </w:t>
      </w:r>
      <w:r>
        <w:rPr>
          <w:sz w:val="24"/>
          <w:szCs w:val="24"/>
          <w:lang w:val="lt-LT"/>
        </w:rPr>
        <w:t xml:space="preserve">gerai žinantis Sporto Komisarų darbą reglamentuojančius dokumentus bei sugebantis organizuoti nepertraukiamą SKK darbą. SKK sekretorius atsako už SKK susirinkimų medžiagos paruošimą ir juose priimtų nutarimų atspausdinimą. Jei reikia, padeda varžybų Vadovui ruošti galutinę ataskaitą ( LASK 143 str.). </w:t>
      </w:r>
    </w:p>
    <w:p w:rsidR="00382518" w:rsidRDefault="00382518">
      <w:pPr>
        <w:numPr>
          <w:ilvl w:val="0"/>
          <w:numId w:val="10"/>
        </w:numPr>
        <w:suppressAutoHyphens w:val="0"/>
        <w:jc w:val="both"/>
        <w:rPr>
          <w:sz w:val="24"/>
          <w:szCs w:val="24"/>
          <w:lang w:val="lt-LT"/>
        </w:rPr>
      </w:pPr>
      <w:r>
        <w:rPr>
          <w:sz w:val="24"/>
          <w:szCs w:val="24"/>
          <w:lang w:val="lt-LT"/>
        </w:rPr>
        <w:t xml:space="preserve">Vyriausias varžybų sekretorius – varžybų vadovo, </w:t>
      </w:r>
      <w:r w:rsidR="00101609" w:rsidRPr="00101609">
        <w:rPr>
          <w:color w:val="FF0000"/>
          <w:sz w:val="24"/>
          <w:szCs w:val="24"/>
          <w:lang w:val="lt-LT"/>
        </w:rPr>
        <w:t>A ir B lygos varžybose</w:t>
      </w:r>
      <w:r w:rsidR="00101609">
        <w:rPr>
          <w:sz w:val="24"/>
          <w:szCs w:val="24"/>
          <w:lang w:val="lt-LT"/>
        </w:rPr>
        <w:t xml:space="preserve"> </w:t>
      </w:r>
      <w:r>
        <w:rPr>
          <w:sz w:val="24"/>
          <w:szCs w:val="24"/>
          <w:lang w:val="lt-LT"/>
        </w:rPr>
        <w:t>iš ne mažesnę kaip I teisėjo kvalifikacinę kategoriją</w:t>
      </w:r>
      <w:r w:rsidR="00101609">
        <w:rPr>
          <w:sz w:val="24"/>
          <w:szCs w:val="24"/>
          <w:lang w:val="lt-LT"/>
        </w:rPr>
        <w:t>,</w:t>
      </w:r>
      <w:r w:rsidR="00101609" w:rsidRPr="00101609">
        <w:rPr>
          <w:color w:val="FF0000"/>
          <w:sz w:val="24"/>
          <w:szCs w:val="24"/>
          <w:lang w:val="lt-LT"/>
        </w:rPr>
        <w:t xml:space="preserve"> o C lygos varžybose nemažesne kaip II teisėjo kategoriją</w:t>
      </w:r>
      <w:r>
        <w:rPr>
          <w:sz w:val="24"/>
          <w:szCs w:val="24"/>
          <w:lang w:val="lt-LT"/>
        </w:rPr>
        <w:t xml:space="preserve"> turinčių teisėjų sąrašo parinktas asmuo, kuris organizuoja ir atsako už sekretoriato darbą, registracinės komisijos darbą, startinio sąrašo sudarymą, varžybų rezultatų suvedimą ir jų publikaciją. Jis tiesiogiai pavaldus Varžybų Vadovui. Šias pareigas gali eiti ir Varžybų vadovas.</w:t>
      </w:r>
    </w:p>
    <w:p w:rsidR="00382518" w:rsidRDefault="00382518">
      <w:pPr>
        <w:numPr>
          <w:ilvl w:val="0"/>
          <w:numId w:val="10"/>
        </w:numPr>
        <w:suppressAutoHyphens w:val="0"/>
        <w:jc w:val="both"/>
        <w:rPr>
          <w:sz w:val="24"/>
          <w:szCs w:val="24"/>
          <w:lang w:val="lt-LT"/>
        </w:rPr>
      </w:pPr>
      <w:r>
        <w:rPr>
          <w:sz w:val="24"/>
          <w:szCs w:val="24"/>
          <w:lang w:val="lt-LT"/>
        </w:rPr>
        <w:t xml:space="preserve">Techninės komisijos Pirmininkas – varžybų vadovo parinktas asmuo, turintis ne mažesnę kaip I teisėjo kategoriją ir yra atsakingas už techninių teisėjų darbą, </w:t>
      </w:r>
      <w:r w:rsidRPr="00933EE0">
        <w:rPr>
          <w:sz w:val="24"/>
          <w:szCs w:val="24"/>
          <w:shd w:val="clear" w:color="auto" w:fill="C0C0C0"/>
          <w:lang w:val="lt-LT"/>
        </w:rPr>
        <w:t>uždaro parko arba remonto – degalų užpildymo zonos teisėjų darbo organizavimą,</w:t>
      </w:r>
      <w:r>
        <w:rPr>
          <w:sz w:val="24"/>
          <w:szCs w:val="24"/>
          <w:lang w:val="lt-LT"/>
        </w:rPr>
        <w:t xml:space="preserve"> atlieka visus numatytus techninius patikrinimus, techninę patikrą atlieka laikantis visų reglamentuojančių aktų ir su tinkamais prietaisais, ruošia ir pasirašo techninio patikrinimo protokolus, už kuriuos jis prisiima atsakomybę ir pateikia juos varžybų vadovui bei sporto komisarams (LASK 145 str.).</w:t>
      </w:r>
    </w:p>
    <w:p w:rsidR="00933EE0" w:rsidRDefault="00933EE0" w:rsidP="00933EE0">
      <w:pPr>
        <w:suppressAutoHyphens w:val="0"/>
        <w:ind w:left="360"/>
        <w:jc w:val="both"/>
        <w:rPr>
          <w:sz w:val="24"/>
          <w:szCs w:val="24"/>
          <w:lang w:val="lt-LT"/>
        </w:rPr>
      </w:pPr>
      <w:r w:rsidRPr="00933EE0">
        <w:rPr>
          <w:sz w:val="24"/>
          <w:szCs w:val="24"/>
          <w:shd w:val="clear" w:color="auto" w:fill="C0C0C0"/>
          <w:lang w:val="lt-LT"/>
        </w:rPr>
        <w:t>Techninės komisijos pirmininkas niekada nebuvo atsakingas už minimas pozicijas. Už jas atsakingas varžybų vadovas</w:t>
      </w:r>
      <w:r>
        <w:rPr>
          <w:sz w:val="24"/>
          <w:szCs w:val="24"/>
          <w:lang w:val="lt-LT"/>
        </w:rPr>
        <w:t>.</w:t>
      </w:r>
    </w:p>
    <w:p w:rsidR="00382518" w:rsidRDefault="00382518">
      <w:pPr>
        <w:numPr>
          <w:ilvl w:val="0"/>
          <w:numId w:val="10"/>
        </w:numPr>
        <w:suppressAutoHyphens w:val="0"/>
        <w:jc w:val="both"/>
        <w:rPr>
          <w:sz w:val="24"/>
          <w:szCs w:val="24"/>
          <w:lang w:val="lt-LT"/>
        </w:rPr>
      </w:pPr>
      <w:r>
        <w:rPr>
          <w:sz w:val="24"/>
          <w:szCs w:val="24"/>
          <w:lang w:val="lt-LT"/>
        </w:rPr>
        <w:t>Saugumo ir trasos viršininkas - varžybų vadovo parinktas asmuo, turintis ne mažesnę kaip I teisėjo kategoriją, kuris atsako už tinkamą trasos parinkimą, jos išmatavimą bei įrengimą, tinkamą bei savalaikį trasos teisėjų išdėstymą, jų mokėjimą atlikti savo pareigas, techninį bei medicininį trasos aprūpinimą, o taip pat užtikrinti jos saugumą. Prieš varžybas paruošia saugumo priemonių įgyvendinimo planą ir varžybų metu kontroliuoja jo vykdymą. Varžybų metu kontroliuoja teisėjų bei saugumo tarnybų darbą, reikalui esant, skiria vieną iš savo pagalbininkų savalaikiam trasos uždarymui ir, varžyboms pasibaigus, jos atidarymui visuomeniniam naudojimui. Varžybų Vadovui pateikia pilną ataskaitą apie visus nutikimus trasoje. Saugumo ir trasos viršininko funkcijas bei pareigas nustato SVO reglamentas.</w:t>
      </w:r>
    </w:p>
    <w:p w:rsidR="00382518" w:rsidRDefault="00382518">
      <w:pPr>
        <w:numPr>
          <w:ilvl w:val="0"/>
          <w:numId w:val="10"/>
        </w:numPr>
        <w:suppressAutoHyphens w:val="0"/>
        <w:jc w:val="both"/>
        <w:rPr>
          <w:sz w:val="24"/>
          <w:szCs w:val="24"/>
          <w:lang w:val="lt-LT"/>
        </w:rPr>
      </w:pPr>
      <w:r>
        <w:rPr>
          <w:sz w:val="24"/>
          <w:szCs w:val="24"/>
          <w:lang w:val="lt-LT"/>
        </w:rPr>
        <w:t xml:space="preserve">Vyriausias Gydytojas arba varžybų gydytojo pareigas einantis asmuo (toliau – varžybų gydytojas)  – varžybų organizatorius A lygos varžybose (išskyrus Kitų sporto šakų bei 4x4  Komitetų administruojamuose automobilių sporto varžybose) privalo parinkti asmenį, turintį galiojančią medicinos gydytojo kvalifikaciją, leidžiančią atlikti jam pavestas funkcijas. Išsamios varžybų gydytojo funkcijos ir pareigos aprašomos SVO reglamente. Kitų sporto šakų bei 4x4 komitetų administruojamuose automobilių sporto varžybose ar kitų sporto šakų </w:t>
      </w:r>
      <w:r>
        <w:rPr>
          <w:sz w:val="24"/>
          <w:szCs w:val="24"/>
          <w:lang w:val="lt-LT"/>
        </w:rPr>
        <w:lastRenderedPageBreak/>
        <w:t>žemesnio lygio varžybose šias pareigas eina varžybų vadovas, o medicininę pagalbą suteikia privalomai varžybose esančios greitosios pagalbos medicinos tarnybos arba asmuo, turintis galiojančią medicinos gydytojo kvalifikaciją ir pirmos pagalbos suteikimo priemones.</w:t>
      </w:r>
    </w:p>
    <w:p w:rsidR="00382518" w:rsidRDefault="00382518">
      <w:pPr>
        <w:numPr>
          <w:ilvl w:val="0"/>
          <w:numId w:val="10"/>
        </w:numPr>
        <w:suppressAutoHyphens w:val="0"/>
        <w:jc w:val="both"/>
        <w:rPr>
          <w:sz w:val="24"/>
          <w:szCs w:val="24"/>
          <w:lang w:val="lt-LT"/>
        </w:rPr>
      </w:pPr>
      <w:r>
        <w:rPr>
          <w:sz w:val="24"/>
          <w:szCs w:val="24"/>
          <w:lang w:val="lt-LT"/>
        </w:rPr>
        <w:t>Teisėjas ryšiams su dalyviais - varžybų vadovo parinktas asmuo, turintis ne mažesnę kaip I teisėjo kategoriją, kuris varžybų metu užtikrina operatyvų ryšį tarp dalyvių ir oficialių asmenų, pateikia patikimą informaciją varžybų dalyviams bei oficialiems asmenims, dalyvauja visuose techniniuose bei registraciniuose patikrinimuose, Sporto Komisarų pasėdžiuose, kontroliuoja informaciją oficialioje varžybų lentoje, neleisdamas, kad būtų teikiama informacija, nesusijusi su varžybomis, savarankiškai arba konsultuojantis su atitinkamais oficialiais asmenimis atsako į visus dalyvių klausimus, nedelsiant pateikia dalyviams visą iš Sporto komisarų bei varžybų vadovo gautą naują informaciją, pasibaigus varžyboms duoda savo darbo ataskaitą Sporto komisarams bei varžybų vadovui. Teisėjas ryšiams su dalyviais kitos funkcijos ir pareigos nustatytos Teisėjų komiteto parengtuose teisėjų darbo nuostatuose.</w:t>
      </w:r>
    </w:p>
    <w:p w:rsidR="00382518" w:rsidRDefault="00382518">
      <w:pPr>
        <w:numPr>
          <w:ilvl w:val="0"/>
          <w:numId w:val="10"/>
        </w:numPr>
        <w:suppressAutoHyphens w:val="0"/>
        <w:jc w:val="both"/>
        <w:rPr>
          <w:szCs w:val="24"/>
          <w:lang w:val="lt-LT"/>
        </w:rPr>
      </w:pPr>
      <w:r>
        <w:rPr>
          <w:sz w:val="24"/>
          <w:szCs w:val="24"/>
          <w:lang w:val="lt-LT"/>
        </w:rPr>
        <w:t xml:space="preserve">Varžybų teisėjai – </w:t>
      </w:r>
      <w:r w:rsidRPr="00B95D60">
        <w:rPr>
          <w:color w:val="FF0000"/>
          <w:sz w:val="24"/>
          <w:szCs w:val="24"/>
          <w:lang w:val="lt-LT"/>
        </w:rPr>
        <w:t xml:space="preserve">tai </w:t>
      </w:r>
      <w:r w:rsidR="00B95D60" w:rsidRPr="00B95D60">
        <w:rPr>
          <w:color w:val="FF0000"/>
          <w:sz w:val="24"/>
          <w:szCs w:val="24"/>
          <w:lang w:val="lt-LT"/>
        </w:rPr>
        <w:t>varžybų organizatoriaus ar</w:t>
      </w:r>
      <w:r w:rsidR="00B95D60">
        <w:rPr>
          <w:sz w:val="24"/>
          <w:szCs w:val="24"/>
          <w:lang w:val="lt-LT"/>
        </w:rPr>
        <w:t xml:space="preserve"> </w:t>
      </w:r>
      <w:r>
        <w:rPr>
          <w:sz w:val="24"/>
          <w:szCs w:val="24"/>
          <w:lang w:val="lt-LT"/>
        </w:rPr>
        <w:t>varžybų vadovo parinkt</w:t>
      </w:r>
      <w:r w:rsidR="007B69D6" w:rsidRPr="007B69D6">
        <w:rPr>
          <w:color w:val="FF0000"/>
          <w:sz w:val="24"/>
          <w:szCs w:val="24"/>
          <w:lang w:val="lt-LT"/>
        </w:rPr>
        <w:t>i</w:t>
      </w:r>
      <w:r>
        <w:rPr>
          <w:sz w:val="24"/>
          <w:szCs w:val="24"/>
          <w:lang w:val="lt-LT"/>
        </w:rPr>
        <w:t xml:space="preserve"> </w:t>
      </w:r>
      <w:r w:rsidRPr="00B95D60">
        <w:rPr>
          <w:strike/>
          <w:sz w:val="24"/>
          <w:szCs w:val="24"/>
          <w:lang w:val="lt-LT"/>
        </w:rPr>
        <w:t>ir su Teisėjų komitetu suderintas</w:t>
      </w:r>
      <w:r>
        <w:rPr>
          <w:sz w:val="24"/>
          <w:szCs w:val="24"/>
          <w:lang w:val="lt-LT"/>
        </w:rPr>
        <w:t xml:space="preserve"> asmen</w:t>
      </w:r>
      <w:r w:rsidR="007B69D6" w:rsidRPr="007B69D6">
        <w:rPr>
          <w:color w:val="FF0000"/>
          <w:sz w:val="24"/>
          <w:szCs w:val="24"/>
          <w:lang w:val="lt-LT"/>
        </w:rPr>
        <w:t>ys</w:t>
      </w:r>
      <w:r>
        <w:rPr>
          <w:sz w:val="24"/>
          <w:szCs w:val="24"/>
          <w:lang w:val="lt-LT"/>
        </w:rPr>
        <w:t>, turin</w:t>
      </w:r>
      <w:r w:rsidR="007B69D6" w:rsidRPr="007B69D6">
        <w:rPr>
          <w:color w:val="FF0000"/>
          <w:sz w:val="24"/>
          <w:szCs w:val="24"/>
          <w:lang w:val="lt-LT"/>
        </w:rPr>
        <w:t>tys</w:t>
      </w:r>
      <w:r>
        <w:rPr>
          <w:sz w:val="24"/>
          <w:szCs w:val="24"/>
          <w:lang w:val="lt-LT"/>
        </w:rPr>
        <w:t xml:space="preserve"> atitinkamas teisėjų kategorijų licencijas </w:t>
      </w:r>
      <w:r w:rsidRPr="007B69D6">
        <w:rPr>
          <w:strike/>
          <w:sz w:val="24"/>
          <w:szCs w:val="24"/>
          <w:lang w:val="lt-LT"/>
        </w:rPr>
        <w:t>sąrašas</w:t>
      </w:r>
      <w:r>
        <w:rPr>
          <w:sz w:val="24"/>
          <w:szCs w:val="24"/>
          <w:lang w:val="lt-LT"/>
        </w:rPr>
        <w:t>, kurie atlieka kliūčių teisėjo, signalizuotojo, starto/finišo teisėjo, UP – degalų užpylimo zonos teisėjo, trasos teisėjo, laikininko, posto vyresniojo teisėjo, fakto teisėjo, techninio teisėjo pareigas.</w:t>
      </w:r>
    </w:p>
    <w:p w:rsidR="00382518" w:rsidRDefault="00382518">
      <w:pPr>
        <w:pStyle w:val="A"/>
        <w:numPr>
          <w:ilvl w:val="0"/>
          <w:numId w:val="10"/>
        </w:numPr>
        <w:tabs>
          <w:tab w:val="left" w:pos="220"/>
          <w:tab w:val="left" w:pos="720"/>
        </w:tabs>
        <w:spacing w:after="0" w:line="240" w:lineRule="auto"/>
        <w:jc w:val="both"/>
        <w:rPr>
          <w:rFonts w:ascii="Times New Roman" w:hAnsi="Times New Roman" w:cs="Times New Roman"/>
          <w:color w:val="auto"/>
          <w:szCs w:val="24"/>
          <w:lang w:val="lt-LT"/>
        </w:rPr>
      </w:pPr>
      <w:r>
        <w:rPr>
          <w:rFonts w:ascii="Times New Roman" w:hAnsi="Times New Roman" w:cs="Times New Roman"/>
          <w:color w:val="auto"/>
          <w:szCs w:val="24"/>
          <w:lang w:val="lt-LT"/>
        </w:rPr>
        <w:t>LASF stebėtojas</w:t>
      </w:r>
      <w:r>
        <w:rPr>
          <w:rFonts w:ascii="Times New Roman" w:hAnsi="Times New Roman" w:cs="Times New Roman"/>
          <w:b/>
          <w:color w:val="auto"/>
          <w:szCs w:val="24"/>
          <w:lang w:val="lt-LT"/>
        </w:rPr>
        <w:t xml:space="preserve"> </w:t>
      </w:r>
      <w:r>
        <w:rPr>
          <w:rFonts w:ascii="Times New Roman" w:hAnsi="Times New Roman" w:cs="Times New Roman"/>
          <w:color w:val="auto"/>
          <w:szCs w:val="24"/>
          <w:lang w:val="lt-LT"/>
        </w:rPr>
        <w:t xml:space="preserve">– tai atitinkamo Komiteto rekomenduotas ar vienasmeniškai Tarybos paskirtas ne mažesnę kaip </w:t>
      </w:r>
      <w:r w:rsidRPr="007B69D6">
        <w:rPr>
          <w:rFonts w:ascii="Times New Roman" w:hAnsi="Times New Roman" w:cs="Times New Roman"/>
          <w:color w:val="FF0000"/>
          <w:szCs w:val="24"/>
          <w:lang w:val="lt-LT"/>
        </w:rPr>
        <w:t>I</w:t>
      </w:r>
      <w:r>
        <w:rPr>
          <w:rFonts w:ascii="Times New Roman" w:hAnsi="Times New Roman" w:cs="Times New Roman"/>
          <w:color w:val="auto"/>
          <w:szCs w:val="24"/>
          <w:lang w:val="lt-LT"/>
        </w:rPr>
        <w:t xml:space="preserve"> </w:t>
      </w:r>
      <w:r w:rsidRPr="00B95D60">
        <w:rPr>
          <w:rFonts w:ascii="Times New Roman" w:hAnsi="Times New Roman" w:cs="Times New Roman"/>
          <w:strike/>
          <w:color w:val="auto"/>
          <w:szCs w:val="24"/>
          <w:lang w:val="lt-LT"/>
        </w:rPr>
        <w:t>(pirmą)</w:t>
      </w:r>
      <w:r>
        <w:rPr>
          <w:rFonts w:ascii="Times New Roman" w:hAnsi="Times New Roman" w:cs="Times New Roman"/>
          <w:color w:val="auto"/>
          <w:szCs w:val="24"/>
          <w:lang w:val="lt-LT"/>
        </w:rPr>
        <w:t xml:space="preserve"> teisėjo kategoriją turintis arba per paskutinius du metus nemažiau kaip du kartus yra organizavęs A lygos varžybas arba iki šių taisyklių priėmimo nemažiau kaip per paskutinius metus buvo paskirtas LASF stebėtoju nemažiau kaip dvejose A lygos varžybose ir pagal terminuotą darbo sutartį į LASF priimtas fizinis asmuo, kurio funkcijos yra stebėti ir vertinti pravedamas automobilių sporto varžybas, parengti Teisėjų komiteto nustatytos formos ataskaitą ir ją pateikti atitinkamam</w:t>
      </w:r>
      <w:r>
        <w:rPr>
          <w:color w:val="auto"/>
          <w:lang w:val="lt-LT"/>
        </w:rPr>
        <w:t xml:space="preserve"> </w:t>
      </w:r>
      <w:r>
        <w:rPr>
          <w:rFonts w:ascii="Times New Roman" w:hAnsi="Times New Roman" w:cs="Times New Roman"/>
          <w:color w:val="auto"/>
          <w:szCs w:val="24"/>
          <w:lang w:val="lt-LT"/>
        </w:rPr>
        <w:t>Komitetui ar Tarybai (kai skiria Taryba). LASF stebėtoju negali būti varžybų Organizatorius, einamaisiais metais organizuojantis ir vykdantis tos pačios sporto šakos varžybas</w:t>
      </w:r>
      <w:ins w:id="78" w:author="gzunda" w:date="2014-10-26T19:22:00Z">
        <w:r w:rsidR="00CA365E">
          <w:rPr>
            <w:rFonts w:ascii="Times New Roman" w:hAnsi="Times New Roman" w:cs="Times New Roman"/>
            <w:color w:val="auto"/>
            <w:szCs w:val="24"/>
            <w:lang w:val="lt-LT"/>
          </w:rPr>
          <w:t xml:space="preserve">, </w:t>
        </w:r>
        <w:commentRangeStart w:id="79"/>
        <w:r w:rsidR="00CA365E">
          <w:rPr>
            <w:rFonts w:ascii="Times New Roman" w:hAnsi="Times New Roman" w:cs="Times New Roman"/>
            <w:color w:val="auto"/>
            <w:szCs w:val="24"/>
            <w:lang w:val="lt-LT"/>
          </w:rPr>
          <w:t>ar Teisėjų be</w:t>
        </w:r>
      </w:ins>
      <w:ins w:id="80" w:author="gzunda" w:date="2014-10-27T08:30:00Z">
        <w:r w:rsidR="00365293">
          <w:rPr>
            <w:rFonts w:ascii="Times New Roman" w:hAnsi="Times New Roman" w:cs="Times New Roman"/>
            <w:color w:val="auto"/>
            <w:szCs w:val="24"/>
            <w:lang w:val="lt-LT"/>
          </w:rPr>
          <w:t>i</w:t>
        </w:r>
      </w:ins>
      <w:ins w:id="81" w:author="gzunda" w:date="2014-10-26T19:22:00Z">
        <w:r w:rsidR="00CA365E">
          <w:rPr>
            <w:rFonts w:ascii="Times New Roman" w:hAnsi="Times New Roman" w:cs="Times New Roman"/>
            <w:color w:val="auto"/>
            <w:szCs w:val="24"/>
            <w:lang w:val="lt-LT"/>
          </w:rPr>
          <w:t xml:space="preserve"> SVO komitetų nariai</w:t>
        </w:r>
        <w:commentRangeEnd w:id="79"/>
        <w:r w:rsidR="00CA365E">
          <w:rPr>
            <w:rStyle w:val="CommentReference"/>
            <w:rFonts w:ascii="Times New Roman" w:eastAsia="Times New Roman" w:hAnsi="Times New Roman" w:cs="Times New Roman"/>
            <w:color w:val="auto"/>
            <w:lang w:val="en-GB"/>
          </w:rPr>
          <w:commentReference w:id="79"/>
        </w:r>
      </w:ins>
      <w:r>
        <w:rPr>
          <w:rFonts w:ascii="Times New Roman" w:hAnsi="Times New Roman" w:cs="Times New Roman"/>
          <w:color w:val="auto"/>
          <w:szCs w:val="24"/>
          <w:lang w:val="lt-LT"/>
        </w:rPr>
        <w:t>. LASF stebėtojas skiriamas Tarybos atitinkamo Komiteto teikimu arba Tarybos vienasmeniškai. Tarybos nutarimu ar Tarybai rekomenduotu atitinkamo Komiteto siūlymu, atsižvelgiant į varžybų ypatumus (kelių šalių vienu metu pravedamas varžybas, vienu metu pravedamas varžybas kelių lygių – A,B,C lygiai, ir pan.) gali būti skiriamas ne vienas LASF stebėtojas, kuriems butų padalintos stebėjimo funkcijos (pvz. stebėti varžybų teisėjų darbą, administracinės komisijos, sekretoriato darbą, žiūrovų zonų įrengimą ir ten vykstantį veiksmą varžybų metu ir pan.). Šie LASF stebėtojai savo at</w:t>
      </w:r>
      <w:r w:rsidR="00B95D60">
        <w:rPr>
          <w:rFonts w:ascii="Times New Roman" w:hAnsi="Times New Roman" w:cs="Times New Roman"/>
          <w:color w:val="auto"/>
          <w:szCs w:val="24"/>
          <w:lang w:val="lt-LT"/>
        </w:rPr>
        <w:t>as</w:t>
      </w:r>
      <w:r>
        <w:rPr>
          <w:rFonts w:ascii="Times New Roman" w:hAnsi="Times New Roman" w:cs="Times New Roman"/>
          <w:color w:val="auto"/>
          <w:szCs w:val="24"/>
          <w:lang w:val="lt-LT"/>
        </w:rPr>
        <w:t>k</w:t>
      </w:r>
      <w:r w:rsidR="00B95D60">
        <w:rPr>
          <w:rFonts w:ascii="Times New Roman" w:hAnsi="Times New Roman" w:cs="Times New Roman"/>
          <w:color w:val="auto"/>
          <w:szCs w:val="24"/>
          <w:lang w:val="lt-LT"/>
        </w:rPr>
        <w:t>a</w:t>
      </w:r>
      <w:r>
        <w:rPr>
          <w:rFonts w:ascii="Times New Roman" w:hAnsi="Times New Roman" w:cs="Times New Roman"/>
          <w:color w:val="auto"/>
          <w:szCs w:val="24"/>
          <w:lang w:val="lt-LT"/>
        </w:rPr>
        <w:t>itas pateikia Tarybai ar atitinkamam Komitetui atskirai pagal jiems deleguotas funkcijas.</w:t>
      </w:r>
      <w:del w:id="82" w:author="gzunda" w:date="2014-10-26T19:22:00Z">
        <w:r w:rsidDel="00CA365E">
          <w:rPr>
            <w:rFonts w:ascii="Times New Roman" w:hAnsi="Times New Roman" w:cs="Times New Roman"/>
            <w:color w:val="auto"/>
            <w:szCs w:val="24"/>
            <w:lang w:val="lt-LT"/>
          </w:rPr>
          <w:delText xml:space="preserve"> </w:delText>
        </w:r>
      </w:del>
      <w:ins w:id="83" w:author="gzunda" w:date="2014-10-26T19:21:00Z">
        <w:r w:rsidR="00CA365E">
          <w:rPr>
            <w:rFonts w:ascii="Times New Roman" w:hAnsi="Times New Roman" w:cs="Times New Roman"/>
            <w:color w:val="auto"/>
            <w:szCs w:val="24"/>
            <w:lang w:val="lt-LT"/>
          </w:rPr>
          <w:t xml:space="preserve"> </w:t>
        </w:r>
      </w:ins>
      <w:del w:id="84" w:author="gzunda" w:date="2014-10-26T19:21:00Z">
        <w:r w:rsidDel="00CA365E">
          <w:rPr>
            <w:rFonts w:ascii="Times New Roman" w:hAnsi="Times New Roman" w:cs="Times New Roman"/>
            <w:color w:val="auto"/>
            <w:szCs w:val="24"/>
            <w:lang w:val="lt-LT"/>
          </w:rPr>
          <w:delText xml:space="preserve">  </w:delText>
        </w:r>
      </w:del>
    </w:p>
    <w:p w:rsidR="00382518" w:rsidRDefault="00382518">
      <w:pPr>
        <w:pStyle w:val="A"/>
        <w:numPr>
          <w:ilvl w:val="0"/>
          <w:numId w:val="10"/>
        </w:numPr>
        <w:tabs>
          <w:tab w:val="left" w:pos="220"/>
          <w:tab w:val="left" w:pos="720"/>
        </w:tabs>
        <w:spacing w:after="0" w:line="240" w:lineRule="auto"/>
        <w:jc w:val="both"/>
        <w:rPr>
          <w:rFonts w:ascii="Times New Roman" w:hAnsi="Times New Roman" w:cs="Times New Roman"/>
          <w:color w:val="auto"/>
          <w:szCs w:val="24"/>
          <w:lang w:val="lt-LT"/>
        </w:rPr>
      </w:pPr>
      <w:r>
        <w:rPr>
          <w:rFonts w:ascii="Times New Roman" w:hAnsi="Times New Roman" w:cs="Times New Roman"/>
          <w:color w:val="auto"/>
          <w:szCs w:val="24"/>
          <w:lang w:val="lt-LT"/>
        </w:rPr>
        <w:t>LASF techninis delegatas</w:t>
      </w:r>
      <w:r>
        <w:rPr>
          <w:rFonts w:ascii="Times New Roman" w:hAnsi="Times New Roman" w:cs="Times New Roman"/>
          <w:b/>
          <w:color w:val="auto"/>
          <w:szCs w:val="24"/>
          <w:lang w:val="lt-LT"/>
        </w:rPr>
        <w:t xml:space="preserve"> </w:t>
      </w:r>
      <w:r>
        <w:rPr>
          <w:rFonts w:ascii="Times New Roman" w:hAnsi="Times New Roman" w:cs="Times New Roman"/>
          <w:color w:val="auto"/>
          <w:szCs w:val="24"/>
          <w:lang w:val="lt-LT"/>
        </w:rPr>
        <w:t xml:space="preserve">– tai Techninių reikalavimų komiteto rekomenduotas, ne mažesnę kaip </w:t>
      </w:r>
      <w:r w:rsidR="00B95D60" w:rsidRPr="00B95D60">
        <w:rPr>
          <w:rFonts w:ascii="Times New Roman" w:hAnsi="Times New Roman" w:cs="Times New Roman"/>
          <w:color w:val="FF0000"/>
          <w:szCs w:val="24"/>
          <w:lang w:val="lt-LT"/>
        </w:rPr>
        <w:t>I</w:t>
      </w:r>
      <w:r w:rsidR="00B95D60">
        <w:rPr>
          <w:rFonts w:ascii="Times New Roman" w:hAnsi="Times New Roman" w:cs="Times New Roman"/>
          <w:color w:val="auto"/>
          <w:szCs w:val="24"/>
          <w:lang w:val="lt-LT"/>
        </w:rPr>
        <w:t xml:space="preserve"> </w:t>
      </w:r>
      <w:r w:rsidRPr="00B95D60">
        <w:rPr>
          <w:rFonts w:ascii="Times New Roman" w:hAnsi="Times New Roman" w:cs="Times New Roman"/>
          <w:strike/>
          <w:color w:val="auto"/>
          <w:szCs w:val="24"/>
          <w:lang w:val="lt-LT"/>
        </w:rPr>
        <w:t>pirmą</w:t>
      </w:r>
      <w:r>
        <w:rPr>
          <w:rFonts w:ascii="Times New Roman" w:hAnsi="Times New Roman" w:cs="Times New Roman"/>
          <w:color w:val="auto"/>
          <w:szCs w:val="24"/>
          <w:lang w:val="lt-LT"/>
        </w:rPr>
        <w:t xml:space="preserve"> teisėjo kategoriją turintis asmuo, kurio pagrindinė funkcija stebėti apie varžybų dalyvių automobilių atitikimą techniniams reikalavimams bei varžybose vykstančio techninio patikrinimo lygį, parengti ataskaitą ir ją pateikti atitinkamos sporto šakos Komitetui ar Tarybai (kai skiria Taryba).</w:t>
      </w:r>
    </w:p>
    <w:p w:rsidR="00382518" w:rsidRDefault="00382518">
      <w:pPr>
        <w:pStyle w:val="A"/>
        <w:numPr>
          <w:ilvl w:val="0"/>
          <w:numId w:val="10"/>
        </w:numPr>
        <w:tabs>
          <w:tab w:val="left" w:pos="220"/>
          <w:tab w:val="left" w:pos="720"/>
        </w:tabs>
        <w:spacing w:after="0" w:line="240" w:lineRule="auto"/>
        <w:jc w:val="both"/>
        <w:rPr>
          <w:b/>
          <w:szCs w:val="24"/>
          <w:lang w:val="lt-LT"/>
        </w:rPr>
      </w:pPr>
      <w:r>
        <w:rPr>
          <w:rFonts w:ascii="Times New Roman" w:hAnsi="Times New Roman" w:cs="Times New Roman"/>
          <w:color w:val="auto"/>
          <w:szCs w:val="24"/>
          <w:lang w:val="lt-LT"/>
        </w:rPr>
        <w:t xml:space="preserve">SVO delegatas - tai atskiros sporto šakos Komiteto ar Tarybos paskirtas asmuo, turintis ne mažesnę, kaip </w:t>
      </w:r>
      <w:r w:rsidR="00B95D60" w:rsidRPr="00B95D60">
        <w:rPr>
          <w:rFonts w:ascii="Times New Roman" w:hAnsi="Times New Roman" w:cs="Times New Roman"/>
          <w:color w:val="FF0000"/>
          <w:szCs w:val="24"/>
          <w:lang w:val="lt-LT"/>
        </w:rPr>
        <w:t>I</w:t>
      </w:r>
      <w:r w:rsidR="00B95D60">
        <w:rPr>
          <w:rFonts w:ascii="Times New Roman" w:hAnsi="Times New Roman" w:cs="Times New Roman"/>
          <w:color w:val="auto"/>
          <w:szCs w:val="24"/>
          <w:lang w:val="lt-LT"/>
        </w:rPr>
        <w:t xml:space="preserve"> </w:t>
      </w:r>
      <w:r w:rsidRPr="00B95D60">
        <w:rPr>
          <w:rFonts w:ascii="Times New Roman" w:hAnsi="Times New Roman" w:cs="Times New Roman"/>
          <w:strike/>
          <w:color w:val="auto"/>
          <w:szCs w:val="24"/>
          <w:lang w:val="lt-LT"/>
        </w:rPr>
        <w:t>pirmą</w:t>
      </w:r>
      <w:r>
        <w:rPr>
          <w:rFonts w:ascii="Times New Roman" w:hAnsi="Times New Roman" w:cs="Times New Roman"/>
          <w:color w:val="auto"/>
          <w:szCs w:val="24"/>
          <w:lang w:val="lt-LT"/>
        </w:rPr>
        <w:t xml:space="preserve"> teisėjo kategoriją, kurio pagrindinė funkcija stebėti kaip laikomasi SVO reglamente nustatytų varžybų saugumo reikalavimų, parengti ataskaitą ir ją pateikti atitinkamos sporto šakos Komitetui ar Tarybai (kai skiria Taryba).</w:t>
      </w:r>
    </w:p>
    <w:p w:rsidR="00382518" w:rsidRDefault="00382518">
      <w:pPr>
        <w:suppressAutoHyphens w:val="0"/>
        <w:jc w:val="both"/>
        <w:rPr>
          <w:b/>
          <w:sz w:val="24"/>
          <w:szCs w:val="24"/>
          <w:lang w:val="lt-LT"/>
        </w:rPr>
      </w:pPr>
    </w:p>
    <w:p w:rsidR="00382518" w:rsidRDefault="00382518">
      <w:pPr>
        <w:suppressAutoHyphens w:val="0"/>
        <w:jc w:val="both"/>
        <w:rPr>
          <w:sz w:val="24"/>
          <w:szCs w:val="24"/>
          <w:lang w:val="lt-LT"/>
        </w:rPr>
      </w:pPr>
      <w:r>
        <w:rPr>
          <w:b/>
          <w:sz w:val="24"/>
          <w:szCs w:val="24"/>
          <w:lang w:val="lt-LT"/>
        </w:rPr>
        <w:t>28 straipsnis. Varžybų oficialių asmenų skyrimas ir suderinimas</w:t>
      </w:r>
    </w:p>
    <w:p w:rsidR="00382518" w:rsidRDefault="00382518">
      <w:pPr>
        <w:numPr>
          <w:ilvl w:val="0"/>
          <w:numId w:val="9"/>
        </w:numPr>
        <w:suppressAutoHyphens w:val="0"/>
        <w:ind w:left="357" w:hanging="357"/>
        <w:jc w:val="both"/>
        <w:rPr>
          <w:sz w:val="24"/>
          <w:szCs w:val="24"/>
          <w:lang w:val="lt-LT"/>
        </w:rPr>
      </w:pPr>
      <w:commentRangeStart w:id="85"/>
      <w:r>
        <w:rPr>
          <w:sz w:val="24"/>
          <w:szCs w:val="24"/>
          <w:lang w:val="lt-LT"/>
        </w:rPr>
        <w:t>Teisėjavimui turi būti skiriami asmenys, iš turinčių galiojančias atitinkamos kategorijos teisėjo licencijas</w:t>
      </w:r>
      <w:commentRangeEnd w:id="85"/>
      <w:r w:rsidR="00592F79">
        <w:rPr>
          <w:rStyle w:val="CommentReference"/>
        </w:rPr>
        <w:commentReference w:id="85"/>
      </w:r>
      <w:del w:id="87" w:author="gzunda" w:date="2014-10-28T19:07:00Z">
        <w:r w:rsidDel="00592F79">
          <w:rPr>
            <w:sz w:val="24"/>
            <w:szCs w:val="24"/>
            <w:lang w:val="lt-LT"/>
          </w:rPr>
          <w:delText xml:space="preserve"> asmenų sąrašo</w:delText>
        </w:r>
      </w:del>
      <w:r>
        <w:rPr>
          <w:sz w:val="24"/>
          <w:szCs w:val="24"/>
          <w:lang w:val="lt-LT"/>
        </w:rPr>
        <w:t xml:space="preserve">, leidžiančias užimti atitinkamas pareigas. </w:t>
      </w:r>
    </w:p>
    <w:p w:rsidR="00803B20" w:rsidRPr="00043D3B" w:rsidRDefault="00043D3B" w:rsidP="00803B20">
      <w:pPr>
        <w:numPr>
          <w:ilvl w:val="0"/>
          <w:numId w:val="9"/>
        </w:numPr>
        <w:ind w:left="357" w:hanging="357"/>
        <w:jc w:val="both"/>
        <w:rPr>
          <w:strike/>
          <w:sz w:val="24"/>
          <w:szCs w:val="24"/>
          <w:lang w:val="lt-LT"/>
        </w:rPr>
      </w:pPr>
      <w:r w:rsidRPr="00803B20">
        <w:rPr>
          <w:color w:val="FF0000"/>
          <w:sz w:val="24"/>
          <w:szCs w:val="24"/>
          <w:lang w:val="lt-LT"/>
        </w:rPr>
        <w:t xml:space="preserve">Lietuvos teritorijoje organizuojamose varžybose, </w:t>
      </w:r>
      <w:r>
        <w:rPr>
          <w:color w:val="FF0000"/>
          <w:sz w:val="24"/>
          <w:szCs w:val="24"/>
          <w:lang w:val="lt-LT"/>
        </w:rPr>
        <w:t xml:space="preserve">SKK pirmininkas bei </w:t>
      </w:r>
      <w:r w:rsidRPr="00803B20">
        <w:rPr>
          <w:color w:val="FF0000"/>
          <w:sz w:val="24"/>
          <w:szCs w:val="24"/>
          <w:lang w:val="lt-LT"/>
        </w:rPr>
        <w:t xml:space="preserve">Varžybų vadovas privalo turėti atitinkamos kategorijos LASF išduotą teisėjo licenciją, jeigu atskiros sporto šakos </w:t>
      </w:r>
      <w:r w:rsidR="007B69D6">
        <w:rPr>
          <w:color w:val="FF0000"/>
          <w:sz w:val="24"/>
          <w:szCs w:val="24"/>
          <w:lang w:val="lt-LT"/>
        </w:rPr>
        <w:lastRenderedPageBreak/>
        <w:t>K</w:t>
      </w:r>
      <w:r w:rsidRPr="00803B20">
        <w:rPr>
          <w:color w:val="FF0000"/>
          <w:sz w:val="24"/>
          <w:szCs w:val="24"/>
          <w:lang w:val="lt-LT"/>
        </w:rPr>
        <w:t>omitetas nenumato kitaip.</w:t>
      </w:r>
      <w:r>
        <w:rPr>
          <w:color w:val="FF0000"/>
          <w:sz w:val="24"/>
          <w:szCs w:val="24"/>
          <w:lang w:val="lt-LT"/>
        </w:rPr>
        <w:t xml:space="preserve"> </w:t>
      </w:r>
      <w:r w:rsidR="00382518" w:rsidRPr="00043D3B">
        <w:rPr>
          <w:strike/>
          <w:sz w:val="24"/>
          <w:szCs w:val="24"/>
          <w:lang w:val="lt-LT"/>
        </w:rPr>
        <w:t>Kitų šalių teisėjai gali teisėjauti varžybose tik gavę išankstinį Teisėjų komiteto pritarimą ir kitos šalies ASF leidimą.</w:t>
      </w:r>
      <w:r w:rsidR="00D927DA" w:rsidRPr="00043D3B">
        <w:rPr>
          <w:strike/>
          <w:sz w:val="24"/>
          <w:szCs w:val="24"/>
          <w:lang w:val="lt-LT"/>
        </w:rPr>
        <w:t xml:space="preserve"> </w:t>
      </w:r>
    </w:p>
    <w:p w:rsidR="00382518" w:rsidRDefault="00803B20" w:rsidP="00803B20">
      <w:pPr>
        <w:numPr>
          <w:ilvl w:val="0"/>
          <w:numId w:val="9"/>
        </w:numPr>
        <w:ind w:left="357" w:hanging="357"/>
        <w:jc w:val="both"/>
        <w:rPr>
          <w:sz w:val="24"/>
          <w:szCs w:val="24"/>
          <w:lang w:val="lt-LT"/>
        </w:rPr>
      </w:pPr>
      <w:r w:rsidRPr="00803B20">
        <w:rPr>
          <w:sz w:val="24"/>
          <w:szCs w:val="24"/>
          <w:lang w:val="lt-LT"/>
        </w:rPr>
        <w:t xml:space="preserve"> </w:t>
      </w:r>
      <w:r w:rsidR="00382518" w:rsidRPr="00803B20">
        <w:rPr>
          <w:sz w:val="24"/>
          <w:szCs w:val="24"/>
          <w:lang w:val="lt-LT"/>
        </w:rPr>
        <w:t xml:space="preserve">LASF teisėjų komitetas kiekvienoms varžyboms skiria SKK pirmininką, </w:t>
      </w:r>
      <w:r w:rsidR="00382518" w:rsidRPr="00933EE0">
        <w:rPr>
          <w:sz w:val="24"/>
          <w:szCs w:val="24"/>
          <w:shd w:val="clear" w:color="auto" w:fill="C0C0C0"/>
          <w:lang w:val="lt-LT"/>
        </w:rPr>
        <w:t>jeigu varžybose yra numatyti trys sporto komisarai</w:t>
      </w:r>
      <w:r w:rsidR="00382518" w:rsidRPr="00803B20">
        <w:rPr>
          <w:sz w:val="24"/>
          <w:szCs w:val="24"/>
          <w:lang w:val="lt-LT"/>
        </w:rPr>
        <w:t xml:space="preserve">. Ralio, kroso, rali-kroso ir žiedinių lenktynių A lygos varžybose Teisėjų komitetas skiria ir antrąjį SKK narį, </w:t>
      </w:r>
      <w:r w:rsidR="00382518" w:rsidRPr="00933EE0">
        <w:rPr>
          <w:sz w:val="24"/>
          <w:szCs w:val="24"/>
          <w:shd w:val="clear" w:color="auto" w:fill="C0C0C0"/>
          <w:lang w:val="lt-LT"/>
        </w:rPr>
        <w:t>jeigu varžybose yra numatyti trys sporto komisarai</w:t>
      </w:r>
      <w:r w:rsidR="00382518" w:rsidRPr="00803B20">
        <w:rPr>
          <w:sz w:val="24"/>
          <w:szCs w:val="24"/>
          <w:lang w:val="lt-LT"/>
        </w:rPr>
        <w:t>. Trečiąjį SKK narį, iš atitinkamos kategorijos teisėjo licenciją turinčių asmenų sąrašo, pasirenka organizatorius</w:t>
      </w:r>
      <w:r w:rsidR="00D927DA" w:rsidRPr="00803B20">
        <w:rPr>
          <w:color w:val="FF0000"/>
          <w:sz w:val="24"/>
          <w:szCs w:val="24"/>
          <w:lang w:val="lt-LT"/>
        </w:rPr>
        <w:t xml:space="preserve"> ar jo įgaliotas varžybų vadovas</w:t>
      </w:r>
      <w:r w:rsidR="00382518" w:rsidRPr="00803B20">
        <w:rPr>
          <w:sz w:val="24"/>
          <w:szCs w:val="24"/>
          <w:lang w:val="lt-LT"/>
        </w:rPr>
        <w:t xml:space="preserve">. </w:t>
      </w:r>
      <w:r w:rsidR="00382518" w:rsidRPr="00933EE0">
        <w:rPr>
          <w:sz w:val="24"/>
          <w:szCs w:val="24"/>
          <w:shd w:val="clear" w:color="auto" w:fill="C0C0C0"/>
          <w:lang w:val="lt-LT"/>
        </w:rPr>
        <w:t>Varžybose kuriose yra numatytas tik vienas Sporto komisaras, iš atitinkamos kategorijos teisėjo licenciją turinčių asmenų sąrašo, Sporto komisarą pasirenka varžybų organizatorius</w:t>
      </w:r>
      <w:r w:rsidR="00D927DA" w:rsidRPr="00933EE0">
        <w:rPr>
          <w:color w:val="FF0000"/>
          <w:sz w:val="24"/>
          <w:szCs w:val="24"/>
          <w:shd w:val="clear" w:color="auto" w:fill="C0C0C0"/>
          <w:lang w:val="lt-LT"/>
        </w:rPr>
        <w:t xml:space="preserve"> ar jo įgaliotas Varžybų vadovas</w:t>
      </w:r>
      <w:r w:rsidR="00D927DA" w:rsidRPr="00803B20">
        <w:rPr>
          <w:sz w:val="24"/>
          <w:szCs w:val="24"/>
          <w:lang w:val="lt-LT"/>
        </w:rPr>
        <w:t>.</w:t>
      </w:r>
    </w:p>
    <w:p w:rsidR="00933EE0" w:rsidRDefault="00933EE0" w:rsidP="00933EE0">
      <w:pPr>
        <w:shd w:val="clear" w:color="auto" w:fill="C0C0C0"/>
        <w:jc w:val="both"/>
        <w:rPr>
          <w:sz w:val="24"/>
          <w:szCs w:val="24"/>
          <w:lang w:val="lt-LT"/>
        </w:rPr>
      </w:pPr>
      <w:r>
        <w:rPr>
          <w:sz w:val="24"/>
          <w:szCs w:val="24"/>
          <w:lang w:val="lt-LT"/>
        </w:rPr>
        <w:t>Pažymėtus sakinius reiktų panaikinti, kadangi jie tik įneša daugiau neaiškumų ir galimybės savai</w:t>
      </w:r>
      <w:r w:rsidR="003F089B">
        <w:rPr>
          <w:sz w:val="24"/>
          <w:szCs w:val="24"/>
          <w:lang w:val="lt-LT"/>
        </w:rPr>
        <w:t>p</w:t>
      </w:r>
      <w:r>
        <w:rPr>
          <w:sz w:val="24"/>
          <w:szCs w:val="24"/>
          <w:lang w:val="lt-LT"/>
        </w:rPr>
        <w:t xml:space="preserve"> traktuoti šias taisykles.</w:t>
      </w:r>
    </w:p>
    <w:p w:rsidR="00382518" w:rsidRDefault="00382518">
      <w:pPr>
        <w:numPr>
          <w:ilvl w:val="0"/>
          <w:numId w:val="9"/>
        </w:numPr>
        <w:ind w:left="357" w:hanging="357"/>
        <w:jc w:val="both"/>
        <w:rPr>
          <w:sz w:val="24"/>
          <w:szCs w:val="24"/>
          <w:lang w:val="lt-LT"/>
        </w:rPr>
      </w:pPr>
      <w:r>
        <w:rPr>
          <w:sz w:val="24"/>
          <w:szCs w:val="24"/>
          <w:lang w:val="lt-LT"/>
        </w:rPr>
        <w:t>Varžybų vadovą, iš atitinkamos kategorijos teisėjo licenciją turinčių asmenų sąrašo</w:t>
      </w:r>
      <w:r w:rsidR="00D927DA">
        <w:rPr>
          <w:sz w:val="24"/>
          <w:szCs w:val="24"/>
          <w:lang w:val="lt-LT"/>
        </w:rPr>
        <w:t xml:space="preserve"> (</w:t>
      </w:r>
      <w:r w:rsidR="00D927DA" w:rsidRPr="00101609">
        <w:rPr>
          <w:color w:val="FF0000"/>
          <w:sz w:val="24"/>
          <w:szCs w:val="24"/>
          <w:lang w:val="lt-LT"/>
        </w:rPr>
        <w:t>A ir B lygos varžybose</w:t>
      </w:r>
      <w:r w:rsidR="00D927DA">
        <w:rPr>
          <w:sz w:val="24"/>
          <w:szCs w:val="24"/>
          <w:lang w:val="lt-LT"/>
        </w:rPr>
        <w:t xml:space="preserve"> </w:t>
      </w:r>
      <w:r w:rsidR="00D927DA" w:rsidRPr="00D927DA">
        <w:rPr>
          <w:color w:val="FF0000"/>
          <w:sz w:val="24"/>
          <w:szCs w:val="24"/>
          <w:lang w:val="lt-LT"/>
        </w:rPr>
        <w:t>turintis ne mažesnę kaip I teisėjo kategoriją,</w:t>
      </w:r>
      <w:r w:rsidR="00D927DA">
        <w:rPr>
          <w:sz w:val="24"/>
          <w:szCs w:val="24"/>
          <w:lang w:val="lt-LT"/>
        </w:rPr>
        <w:t xml:space="preserve"> </w:t>
      </w:r>
      <w:r w:rsidR="00D927DA" w:rsidRPr="00101609">
        <w:rPr>
          <w:color w:val="FF0000"/>
          <w:sz w:val="24"/>
          <w:szCs w:val="24"/>
          <w:lang w:val="lt-LT"/>
        </w:rPr>
        <w:t>o C lygos varžybose nemažesne kaip II teisėjo kategoriją</w:t>
      </w:r>
      <w:r w:rsidR="00D927DA">
        <w:rPr>
          <w:color w:val="FF0000"/>
          <w:sz w:val="24"/>
          <w:szCs w:val="24"/>
          <w:lang w:val="lt-LT"/>
        </w:rPr>
        <w:t>)</w:t>
      </w:r>
      <w:r>
        <w:rPr>
          <w:sz w:val="24"/>
          <w:szCs w:val="24"/>
          <w:lang w:val="lt-LT"/>
        </w:rPr>
        <w:t xml:space="preserve">, pasirenka varžybų organizatorius. </w:t>
      </w:r>
      <w:r w:rsidR="003F089B" w:rsidRPr="003F089B">
        <w:rPr>
          <w:sz w:val="24"/>
          <w:szCs w:val="24"/>
          <w:shd w:val="clear" w:color="auto" w:fill="C0C0C0"/>
          <w:lang w:val="lt-LT"/>
        </w:rPr>
        <w:t>Aukščiau pateikta pastaba dėl varžybų vadovo skyrimo 18 str. 2 dalis.</w:t>
      </w:r>
    </w:p>
    <w:p w:rsidR="00382518" w:rsidRPr="00043D3B" w:rsidRDefault="00382518">
      <w:pPr>
        <w:numPr>
          <w:ilvl w:val="0"/>
          <w:numId w:val="9"/>
        </w:numPr>
        <w:ind w:left="357" w:hanging="357"/>
        <w:jc w:val="both"/>
        <w:rPr>
          <w:color w:val="FF0000"/>
          <w:sz w:val="24"/>
          <w:szCs w:val="24"/>
          <w:lang w:val="lt-LT"/>
        </w:rPr>
      </w:pPr>
      <w:r>
        <w:rPr>
          <w:sz w:val="24"/>
          <w:szCs w:val="24"/>
          <w:lang w:val="lt-LT"/>
        </w:rPr>
        <w:t xml:space="preserve">Kitus varžybose teisėjaujančius teisėjus, pasirenka ir paskiria </w:t>
      </w:r>
      <w:r w:rsidR="00D927DA" w:rsidRPr="00D927DA">
        <w:rPr>
          <w:color w:val="FF0000"/>
          <w:sz w:val="24"/>
          <w:szCs w:val="24"/>
          <w:lang w:val="lt-LT"/>
        </w:rPr>
        <w:t xml:space="preserve">varžybų organizatorius ar jo įgaliotas </w:t>
      </w:r>
      <w:r>
        <w:rPr>
          <w:sz w:val="24"/>
          <w:szCs w:val="24"/>
          <w:lang w:val="lt-LT"/>
        </w:rPr>
        <w:t>varžybų vadovas.</w:t>
      </w:r>
      <w:r w:rsidR="00043D3B" w:rsidRPr="00043D3B">
        <w:rPr>
          <w:sz w:val="24"/>
          <w:szCs w:val="24"/>
          <w:lang w:val="lt-LT"/>
        </w:rPr>
        <w:t xml:space="preserve"> </w:t>
      </w:r>
      <w:r w:rsidR="00043D3B" w:rsidRPr="00043D3B">
        <w:rPr>
          <w:color w:val="FF0000"/>
          <w:sz w:val="24"/>
          <w:szCs w:val="24"/>
          <w:lang w:val="lt-LT"/>
        </w:rPr>
        <w:t xml:space="preserve">Kiti kitų šalių teisėjai gali teisėjauti varžybose tik gavę išankstinį </w:t>
      </w:r>
      <w:r w:rsidR="00043D3B">
        <w:rPr>
          <w:color w:val="FF0000"/>
          <w:sz w:val="24"/>
          <w:szCs w:val="24"/>
          <w:lang w:val="lt-LT"/>
        </w:rPr>
        <w:t>savo</w:t>
      </w:r>
      <w:r w:rsidR="00043D3B" w:rsidRPr="00043D3B">
        <w:rPr>
          <w:color w:val="FF0000"/>
          <w:sz w:val="24"/>
          <w:szCs w:val="24"/>
          <w:lang w:val="lt-LT"/>
        </w:rPr>
        <w:t xml:space="preserve"> šalies ASF leidimą.</w:t>
      </w:r>
      <w:r w:rsidR="00043D3B">
        <w:rPr>
          <w:color w:val="FF0000"/>
          <w:sz w:val="24"/>
          <w:szCs w:val="24"/>
          <w:lang w:val="lt-LT"/>
        </w:rPr>
        <w:t xml:space="preserve"> </w:t>
      </w:r>
    </w:p>
    <w:p w:rsidR="00382518" w:rsidRDefault="00382518">
      <w:pPr>
        <w:numPr>
          <w:ilvl w:val="0"/>
          <w:numId w:val="9"/>
        </w:numPr>
        <w:ind w:left="357" w:hanging="357"/>
        <w:jc w:val="both"/>
        <w:rPr>
          <w:sz w:val="24"/>
          <w:szCs w:val="24"/>
          <w:lang w:val="lt-LT"/>
        </w:rPr>
      </w:pPr>
      <w:r>
        <w:rPr>
          <w:sz w:val="24"/>
          <w:szCs w:val="24"/>
          <w:lang w:val="lt-LT"/>
        </w:rPr>
        <w:t>Taryba ar Komitetas į varžybas gali skirti LASF stebėtoją</w:t>
      </w:r>
      <w:r w:rsidR="00D927DA" w:rsidRPr="00D927DA">
        <w:rPr>
          <w:color w:val="FF0000"/>
          <w:sz w:val="24"/>
          <w:szCs w:val="24"/>
          <w:lang w:val="lt-LT"/>
        </w:rPr>
        <w:t>(</w:t>
      </w:r>
      <w:proofErr w:type="spellStart"/>
      <w:r w:rsidR="00D927DA" w:rsidRPr="00D927DA">
        <w:rPr>
          <w:color w:val="FF0000"/>
          <w:sz w:val="24"/>
          <w:szCs w:val="24"/>
          <w:lang w:val="lt-LT"/>
        </w:rPr>
        <w:t>us</w:t>
      </w:r>
      <w:proofErr w:type="spellEnd"/>
      <w:r w:rsidR="00D927DA" w:rsidRPr="00D927DA">
        <w:rPr>
          <w:color w:val="FF0000"/>
          <w:sz w:val="24"/>
          <w:szCs w:val="24"/>
          <w:lang w:val="lt-LT"/>
        </w:rPr>
        <w:t>)</w:t>
      </w:r>
      <w:r>
        <w:rPr>
          <w:sz w:val="24"/>
          <w:szCs w:val="24"/>
          <w:lang w:val="lt-LT"/>
        </w:rPr>
        <w:t>, LASF Techninį delegatą, SVO delegatą. LASF stebėtojo</w:t>
      </w:r>
      <w:r w:rsidR="00D927DA" w:rsidRPr="00D927DA">
        <w:rPr>
          <w:color w:val="FF0000"/>
          <w:sz w:val="24"/>
          <w:szCs w:val="24"/>
          <w:lang w:val="lt-LT"/>
        </w:rPr>
        <w:t>(ų)</w:t>
      </w:r>
      <w:r>
        <w:rPr>
          <w:sz w:val="24"/>
          <w:szCs w:val="24"/>
          <w:lang w:val="lt-LT"/>
        </w:rPr>
        <w:t xml:space="preserve"> ar LASF techninio ar SVO delegato įgaliojimus, ataskaitų pateikimo terminus bei formas nustato Teisėjų komiteto parengti ir patvirtinti teisėjų darbo nuostatai. </w:t>
      </w:r>
    </w:p>
    <w:p w:rsidR="00382518" w:rsidRDefault="00382518">
      <w:pPr>
        <w:numPr>
          <w:ilvl w:val="0"/>
          <w:numId w:val="9"/>
        </w:numPr>
        <w:suppressAutoHyphens w:val="0"/>
        <w:jc w:val="both"/>
        <w:rPr>
          <w:sz w:val="24"/>
          <w:szCs w:val="24"/>
          <w:lang w:val="lt-LT"/>
        </w:rPr>
      </w:pPr>
      <w:r>
        <w:rPr>
          <w:sz w:val="24"/>
          <w:szCs w:val="24"/>
          <w:lang w:val="lt-LT"/>
        </w:rPr>
        <w:t>Oficialių asmenų paskirtų į konkrečias automobilių sporto varžybas suderinimas vyksta derinant varžybų papildomus nuostatus ir varžybų saugos planą.</w:t>
      </w:r>
    </w:p>
    <w:p w:rsidR="00382518" w:rsidRDefault="00382518">
      <w:pPr>
        <w:suppressAutoHyphens w:val="0"/>
        <w:ind w:left="360"/>
        <w:jc w:val="both"/>
        <w:rPr>
          <w:sz w:val="24"/>
          <w:szCs w:val="24"/>
          <w:lang w:val="lt-LT"/>
        </w:rPr>
      </w:pPr>
    </w:p>
    <w:p w:rsidR="00382518" w:rsidRDefault="00382518">
      <w:pPr>
        <w:suppressAutoHyphens w:val="0"/>
        <w:jc w:val="both"/>
        <w:rPr>
          <w:sz w:val="24"/>
          <w:szCs w:val="24"/>
          <w:lang w:val="lt-LT"/>
        </w:rPr>
      </w:pPr>
      <w:r>
        <w:rPr>
          <w:b/>
          <w:sz w:val="24"/>
          <w:szCs w:val="24"/>
          <w:lang w:val="lt-LT"/>
        </w:rPr>
        <w:t>29 straipsnis. Varžybų oficialių asmenų funkcijos</w:t>
      </w:r>
    </w:p>
    <w:p w:rsidR="00382518" w:rsidRDefault="00382518">
      <w:pPr>
        <w:numPr>
          <w:ilvl w:val="0"/>
          <w:numId w:val="17"/>
        </w:numPr>
        <w:suppressAutoHyphens w:val="0"/>
        <w:jc w:val="both"/>
        <w:rPr>
          <w:sz w:val="24"/>
          <w:szCs w:val="24"/>
          <w:lang w:val="lt-LT"/>
        </w:rPr>
      </w:pPr>
      <w:r>
        <w:rPr>
          <w:sz w:val="24"/>
          <w:szCs w:val="24"/>
          <w:lang w:val="lt-LT"/>
        </w:rPr>
        <w:t>Varžybų oficialių asmenų funkcijas bei jų darbo ypatumus, ataskaitų formas, nustato LASK X skyrius, šios taisyklės, Teisėjų komiteto parengti ir patvirtinti Teisėjų darbo nuostatai, instrukcijos, bei SVO komiteto parengtas ir patvirtintas SVO reglamentas. Papildomas varžybų oficialių asmenų funkcijas gali nustatyti atskirų sporto šakų Komitetai varžybų reglamentais bei taisyklėmis.</w:t>
      </w:r>
    </w:p>
    <w:p w:rsidR="00382518" w:rsidRDefault="00382518">
      <w:pPr>
        <w:suppressAutoHyphens w:val="0"/>
        <w:ind w:left="360"/>
        <w:jc w:val="both"/>
        <w:rPr>
          <w:sz w:val="24"/>
          <w:szCs w:val="24"/>
          <w:lang w:val="lt-LT"/>
        </w:rPr>
      </w:pPr>
    </w:p>
    <w:p w:rsidR="00382518" w:rsidRDefault="00382518">
      <w:pPr>
        <w:pStyle w:val="Heading2"/>
        <w:rPr>
          <w:lang w:val="lt-LT"/>
        </w:rPr>
      </w:pPr>
      <w:r>
        <w:rPr>
          <w:lang w:val="lt-LT"/>
        </w:rPr>
        <w:t>VII SKYRIUS</w:t>
      </w:r>
    </w:p>
    <w:p w:rsidR="00382518" w:rsidRDefault="00382518">
      <w:pPr>
        <w:pStyle w:val="Heading2"/>
        <w:rPr>
          <w:lang w:val="lt-LT"/>
        </w:rPr>
      </w:pPr>
      <w:r>
        <w:rPr>
          <w:lang w:val="lt-LT"/>
        </w:rPr>
        <w:t>Dalyvavimas varžybose</w:t>
      </w:r>
    </w:p>
    <w:p w:rsidR="00382518" w:rsidRDefault="00382518">
      <w:pPr>
        <w:jc w:val="center"/>
        <w:rPr>
          <w:sz w:val="24"/>
          <w:szCs w:val="24"/>
          <w:lang w:val="lt-LT"/>
        </w:rPr>
      </w:pPr>
    </w:p>
    <w:p w:rsidR="00382518" w:rsidRDefault="00382518">
      <w:pPr>
        <w:jc w:val="both"/>
        <w:rPr>
          <w:sz w:val="24"/>
          <w:szCs w:val="24"/>
          <w:lang w:val="lt-LT"/>
        </w:rPr>
      </w:pPr>
      <w:r>
        <w:rPr>
          <w:b/>
          <w:sz w:val="24"/>
          <w:szCs w:val="24"/>
          <w:lang w:val="lt-LT"/>
        </w:rPr>
        <w:t>30 straipsnis. Varžybų dalyviai</w:t>
      </w:r>
    </w:p>
    <w:p w:rsidR="00382518" w:rsidRDefault="00382518">
      <w:pPr>
        <w:numPr>
          <w:ilvl w:val="0"/>
          <w:numId w:val="31"/>
        </w:numPr>
        <w:ind w:left="357" w:hanging="357"/>
        <w:jc w:val="both"/>
        <w:rPr>
          <w:sz w:val="24"/>
          <w:szCs w:val="24"/>
          <w:lang w:val="lt-LT"/>
        </w:rPr>
      </w:pPr>
      <w:r>
        <w:rPr>
          <w:sz w:val="24"/>
          <w:szCs w:val="24"/>
          <w:lang w:val="lt-LT"/>
        </w:rPr>
        <w:t>Visi varžybose dalyvaujantys varžybų dalyviai privalo turėti LASF išduotas licencijas. Licencijų išdavimo tvarką nustato LASF licencijų išdavimo ir kategorijų suteikimo taisyklės. LASK ir/ar varžybas reglamentuojantys dokumentai gali nurodyti papildomas sąlygas: licencijos kategoriją, amžiaus cenzą ir kt.</w:t>
      </w:r>
    </w:p>
    <w:p w:rsidR="00382518" w:rsidRDefault="00382518">
      <w:pPr>
        <w:numPr>
          <w:ilvl w:val="0"/>
          <w:numId w:val="31"/>
        </w:numPr>
        <w:ind w:left="357" w:hanging="357"/>
        <w:jc w:val="both"/>
        <w:rPr>
          <w:sz w:val="24"/>
          <w:szCs w:val="24"/>
          <w:lang w:val="lt-LT"/>
        </w:rPr>
      </w:pPr>
      <w:r>
        <w:rPr>
          <w:sz w:val="24"/>
          <w:szCs w:val="24"/>
          <w:lang w:val="lt-LT"/>
        </w:rPr>
        <w:t xml:space="preserve">Jei varžybų reglamentuojantys dokumentai nenustato kitaip, varžybose gali dalyvauti kitų šalių sportininkai, turintys LASF arba kitos ES šalies ar FIA nurodytos šalies ASF išduotą, atitinkamos kategorijos, licenciją. </w:t>
      </w:r>
    </w:p>
    <w:p w:rsidR="00382518" w:rsidRDefault="00382518">
      <w:pPr>
        <w:numPr>
          <w:ilvl w:val="0"/>
          <w:numId w:val="31"/>
        </w:numPr>
        <w:ind w:left="357" w:hanging="357"/>
        <w:jc w:val="both"/>
        <w:rPr>
          <w:sz w:val="24"/>
          <w:szCs w:val="24"/>
          <w:lang w:val="lt-LT"/>
        </w:rPr>
      </w:pPr>
      <w:r>
        <w:rPr>
          <w:sz w:val="24"/>
          <w:szCs w:val="24"/>
          <w:lang w:val="lt-LT"/>
        </w:rPr>
        <w:t xml:space="preserve">Asmuo Varžybų dalyvio statusą įgauna tuomet, kai yra organizatoriaus priimta asmens ketinančio dalyvauti varžybose paraiška ir sumokėtas startinis mokestis. </w:t>
      </w:r>
    </w:p>
    <w:p w:rsidR="00382518" w:rsidRDefault="00382518">
      <w:pPr>
        <w:numPr>
          <w:ilvl w:val="0"/>
          <w:numId w:val="31"/>
        </w:numPr>
        <w:ind w:left="357" w:hanging="357"/>
        <w:jc w:val="both"/>
        <w:rPr>
          <w:sz w:val="24"/>
          <w:szCs w:val="24"/>
          <w:lang w:val="lt-LT"/>
        </w:rPr>
      </w:pPr>
      <w:r>
        <w:rPr>
          <w:sz w:val="24"/>
          <w:szCs w:val="24"/>
          <w:lang w:val="lt-LT"/>
        </w:rPr>
        <w:t>Kiekvienas varžybų dalyvis, dalyvaujantis automobilių sporto varžybose, privalo susipažinti ir žinoti LASK, šias taisykles ir kitus varžybas reglamentuojančius dokumentus, laikytis nurodytų dokumentų reikalavimų, paklusti LASF ir varžybų oficialių asmenų sprendimams bei iš jų kylančioms pasekmėms.</w:t>
      </w:r>
    </w:p>
    <w:p w:rsidR="00382518" w:rsidRDefault="00382518">
      <w:pPr>
        <w:jc w:val="both"/>
        <w:rPr>
          <w:sz w:val="24"/>
          <w:szCs w:val="24"/>
          <w:lang w:val="lt-LT"/>
        </w:rPr>
      </w:pPr>
    </w:p>
    <w:p w:rsidR="00382518" w:rsidRDefault="00382518">
      <w:pPr>
        <w:jc w:val="both"/>
        <w:rPr>
          <w:sz w:val="24"/>
          <w:szCs w:val="24"/>
          <w:lang w:val="lt-LT"/>
        </w:rPr>
      </w:pPr>
      <w:r>
        <w:rPr>
          <w:b/>
          <w:sz w:val="24"/>
          <w:szCs w:val="24"/>
          <w:lang w:val="lt-LT"/>
        </w:rPr>
        <w:t>31 straipsnis. Varžybų dalyvio paraiškos priėmimas ar atmetimas</w:t>
      </w:r>
    </w:p>
    <w:p w:rsidR="00382518" w:rsidRDefault="00382518">
      <w:pPr>
        <w:numPr>
          <w:ilvl w:val="0"/>
          <w:numId w:val="64"/>
        </w:numPr>
        <w:suppressAutoHyphens w:val="0"/>
        <w:jc w:val="both"/>
        <w:rPr>
          <w:sz w:val="24"/>
          <w:szCs w:val="24"/>
          <w:lang w:val="lt-LT"/>
        </w:rPr>
      </w:pPr>
      <w:r>
        <w:rPr>
          <w:sz w:val="24"/>
          <w:szCs w:val="24"/>
          <w:lang w:val="lt-LT"/>
        </w:rPr>
        <w:t xml:space="preserve">Ketinantys dalyvauti automobilių sporto varžybose, varžybų dalyviai privalo pateikti varžybų organizatoriui varžybų dalyvio paraišką. Paraiškų dalyvauti varžybose tvarką ir sąlygas </w:t>
      </w:r>
      <w:r>
        <w:rPr>
          <w:sz w:val="24"/>
          <w:szCs w:val="24"/>
          <w:lang w:val="lt-LT"/>
        </w:rPr>
        <w:lastRenderedPageBreak/>
        <w:t xml:space="preserve">reglamentuoja  LASK IV skyrius, atskirų sporto šakų varžybų reglamentai (taisyklės) bei varžybų papildomi nuostatai. </w:t>
      </w:r>
    </w:p>
    <w:p w:rsidR="00382518" w:rsidRDefault="00382518">
      <w:pPr>
        <w:numPr>
          <w:ilvl w:val="0"/>
          <w:numId w:val="64"/>
        </w:numPr>
        <w:ind w:left="357" w:hanging="357"/>
        <w:jc w:val="both"/>
        <w:rPr>
          <w:sz w:val="24"/>
          <w:szCs w:val="24"/>
          <w:lang w:val="lt-LT"/>
        </w:rPr>
      </w:pPr>
      <w:r>
        <w:rPr>
          <w:sz w:val="24"/>
          <w:szCs w:val="24"/>
          <w:lang w:val="lt-LT"/>
        </w:rPr>
        <w:t>Jei varžybų organizatorius ketina atmesti pareiškėjo arba vairuotojo paraišką dalyvauti varžybose, esančiame sudėtine varžybų serijos dalimi, jis apie tai turi pranešti atitinkamam automobilių sporto komitetui (raštu pateikiant atmetimo argumentus) ir privalo gauti to komiteto sutikimą.</w:t>
      </w:r>
    </w:p>
    <w:p w:rsidR="00382518" w:rsidRDefault="00382518">
      <w:pPr>
        <w:numPr>
          <w:ilvl w:val="0"/>
          <w:numId w:val="64"/>
        </w:numPr>
        <w:ind w:left="357" w:hanging="357"/>
        <w:jc w:val="both"/>
        <w:rPr>
          <w:sz w:val="24"/>
          <w:szCs w:val="24"/>
          <w:lang w:val="lt-LT"/>
        </w:rPr>
      </w:pPr>
      <w:r>
        <w:rPr>
          <w:sz w:val="24"/>
          <w:szCs w:val="24"/>
          <w:lang w:val="lt-LT"/>
        </w:rPr>
        <w:t>Paraiška laikoma negaliojančia jeigu yra nesumokėtas varžybų papildomais nuostatais nesumokėtas startinis mokestis (LASK 70 str.) Dalyviui pateikus paraišką, tačiau nesumokėjus nustatytais terminais startinio mokesčio, vadovaujantis SKK pirmininko pranešimu, atitinkamos sporto šakos komitetas dalyviui gali skirti baudą.</w:t>
      </w:r>
    </w:p>
    <w:p w:rsidR="00382518" w:rsidRDefault="00382518">
      <w:pPr>
        <w:numPr>
          <w:ilvl w:val="0"/>
          <w:numId w:val="64"/>
        </w:numPr>
        <w:suppressAutoHyphens w:val="0"/>
        <w:ind w:left="357" w:hanging="357"/>
        <w:jc w:val="both"/>
        <w:rPr>
          <w:b/>
          <w:sz w:val="24"/>
          <w:szCs w:val="24"/>
          <w:lang w:val="lt-LT"/>
        </w:rPr>
      </w:pPr>
      <w:r>
        <w:rPr>
          <w:sz w:val="24"/>
          <w:szCs w:val="24"/>
          <w:lang w:val="lt-LT"/>
        </w:rPr>
        <w:t xml:space="preserve">Bet kokiu atveju laikomasi principo, kad nacionalinėse varžybose tik atitinkamos sporto šakos varžybų reglamentai (taisyklės) nustato ir nurodo kokius reikalavimus turi atitikti varžybose pareiškę norą dalyvauti varžybų dalyviai. </w:t>
      </w:r>
    </w:p>
    <w:p w:rsidR="00382518" w:rsidRDefault="00382518">
      <w:pPr>
        <w:suppressAutoHyphens w:val="0"/>
        <w:ind w:left="357"/>
        <w:jc w:val="both"/>
        <w:rPr>
          <w:b/>
          <w:sz w:val="24"/>
          <w:szCs w:val="24"/>
          <w:lang w:val="lt-LT"/>
        </w:rPr>
      </w:pPr>
    </w:p>
    <w:p w:rsidR="00382518" w:rsidRDefault="00382518">
      <w:pPr>
        <w:suppressAutoHyphens w:val="0"/>
        <w:jc w:val="both"/>
        <w:rPr>
          <w:sz w:val="24"/>
          <w:szCs w:val="24"/>
          <w:lang w:val="lt-LT"/>
        </w:rPr>
      </w:pPr>
      <w:r>
        <w:rPr>
          <w:b/>
          <w:sz w:val="24"/>
          <w:szCs w:val="24"/>
          <w:lang w:val="lt-LT"/>
        </w:rPr>
        <w:t>32 straipsnis. Varžybose dalyvaujantys automobiliai</w:t>
      </w:r>
    </w:p>
    <w:p w:rsidR="00382518" w:rsidRDefault="00382518">
      <w:pPr>
        <w:numPr>
          <w:ilvl w:val="0"/>
          <w:numId w:val="52"/>
        </w:numPr>
        <w:jc w:val="both"/>
        <w:rPr>
          <w:sz w:val="24"/>
          <w:szCs w:val="24"/>
          <w:lang w:val="lt-LT"/>
        </w:rPr>
      </w:pPr>
      <w:r>
        <w:rPr>
          <w:sz w:val="24"/>
          <w:szCs w:val="24"/>
          <w:lang w:val="lt-LT"/>
        </w:rPr>
        <w:t>Visi varžybose dalyvaujantys automobiliai, jei atitinkamos sporto šakos reglamentas nenumato kitaip, privalo turėti LASF arba kitos šalies ASF išduotą sportinio automobilio pasą.</w:t>
      </w:r>
    </w:p>
    <w:p w:rsidR="00382518" w:rsidRDefault="00382518">
      <w:pPr>
        <w:numPr>
          <w:ilvl w:val="0"/>
          <w:numId w:val="52"/>
        </w:numPr>
        <w:ind w:left="357" w:hanging="357"/>
        <w:jc w:val="both"/>
        <w:rPr>
          <w:sz w:val="24"/>
          <w:szCs w:val="24"/>
          <w:lang w:val="lt-LT"/>
        </w:rPr>
      </w:pPr>
      <w:r>
        <w:rPr>
          <w:sz w:val="24"/>
          <w:szCs w:val="24"/>
          <w:lang w:val="lt-LT"/>
        </w:rPr>
        <w:t xml:space="preserve">Varžybas reglamentuojantys dokumentai nurodo kokiais automobiliais galima dalyvauti varžybose, tame tarpe būtinai nurodoma: kokius techninius reikalavimus privalo atitikti automobilis, kokiu principu vadovaujantis automobiliai skirstomi į grupes ir klases, reikalaujama ar ne FIA </w:t>
      </w:r>
      <w:proofErr w:type="spellStart"/>
      <w:r>
        <w:rPr>
          <w:sz w:val="24"/>
          <w:szCs w:val="24"/>
          <w:lang w:val="lt-LT"/>
        </w:rPr>
        <w:t>homologacija</w:t>
      </w:r>
      <w:proofErr w:type="spellEnd"/>
      <w:r>
        <w:rPr>
          <w:sz w:val="24"/>
          <w:szCs w:val="24"/>
          <w:lang w:val="lt-LT"/>
        </w:rPr>
        <w:t xml:space="preserve"> (galiojanti ar pasibaigusi). </w:t>
      </w:r>
    </w:p>
    <w:p w:rsidR="00382518" w:rsidRDefault="00382518">
      <w:pPr>
        <w:numPr>
          <w:ilvl w:val="0"/>
          <w:numId w:val="52"/>
        </w:numPr>
        <w:jc w:val="both"/>
        <w:rPr>
          <w:sz w:val="24"/>
          <w:szCs w:val="24"/>
          <w:lang w:val="lt-LT"/>
        </w:rPr>
      </w:pPr>
      <w:r>
        <w:rPr>
          <w:sz w:val="24"/>
          <w:szCs w:val="24"/>
          <w:lang w:val="lt-LT"/>
        </w:rPr>
        <w:t>Bet kokiu atveju laikomasi principo, kad nacionalinėse varžybose tik atitinkamos sporto šakos varžybų reglamentai (taisyklės) nustato ir nurodo kokius reikalavimus turi atitikti varžybose dalyvaujantys automobiliai.</w:t>
      </w:r>
    </w:p>
    <w:p w:rsidR="00382518" w:rsidRDefault="00382518">
      <w:pPr>
        <w:ind w:left="357"/>
        <w:jc w:val="both"/>
        <w:rPr>
          <w:sz w:val="24"/>
          <w:szCs w:val="24"/>
          <w:lang w:val="lt-LT"/>
        </w:rPr>
      </w:pPr>
    </w:p>
    <w:p w:rsidR="00382518" w:rsidRDefault="00382518">
      <w:pPr>
        <w:suppressAutoHyphens w:val="0"/>
        <w:jc w:val="both"/>
        <w:rPr>
          <w:sz w:val="24"/>
          <w:szCs w:val="24"/>
          <w:lang w:val="lt-LT"/>
        </w:rPr>
      </w:pPr>
      <w:r>
        <w:rPr>
          <w:b/>
          <w:sz w:val="24"/>
          <w:szCs w:val="24"/>
          <w:lang w:val="lt-LT"/>
        </w:rPr>
        <w:t>33 str. Dalyvavimas draudžiamosiose varžybose</w:t>
      </w:r>
    </w:p>
    <w:p w:rsidR="00382518" w:rsidRDefault="00382518">
      <w:pPr>
        <w:numPr>
          <w:ilvl w:val="0"/>
          <w:numId w:val="48"/>
        </w:numPr>
        <w:suppressAutoHyphens w:val="0"/>
        <w:jc w:val="both"/>
        <w:rPr>
          <w:sz w:val="24"/>
          <w:szCs w:val="24"/>
          <w:lang w:val="lt-LT"/>
        </w:rPr>
      </w:pPr>
      <w:r>
        <w:rPr>
          <w:sz w:val="24"/>
          <w:szCs w:val="24"/>
          <w:lang w:val="lt-LT"/>
        </w:rPr>
        <w:t>LASK 59 str. nustato, jog draudžiamosiomis varžybomis laikomos tos, kurios organizuojamos nesilaikant LASK ar kitų automobilių sportą reglamentuojančių dokumentų (FIA TSK, LR Kūno kultūros ir sporto įstatymo, LASF įstatų, šių taisyklių, varžybų reglamentų (taisyklių).</w:t>
      </w:r>
    </w:p>
    <w:p w:rsidR="00382518" w:rsidRDefault="00382518">
      <w:pPr>
        <w:numPr>
          <w:ilvl w:val="0"/>
          <w:numId w:val="48"/>
        </w:numPr>
        <w:suppressAutoHyphens w:val="0"/>
        <w:jc w:val="both"/>
        <w:rPr>
          <w:sz w:val="24"/>
          <w:szCs w:val="24"/>
          <w:lang w:val="lt-LT"/>
        </w:rPr>
      </w:pPr>
      <w:r>
        <w:rPr>
          <w:sz w:val="24"/>
          <w:szCs w:val="24"/>
          <w:lang w:val="lt-LT"/>
        </w:rPr>
        <w:t>Vadovaujantis LASK 118 str., varžybų dalyvį ar oficialų asmenį dalyvaujantį arba atliekantį oficialias pareigas draudžiamosiose varžybose, LASF suspenduos (LASK 51 str.).</w:t>
      </w:r>
    </w:p>
    <w:p w:rsidR="00382518" w:rsidRDefault="00382518">
      <w:pPr>
        <w:numPr>
          <w:ilvl w:val="0"/>
          <w:numId w:val="48"/>
        </w:numPr>
        <w:suppressAutoHyphens w:val="0"/>
        <w:jc w:val="both"/>
        <w:rPr>
          <w:sz w:val="24"/>
          <w:szCs w:val="24"/>
          <w:lang w:val="lt-LT"/>
        </w:rPr>
      </w:pPr>
      <w:r>
        <w:rPr>
          <w:sz w:val="24"/>
          <w:szCs w:val="24"/>
          <w:lang w:val="lt-LT"/>
        </w:rPr>
        <w:t>Vadovaujantis FIA TSK ir LASK 129 str. a) punktu, LASF arba FIA gali suspenduoti ar diskvalifikuoti vienoms ar daugiau varžybų konkretų automobilį už pareiškėjo, vairuotojo ar gamintojo bei jų įgaliotų asmenų LASK, šių taisyklių ar varžybų reglamentų (taisyklių) nesilaikymą ar dalyvavimą draudžiamosiose varžybose.</w:t>
      </w:r>
    </w:p>
    <w:p w:rsidR="00382518" w:rsidRDefault="00382518">
      <w:pPr>
        <w:numPr>
          <w:ilvl w:val="0"/>
          <w:numId w:val="48"/>
        </w:numPr>
        <w:suppressAutoHyphens w:val="0"/>
        <w:jc w:val="both"/>
        <w:rPr>
          <w:b/>
          <w:sz w:val="24"/>
          <w:szCs w:val="24"/>
          <w:lang w:val="lt-LT"/>
        </w:rPr>
      </w:pPr>
      <w:r>
        <w:rPr>
          <w:sz w:val="24"/>
          <w:szCs w:val="24"/>
          <w:lang w:val="lt-LT"/>
        </w:rPr>
        <w:t>Sportinį automobilį su LASF išduotu automobilio sportiniu pasu gali vairuoti tik asmuo turintis galiojančią pareiškėjo ar vairuotojo licenciją. Sportinis automobilis su išduotu LASF sportiniu pasu gali dalyvauti tik LASF arba LASF išduotu organizaciniu leidimu juridinio asmens statusą (varžybų organizatoriaus licenciją) turinčios automobilių sporto organizacijos organizuojamose automobilių sporto varžybose.</w:t>
      </w:r>
    </w:p>
    <w:p w:rsidR="00382518" w:rsidRDefault="00382518">
      <w:pPr>
        <w:suppressAutoHyphens w:val="0"/>
        <w:jc w:val="both"/>
        <w:rPr>
          <w:b/>
          <w:sz w:val="24"/>
          <w:szCs w:val="24"/>
          <w:lang w:val="lt-LT"/>
        </w:rPr>
      </w:pPr>
    </w:p>
    <w:p w:rsidR="00382518" w:rsidRDefault="00382518">
      <w:pPr>
        <w:suppressAutoHyphens w:val="0"/>
        <w:jc w:val="center"/>
        <w:rPr>
          <w:b/>
          <w:sz w:val="24"/>
          <w:szCs w:val="24"/>
          <w:lang w:val="lt-LT"/>
        </w:rPr>
      </w:pPr>
      <w:r>
        <w:rPr>
          <w:b/>
          <w:sz w:val="24"/>
          <w:szCs w:val="24"/>
          <w:lang w:val="lt-LT"/>
        </w:rPr>
        <w:t>VIII SKYRIUS</w:t>
      </w:r>
    </w:p>
    <w:p w:rsidR="00382518" w:rsidRDefault="00382518">
      <w:pPr>
        <w:suppressAutoHyphens w:val="0"/>
        <w:jc w:val="center"/>
        <w:rPr>
          <w:b/>
          <w:sz w:val="24"/>
          <w:szCs w:val="24"/>
          <w:lang w:val="lt-LT"/>
        </w:rPr>
      </w:pPr>
      <w:r>
        <w:rPr>
          <w:b/>
          <w:sz w:val="24"/>
          <w:szCs w:val="24"/>
          <w:lang w:val="lt-LT"/>
        </w:rPr>
        <w:t>VARŽYBŲ ORGANIZAVIMAS, VYKDYMAS, NUTRAUKIMAS, VARŽYBŲ PABAIGA</w:t>
      </w:r>
    </w:p>
    <w:p w:rsidR="00382518" w:rsidRDefault="00382518">
      <w:pPr>
        <w:suppressAutoHyphens w:val="0"/>
        <w:jc w:val="both"/>
        <w:rPr>
          <w:b/>
          <w:sz w:val="24"/>
          <w:szCs w:val="24"/>
          <w:lang w:val="lt-LT"/>
        </w:rPr>
      </w:pPr>
    </w:p>
    <w:p w:rsidR="00382518" w:rsidRDefault="00382518">
      <w:pPr>
        <w:jc w:val="both"/>
        <w:rPr>
          <w:sz w:val="24"/>
          <w:szCs w:val="24"/>
          <w:lang w:val="lt-LT"/>
        </w:rPr>
      </w:pPr>
      <w:r>
        <w:rPr>
          <w:b/>
          <w:sz w:val="24"/>
          <w:szCs w:val="24"/>
          <w:lang w:val="lt-LT"/>
        </w:rPr>
        <w:t>34straipsnis. Varžybų organizavimo – pasirengimo etapai</w:t>
      </w:r>
    </w:p>
    <w:p w:rsidR="00382518" w:rsidRDefault="00382518">
      <w:pPr>
        <w:numPr>
          <w:ilvl w:val="0"/>
          <w:numId w:val="5"/>
        </w:numPr>
        <w:jc w:val="both"/>
        <w:rPr>
          <w:sz w:val="24"/>
          <w:szCs w:val="24"/>
          <w:lang w:val="lt-LT"/>
        </w:rPr>
      </w:pPr>
      <w:r>
        <w:rPr>
          <w:sz w:val="24"/>
          <w:szCs w:val="24"/>
          <w:lang w:val="lt-LT"/>
        </w:rPr>
        <w:t>Varžybas organizuojantis asmuo privalo atlikti šiuos varžybų organizavimo - pasirengimo etapus:</w:t>
      </w:r>
    </w:p>
    <w:p w:rsidR="00382518" w:rsidRDefault="00382518">
      <w:pPr>
        <w:numPr>
          <w:ilvl w:val="0"/>
          <w:numId w:val="23"/>
        </w:numPr>
        <w:jc w:val="both"/>
        <w:rPr>
          <w:sz w:val="24"/>
          <w:szCs w:val="24"/>
          <w:lang w:val="lt-LT"/>
        </w:rPr>
      </w:pPr>
      <w:r>
        <w:rPr>
          <w:sz w:val="24"/>
          <w:szCs w:val="24"/>
          <w:lang w:val="lt-LT"/>
        </w:rPr>
        <w:t>Turėti varžybų organizatoriaus licenciją (šių taisyklių 13 str.);</w:t>
      </w:r>
    </w:p>
    <w:p w:rsidR="00382518" w:rsidRDefault="00382518">
      <w:pPr>
        <w:numPr>
          <w:ilvl w:val="0"/>
          <w:numId w:val="23"/>
        </w:numPr>
        <w:jc w:val="both"/>
        <w:rPr>
          <w:sz w:val="24"/>
          <w:szCs w:val="24"/>
          <w:lang w:val="lt-LT"/>
        </w:rPr>
      </w:pPr>
      <w:r>
        <w:rPr>
          <w:sz w:val="24"/>
          <w:szCs w:val="24"/>
          <w:lang w:val="lt-LT"/>
        </w:rPr>
        <w:t>Parengti varžybų dokumentus (šių taisyklių 15-25 str.);</w:t>
      </w:r>
    </w:p>
    <w:p w:rsidR="00382518" w:rsidRDefault="00382518">
      <w:pPr>
        <w:numPr>
          <w:ilvl w:val="0"/>
          <w:numId w:val="23"/>
        </w:numPr>
        <w:jc w:val="both"/>
        <w:rPr>
          <w:sz w:val="24"/>
          <w:szCs w:val="24"/>
          <w:lang w:val="lt-LT"/>
        </w:rPr>
      </w:pPr>
      <w:r>
        <w:rPr>
          <w:sz w:val="24"/>
          <w:szCs w:val="24"/>
          <w:lang w:val="lt-LT"/>
        </w:rPr>
        <w:t>Parinkti varžybų oficialius asmenis (šių taisyklių 27-29 str.).</w:t>
      </w:r>
    </w:p>
    <w:p w:rsidR="00382518" w:rsidRDefault="00382518">
      <w:pPr>
        <w:numPr>
          <w:ilvl w:val="0"/>
          <w:numId w:val="18"/>
        </w:numPr>
        <w:jc w:val="both"/>
        <w:rPr>
          <w:sz w:val="24"/>
          <w:szCs w:val="24"/>
          <w:lang w:val="lt-LT"/>
        </w:rPr>
      </w:pPr>
      <w:r>
        <w:rPr>
          <w:sz w:val="24"/>
          <w:szCs w:val="24"/>
          <w:lang w:val="lt-LT"/>
        </w:rPr>
        <w:t>Varžybų organizatorius, neįvykdęs šio straipsnio 1 dalyje nustatytų reikalavimų, negali pradėti vykdyti varžybų.</w:t>
      </w:r>
    </w:p>
    <w:p w:rsidR="00382518" w:rsidRDefault="00382518">
      <w:pPr>
        <w:numPr>
          <w:ilvl w:val="0"/>
          <w:numId w:val="18"/>
        </w:numPr>
        <w:jc w:val="both"/>
        <w:rPr>
          <w:sz w:val="24"/>
          <w:szCs w:val="24"/>
          <w:lang w:val="lt-LT"/>
        </w:rPr>
      </w:pPr>
      <w:r>
        <w:rPr>
          <w:sz w:val="24"/>
          <w:szCs w:val="24"/>
          <w:lang w:val="lt-LT"/>
        </w:rPr>
        <w:t xml:space="preserve">Varžybas organizatorius gali pradėti tik po to, kai LASF administracijai pateikia įsigaliojusius šių taisyklių 26 straipsnyje nurodytus varžybų dokumentus. Privalomų pateikti į LASF varžybų </w:t>
      </w:r>
      <w:r>
        <w:rPr>
          <w:sz w:val="24"/>
          <w:szCs w:val="24"/>
          <w:lang w:val="lt-LT"/>
        </w:rPr>
        <w:lastRenderedPageBreak/>
        <w:t xml:space="preserve">dokumentų pateikimo kontrolę vykdo LASF administracija. LASF administracija nustačiusi varžybų dokumentams nustatytų terminų ar tvarkos pažeidimus, nedelsiant informuoja atitinkamos sporto šakos Komiteto pirmininką. </w:t>
      </w:r>
    </w:p>
    <w:p w:rsidR="00382518" w:rsidRDefault="00382518">
      <w:pPr>
        <w:jc w:val="both"/>
        <w:rPr>
          <w:sz w:val="24"/>
          <w:szCs w:val="24"/>
          <w:lang w:val="lt-LT"/>
        </w:rPr>
      </w:pPr>
    </w:p>
    <w:p w:rsidR="00382518" w:rsidRDefault="00382518">
      <w:pPr>
        <w:jc w:val="both"/>
        <w:rPr>
          <w:sz w:val="24"/>
          <w:szCs w:val="24"/>
          <w:lang w:val="lt-LT"/>
        </w:rPr>
      </w:pPr>
      <w:r>
        <w:rPr>
          <w:b/>
          <w:sz w:val="24"/>
          <w:szCs w:val="24"/>
          <w:lang w:val="lt-LT"/>
        </w:rPr>
        <w:t>35 straipsnis. Varžybų atšaukimas, atidėjimas</w:t>
      </w:r>
    </w:p>
    <w:p w:rsidR="00382518" w:rsidRDefault="00382518">
      <w:pPr>
        <w:numPr>
          <w:ilvl w:val="0"/>
          <w:numId w:val="58"/>
        </w:numPr>
        <w:ind w:left="357" w:hanging="357"/>
        <w:jc w:val="both"/>
        <w:rPr>
          <w:sz w:val="24"/>
          <w:szCs w:val="24"/>
          <w:lang w:val="lt-LT"/>
        </w:rPr>
      </w:pPr>
      <w:r>
        <w:rPr>
          <w:sz w:val="24"/>
          <w:szCs w:val="24"/>
          <w:lang w:val="lt-LT"/>
        </w:rPr>
        <w:t xml:space="preserve">Sporto renginiai arba varžybos, įeinančios į šiuos renginius, atidedamos arba atšaukiamos tik tuo atveju, jei atidėjimo ar atšaukimo sąlygos yra aptartos šių varžybų reglamentuose (taisyklėse), papildomuose nuostatuose, arba jei sporto komisarai nusprendė varžybas perkelti, ar atidėti dėl </w:t>
      </w:r>
      <w:r>
        <w:rPr>
          <w:i/>
          <w:sz w:val="24"/>
          <w:szCs w:val="24"/>
          <w:lang w:val="lt-LT"/>
        </w:rPr>
        <w:t>Force-majeure</w:t>
      </w:r>
      <w:r>
        <w:rPr>
          <w:sz w:val="24"/>
          <w:szCs w:val="24"/>
          <w:lang w:val="lt-LT"/>
        </w:rPr>
        <w:t xml:space="preserve"> aplinkybių, ar dėl saugumo priežasčių (LASK 60 ir 141 str.). </w:t>
      </w:r>
    </w:p>
    <w:p w:rsidR="00382518" w:rsidRDefault="00382518">
      <w:pPr>
        <w:pStyle w:val="BodyTextIndent2"/>
        <w:numPr>
          <w:ilvl w:val="0"/>
          <w:numId w:val="58"/>
        </w:numPr>
        <w:spacing w:after="0" w:line="240" w:lineRule="auto"/>
        <w:ind w:left="357" w:hanging="357"/>
        <w:jc w:val="both"/>
        <w:rPr>
          <w:sz w:val="24"/>
          <w:szCs w:val="24"/>
          <w:lang w:val="lt-LT"/>
        </w:rPr>
      </w:pPr>
      <w:r>
        <w:rPr>
          <w:rFonts w:ascii="Times New Roman" w:hAnsi="Times New Roman" w:cs="Times New Roman"/>
          <w:sz w:val="24"/>
          <w:szCs w:val="24"/>
          <w:lang w:val="lt-LT"/>
        </w:rPr>
        <w:t xml:space="preserve">Atidėjus ar atšaukus varžybas daugiau kaip 24 valandoms, išskyrus </w:t>
      </w:r>
      <w:r>
        <w:rPr>
          <w:rFonts w:ascii="Times New Roman" w:hAnsi="Times New Roman" w:cs="Times New Roman"/>
          <w:i/>
          <w:sz w:val="24"/>
          <w:szCs w:val="24"/>
          <w:lang w:val="lt-LT"/>
        </w:rPr>
        <w:t>Force-majeure</w:t>
      </w:r>
      <w:r>
        <w:rPr>
          <w:rFonts w:ascii="Times New Roman" w:hAnsi="Times New Roman" w:cs="Times New Roman"/>
          <w:sz w:val="24"/>
          <w:szCs w:val="24"/>
          <w:lang w:val="lt-LT"/>
        </w:rPr>
        <w:t xml:space="preserve"> aplinkybes, grąžinami startiniai mokesčiai.</w:t>
      </w:r>
    </w:p>
    <w:p w:rsidR="00382518" w:rsidRDefault="00382518">
      <w:pPr>
        <w:numPr>
          <w:ilvl w:val="0"/>
          <w:numId w:val="58"/>
        </w:numPr>
        <w:jc w:val="both"/>
        <w:rPr>
          <w:sz w:val="24"/>
          <w:szCs w:val="24"/>
          <w:lang w:val="lt-LT"/>
        </w:rPr>
      </w:pPr>
      <w:r>
        <w:rPr>
          <w:sz w:val="24"/>
          <w:szCs w:val="24"/>
          <w:lang w:val="lt-LT"/>
        </w:rPr>
        <w:t>Varžybas atšaukti ar atidėti gali ir atitinkamos sporto šakos Komitetas, jeigu varžybų organizatorius nesilaiko varžybų reglamentuojančiuose dokumentuose ir/ar varžybų organizavimo sutartyje nustatytų reikalavimų ir/ar terminų.</w:t>
      </w:r>
    </w:p>
    <w:p w:rsidR="00382518" w:rsidRDefault="00382518">
      <w:pPr>
        <w:numPr>
          <w:ilvl w:val="0"/>
          <w:numId w:val="58"/>
        </w:numPr>
        <w:jc w:val="both"/>
        <w:rPr>
          <w:sz w:val="24"/>
          <w:szCs w:val="24"/>
          <w:lang w:val="lt-LT"/>
        </w:rPr>
      </w:pPr>
      <w:r>
        <w:rPr>
          <w:sz w:val="24"/>
          <w:szCs w:val="24"/>
          <w:lang w:val="lt-LT"/>
        </w:rPr>
        <w:t xml:space="preserve">Atitinkamos sporto šakos Komitetas privalo teikti teikimą Tarybai  dėl baudos skyrimo (LASK 153 str.) varžybų organizatoriui, jei varžybų atšaukimas nesusijęs su </w:t>
      </w:r>
      <w:r>
        <w:rPr>
          <w:i/>
          <w:sz w:val="24"/>
          <w:szCs w:val="24"/>
          <w:lang w:val="lt-LT"/>
        </w:rPr>
        <w:t>Force-majeure</w:t>
      </w:r>
      <w:r>
        <w:rPr>
          <w:sz w:val="24"/>
          <w:szCs w:val="24"/>
          <w:lang w:val="lt-LT"/>
        </w:rPr>
        <w:t xml:space="preserve"> aplinkybėmis arba kai apie tai organizatorius praneša nesilaikant nustatytų terminų, arba jei organizatorius laiku nepateikia, ar pateikia reikalavimus neatitinkančius reglamentuojančius dokumentus suderinimui, ar nesant numatytų varžybų saugumo užtikrinimo priemonių. Dėl šių priežasčių atšaukus varžybas organizatoriaus mokesčiai negrąžinami.</w:t>
      </w:r>
    </w:p>
    <w:p w:rsidR="00382518" w:rsidRDefault="00382518">
      <w:pPr>
        <w:numPr>
          <w:ilvl w:val="0"/>
          <w:numId w:val="58"/>
        </w:numPr>
        <w:jc w:val="both"/>
        <w:rPr>
          <w:sz w:val="24"/>
          <w:szCs w:val="24"/>
          <w:lang w:val="lt-LT"/>
        </w:rPr>
      </w:pPr>
      <w:r>
        <w:rPr>
          <w:sz w:val="24"/>
          <w:szCs w:val="24"/>
          <w:lang w:val="lt-LT"/>
        </w:rPr>
        <w:t xml:space="preserve">Varžybų organizatorius gali teikti prašymą atitinkamos sporto šakos Komitetui dėl varžybų atšaukimo ar atidėjimo dėl </w:t>
      </w:r>
      <w:r>
        <w:rPr>
          <w:i/>
          <w:sz w:val="24"/>
          <w:szCs w:val="24"/>
          <w:lang w:val="lt-LT"/>
        </w:rPr>
        <w:t xml:space="preserve">Force-majeure </w:t>
      </w:r>
      <w:r>
        <w:rPr>
          <w:sz w:val="24"/>
          <w:szCs w:val="24"/>
          <w:lang w:val="lt-LT"/>
        </w:rPr>
        <w:t>aplinkybių, ar dėl priežasčių, susijusių su varžybų saugumu, atitinkamos sporto šakos reglamentuose (taisyklėse) nustatytais terminais ir tvarka.</w:t>
      </w:r>
    </w:p>
    <w:p w:rsidR="00382518" w:rsidRDefault="00382518">
      <w:pPr>
        <w:numPr>
          <w:ilvl w:val="0"/>
          <w:numId w:val="58"/>
        </w:numPr>
        <w:jc w:val="both"/>
        <w:rPr>
          <w:sz w:val="24"/>
          <w:szCs w:val="24"/>
          <w:lang w:val="lt-LT"/>
        </w:rPr>
      </w:pPr>
      <w:r>
        <w:rPr>
          <w:sz w:val="24"/>
          <w:szCs w:val="24"/>
          <w:lang w:val="lt-LT"/>
        </w:rPr>
        <w:t>Atskirų sporto šakų Komitetai varžybų reglamentuose (taisyklėse) privalo nustatyti varžybų atšaukimo, atidėjimo terminus.</w:t>
      </w:r>
    </w:p>
    <w:p w:rsidR="00382518" w:rsidRDefault="00382518">
      <w:pPr>
        <w:numPr>
          <w:ilvl w:val="0"/>
          <w:numId w:val="58"/>
        </w:numPr>
        <w:ind w:left="357" w:hanging="357"/>
        <w:jc w:val="both"/>
        <w:rPr>
          <w:sz w:val="24"/>
          <w:szCs w:val="24"/>
          <w:lang w:val="lt-LT"/>
        </w:rPr>
      </w:pPr>
      <w:r>
        <w:rPr>
          <w:sz w:val="24"/>
          <w:szCs w:val="24"/>
          <w:lang w:val="lt-LT"/>
        </w:rPr>
        <w:t xml:space="preserve">Varžybų organizatorius turi teisę teikti prašymą atitinkamos sporto šakos Komitetui dėl varžybų atšaukimo ar atidėjimo, jei suėjus papildomose nuostatose nustatytam paraiškų padavimo pabaigos terminui, buvo pateikta mažiau nei 50% numatyto dalyvių skaičiaus paraiškų (jei varžybų atšaukimo ar atidėjimo sąlyga buvo numatyta papildomose nuostatose). </w:t>
      </w:r>
    </w:p>
    <w:p w:rsidR="00382518" w:rsidRDefault="00382518">
      <w:pPr>
        <w:numPr>
          <w:ilvl w:val="0"/>
          <w:numId w:val="58"/>
        </w:numPr>
        <w:ind w:left="357" w:hanging="357"/>
        <w:jc w:val="both"/>
        <w:rPr>
          <w:b/>
          <w:sz w:val="24"/>
          <w:szCs w:val="24"/>
          <w:lang w:val="lt-LT"/>
        </w:rPr>
      </w:pPr>
      <w:r>
        <w:rPr>
          <w:sz w:val="24"/>
          <w:szCs w:val="24"/>
          <w:lang w:val="lt-LT"/>
        </w:rPr>
        <w:t>Jei varžybų atšaukimo pasekmėje lieka mažiau varžybų nei sporto šaką reglamentuojančiuose dokumentuose numatytas minimalaus etapų skaičius reikalingas čempiono nustatymui (neatsižvelgiant į situaciją atskirose klasėse), atitinkamos sporto šakos Komitetas turi paskirti papildomas varžybas.</w:t>
      </w:r>
    </w:p>
    <w:p w:rsidR="00382518" w:rsidRDefault="00382518">
      <w:pPr>
        <w:jc w:val="both"/>
        <w:rPr>
          <w:b/>
          <w:sz w:val="24"/>
          <w:szCs w:val="24"/>
          <w:lang w:val="lt-LT"/>
        </w:rPr>
      </w:pPr>
    </w:p>
    <w:p w:rsidR="00382518" w:rsidRDefault="00382518">
      <w:pPr>
        <w:jc w:val="both"/>
        <w:rPr>
          <w:szCs w:val="24"/>
          <w:lang w:val="lt-LT"/>
        </w:rPr>
      </w:pPr>
      <w:r>
        <w:rPr>
          <w:b/>
          <w:sz w:val="24"/>
          <w:szCs w:val="24"/>
          <w:lang w:val="lt-LT"/>
        </w:rPr>
        <w:t>36 straipsnis. Varžybų vykdymas</w:t>
      </w:r>
    </w:p>
    <w:p w:rsidR="00382518" w:rsidRDefault="00382518">
      <w:pPr>
        <w:pStyle w:val="A"/>
        <w:numPr>
          <w:ilvl w:val="0"/>
          <w:numId w:val="12"/>
        </w:numPr>
        <w:tabs>
          <w:tab w:val="left" w:pos="220"/>
          <w:tab w:val="left" w:pos="720"/>
        </w:tabs>
        <w:spacing w:after="0" w:line="240" w:lineRule="auto"/>
        <w:jc w:val="both"/>
        <w:rPr>
          <w:rFonts w:ascii="Times New Roman" w:hAnsi="Times New Roman" w:cs="Times New Roman"/>
          <w:color w:val="auto"/>
          <w:szCs w:val="24"/>
          <w:lang w:val="lt-LT"/>
        </w:rPr>
      </w:pPr>
      <w:r>
        <w:rPr>
          <w:rFonts w:ascii="Times New Roman" w:hAnsi="Times New Roman" w:cs="Times New Roman"/>
          <w:color w:val="auto"/>
          <w:szCs w:val="24"/>
          <w:lang w:val="lt-LT"/>
        </w:rPr>
        <w:t>Varžybų vykdymas prasideda nuo atvykimo į varžybų vykdymo vietą (teritoriją) iki oficialios varžybų pradžios. Laikotarpis nuo atvykimo į varžybų vykdymo vietą (teritoriją) iki oficialios varžybų pradžios vadinamas „iki varžybų“. Laikotarpyje „iki varžybų“ varžybų dalyviai privalo laikytis varžybas reglamentuojančių norminių aktų ar sutarčių reikalavimų bei LASF Etikos ir drausmės kodekso reikalavimų. Atitinkamų sporto šakų Komitetai šį laikotarpį gali papildomai reglamentuoti nustatydami varžybų dalyvių pareigas ir atsakomybę.</w:t>
      </w:r>
    </w:p>
    <w:p w:rsidR="00382518" w:rsidRDefault="00382518">
      <w:pPr>
        <w:pStyle w:val="A"/>
        <w:numPr>
          <w:ilvl w:val="0"/>
          <w:numId w:val="12"/>
        </w:numPr>
        <w:tabs>
          <w:tab w:val="left" w:pos="220"/>
          <w:tab w:val="left" w:pos="720"/>
        </w:tabs>
        <w:spacing w:after="0" w:line="240" w:lineRule="auto"/>
        <w:jc w:val="both"/>
        <w:rPr>
          <w:rFonts w:ascii="Times New Roman" w:hAnsi="Times New Roman" w:cs="Times New Roman"/>
          <w:color w:val="auto"/>
          <w:szCs w:val="24"/>
          <w:lang w:val="lt-LT"/>
        </w:rPr>
      </w:pPr>
      <w:r>
        <w:rPr>
          <w:rFonts w:ascii="Times New Roman" w:hAnsi="Times New Roman" w:cs="Times New Roman"/>
          <w:color w:val="auto"/>
          <w:szCs w:val="24"/>
          <w:lang w:val="lt-LT"/>
        </w:rPr>
        <w:t xml:space="preserve">Oficiali varžybų pradžia – momentas nuo oficialiai paskelbtos Varžybų pradžios, kurį reglamentuoja atskiros sporto šakos reglamentai ir/ar taisyklės. Kiekvienos sporto šakos Komitetas varžybų reglamentuose (taisyklėse) privalo nustatyti varžybų pradžios momentą, kuriuo gali būti: pvz. atvykimas į administracinę komisiją ar techninę komisiją arba starto linijos kirtimas ir pan. </w:t>
      </w:r>
    </w:p>
    <w:p w:rsidR="00382518" w:rsidRDefault="00382518">
      <w:pPr>
        <w:pStyle w:val="A"/>
        <w:numPr>
          <w:ilvl w:val="0"/>
          <w:numId w:val="12"/>
        </w:numPr>
        <w:tabs>
          <w:tab w:val="left" w:pos="220"/>
          <w:tab w:val="left" w:pos="720"/>
        </w:tabs>
        <w:spacing w:after="0" w:line="240" w:lineRule="auto"/>
        <w:jc w:val="both"/>
        <w:rPr>
          <w:rFonts w:ascii="Times New Roman" w:hAnsi="Times New Roman" w:cs="Times New Roman"/>
          <w:color w:val="auto"/>
          <w:szCs w:val="24"/>
          <w:lang w:val="lt-LT"/>
        </w:rPr>
      </w:pPr>
      <w:r>
        <w:rPr>
          <w:rFonts w:ascii="Times New Roman" w:hAnsi="Times New Roman" w:cs="Times New Roman"/>
          <w:color w:val="auto"/>
          <w:szCs w:val="24"/>
          <w:lang w:val="lt-LT"/>
        </w:rPr>
        <w:t>Tik nuo paskelbtos oficialios varžybų pradžios yra skaičiuojami dalyvių rezultatai.</w:t>
      </w:r>
    </w:p>
    <w:p w:rsidR="00382518" w:rsidRDefault="00382518">
      <w:pPr>
        <w:pStyle w:val="A"/>
        <w:numPr>
          <w:ilvl w:val="0"/>
          <w:numId w:val="12"/>
        </w:numPr>
        <w:tabs>
          <w:tab w:val="left" w:pos="220"/>
          <w:tab w:val="left" w:pos="720"/>
        </w:tabs>
        <w:spacing w:after="0" w:line="240" w:lineRule="auto"/>
        <w:jc w:val="both"/>
        <w:rPr>
          <w:b/>
          <w:szCs w:val="24"/>
          <w:lang w:val="lt-LT"/>
        </w:rPr>
      </w:pPr>
      <w:r>
        <w:rPr>
          <w:rFonts w:ascii="Times New Roman" w:hAnsi="Times New Roman" w:cs="Times New Roman"/>
          <w:color w:val="auto"/>
          <w:szCs w:val="24"/>
          <w:lang w:val="lt-LT"/>
        </w:rPr>
        <w:t xml:space="preserve"> Varžybos vykdomos vadovaujantis LASK, šiomis taisyklėmis, Komitetų parengtais varžybas, techninius reikalavimus bei varžybų saugumą reglamentuojančiais reglamentais (taisyklėmis) bei oficialių asmenų darbo nuostatais, taisyklėmis, instrukcijomis.</w:t>
      </w:r>
    </w:p>
    <w:p w:rsidR="00382518" w:rsidRDefault="00382518">
      <w:pPr>
        <w:jc w:val="both"/>
        <w:rPr>
          <w:b/>
          <w:sz w:val="24"/>
          <w:szCs w:val="24"/>
          <w:lang w:val="lt-LT"/>
        </w:rPr>
      </w:pPr>
    </w:p>
    <w:p w:rsidR="00382518" w:rsidRDefault="00382518">
      <w:pPr>
        <w:jc w:val="both"/>
        <w:rPr>
          <w:sz w:val="24"/>
          <w:szCs w:val="24"/>
          <w:lang w:val="lt-LT"/>
        </w:rPr>
      </w:pPr>
      <w:r>
        <w:rPr>
          <w:b/>
          <w:sz w:val="24"/>
          <w:szCs w:val="24"/>
          <w:lang w:val="lt-LT"/>
        </w:rPr>
        <w:t>37 straipsnis. Varžybų stabdymas, nutraukimas</w:t>
      </w:r>
    </w:p>
    <w:p w:rsidR="00382518" w:rsidRDefault="00382518">
      <w:pPr>
        <w:numPr>
          <w:ilvl w:val="0"/>
          <w:numId w:val="25"/>
        </w:numPr>
        <w:ind w:left="357" w:hanging="357"/>
        <w:jc w:val="both"/>
        <w:rPr>
          <w:sz w:val="24"/>
          <w:szCs w:val="24"/>
          <w:lang w:val="lt-LT"/>
        </w:rPr>
      </w:pPr>
      <w:r>
        <w:rPr>
          <w:sz w:val="24"/>
          <w:szCs w:val="24"/>
          <w:lang w:val="lt-LT"/>
        </w:rPr>
        <w:lastRenderedPageBreak/>
        <w:t xml:space="preserve">Varžybų vadovas gali teikti pasiūlymą SKK sustabdyti arba nutraukti varžybas atsiradus </w:t>
      </w:r>
      <w:r>
        <w:rPr>
          <w:i/>
          <w:sz w:val="24"/>
          <w:szCs w:val="24"/>
          <w:lang w:val="lt-LT"/>
        </w:rPr>
        <w:t>Force-majeure</w:t>
      </w:r>
      <w:r>
        <w:rPr>
          <w:sz w:val="24"/>
          <w:szCs w:val="24"/>
          <w:lang w:val="lt-LT"/>
        </w:rPr>
        <w:t xml:space="preserve"> aplinkybėms arba saugumo sumetimais.</w:t>
      </w:r>
    </w:p>
    <w:p w:rsidR="00382518" w:rsidRDefault="00382518">
      <w:pPr>
        <w:numPr>
          <w:ilvl w:val="0"/>
          <w:numId w:val="25"/>
        </w:numPr>
        <w:ind w:left="357" w:hanging="357"/>
        <w:jc w:val="both"/>
        <w:rPr>
          <w:sz w:val="24"/>
          <w:szCs w:val="24"/>
          <w:lang w:val="lt-LT"/>
        </w:rPr>
      </w:pPr>
      <w:r>
        <w:rPr>
          <w:sz w:val="24"/>
          <w:szCs w:val="24"/>
          <w:lang w:val="lt-LT"/>
        </w:rPr>
        <w:t>Varžybos gali būti stabdomos arba nutraukiamos tik SKK sprendimu (LASK 141str.) esant</w:t>
      </w:r>
      <w:r>
        <w:rPr>
          <w:i/>
          <w:sz w:val="24"/>
          <w:szCs w:val="24"/>
          <w:lang w:val="lt-LT"/>
        </w:rPr>
        <w:t xml:space="preserve"> Force-majeure</w:t>
      </w:r>
      <w:r>
        <w:rPr>
          <w:sz w:val="24"/>
          <w:szCs w:val="24"/>
          <w:lang w:val="lt-LT"/>
        </w:rPr>
        <w:t xml:space="preserve"> aplinkybėmis arba saugumo sumetimais.</w:t>
      </w:r>
      <w:r>
        <w:rPr>
          <w:i/>
          <w:sz w:val="24"/>
          <w:szCs w:val="24"/>
          <w:lang w:val="lt-LT"/>
        </w:rPr>
        <w:t xml:space="preserve"> Force-majeure</w:t>
      </w:r>
      <w:r>
        <w:rPr>
          <w:sz w:val="24"/>
          <w:szCs w:val="24"/>
          <w:lang w:val="lt-LT"/>
        </w:rPr>
        <w:t xml:space="preserve"> aplinkybėmis turi būti suprantamos taip, kaip jas apibrėžia šių taisyklių 6 str. 1 d. 1 p. nurodyti norminiai aktai ir sąlygos.</w:t>
      </w:r>
    </w:p>
    <w:p w:rsidR="00382518" w:rsidRDefault="00382518">
      <w:pPr>
        <w:numPr>
          <w:ilvl w:val="0"/>
          <w:numId w:val="25"/>
        </w:numPr>
        <w:spacing w:line="360" w:lineRule="auto"/>
        <w:jc w:val="both"/>
        <w:rPr>
          <w:sz w:val="24"/>
          <w:szCs w:val="24"/>
          <w:lang w:val="lt-LT"/>
        </w:rPr>
      </w:pPr>
      <w:r>
        <w:rPr>
          <w:sz w:val="24"/>
          <w:szCs w:val="24"/>
          <w:lang w:val="lt-LT"/>
        </w:rPr>
        <w:t xml:space="preserve">SKK priima sprendimą dėl </w:t>
      </w:r>
      <w:r>
        <w:rPr>
          <w:i/>
          <w:sz w:val="24"/>
          <w:szCs w:val="24"/>
          <w:lang w:val="lt-LT"/>
        </w:rPr>
        <w:t xml:space="preserve">Force-majeure </w:t>
      </w:r>
      <w:r>
        <w:rPr>
          <w:sz w:val="24"/>
          <w:szCs w:val="24"/>
          <w:lang w:val="lt-LT"/>
        </w:rPr>
        <w:t>aplinkybių atsiradimo, buvimo ar pabaigos.</w:t>
      </w:r>
    </w:p>
    <w:p w:rsidR="00382518" w:rsidRDefault="00382518">
      <w:pPr>
        <w:jc w:val="both"/>
        <w:rPr>
          <w:sz w:val="24"/>
          <w:szCs w:val="24"/>
          <w:lang w:val="lt-LT"/>
        </w:rPr>
      </w:pPr>
    </w:p>
    <w:p w:rsidR="00382518" w:rsidRDefault="00382518">
      <w:pPr>
        <w:jc w:val="both"/>
        <w:rPr>
          <w:sz w:val="24"/>
          <w:szCs w:val="24"/>
          <w:lang w:val="lt-LT"/>
        </w:rPr>
      </w:pPr>
      <w:r>
        <w:rPr>
          <w:b/>
          <w:sz w:val="24"/>
          <w:szCs w:val="24"/>
          <w:lang w:val="lt-LT"/>
        </w:rPr>
        <w:t>38 straipsnis. Varžybų pabaiga</w:t>
      </w:r>
    </w:p>
    <w:p w:rsidR="00382518" w:rsidRDefault="00382518">
      <w:pPr>
        <w:numPr>
          <w:ilvl w:val="0"/>
          <w:numId w:val="16"/>
        </w:numPr>
        <w:jc w:val="both"/>
        <w:rPr>
          <w:sz w:val="24"/>
          <w:szCs w:val="24"/>
          <w:lang w:val="lt-LT"/>
        </w:rPr>
      </w:pPr>
      <w:r>
        <w:rPr>
          <w:sz w:val="24"/>
          <w:szCs w:val="24"/>
          <w:lang w:val="lt-LT"/>
        </w:rPr>
        <w:t>Varžybų pabaigos etapai:</w:t>
      </w:r>
    </w:p>
    <w:p w:rsidR="00382518" w:rsidRDefault="00382518">
      <w:pPr>
        <w:numPr>
          <w:ilvl w:val="0"/>
          <w:numId w:val="43"/>
        </w:numPr>
        <w:ind w:left="851" w:hanging="357"/>
        <w:jc w:val="both"/>
        <w:rPr>
          <w:sz w:val="24"/>
          <w:szCs w:val="24"/>
          <w:lang w:val="lt-LT"/>
        </w:rPr>
      </w:pPr>
      <w:r>
        <w:rPr>
          <w:sz w:val="24"/>
          <w:szCs w:val="24"/>
          <w:lang w:val="lt-LT"/>
        </w:rPr>
        <w:t>Oficialių varžybų pabaiga;</w:t>
      </w:r>
    </w:p>
    <w:p w:rsidR="00382518" w:rsidRDefault="00382518">
      <w:pPr>
        <w:numPr>
          <w:ilvl w:val="0"/>
          <w:numId w:val="43"/>
        </w:numPr>
        <w:ind w:left="851" w:hanging="357"/>
        <w:jc w:val="both"/>
        <w:rPr>
          <w:sz w:val="24"/>
          <w:szCs w:val="24"/>
          <w:lang w:val="lt-LT"/>
        </w:rPr>
      </w:pPr>
      <w:r>
        <w:rPr>
          <w:sz w:val="24"/>
          <w:szCs w:val="24"/>
          <w:lang w:val="lt-LT"/>
        </w:rPr>
        <w:t>Laikotarpis „po varžybų“;</w:t>
      </w:r>
    </w:p>
    <w:p w:rsidR="00382518" w:rsidRDefault="00382518">
      <w:pPr>
        <w:numPr>
          <w:ilvl w:val="0"/>
          <w:numId w:val="43"/>
        </w:numPr>
        <w:ind w:left="851" w:hanging="357"/>
        <w:jc w:val="both"/>
        <w:rPr>
          <w:sz w:val="24"/>
          <w:szCs w:val="24"/>
          <w:lang w:val="lt-LT"/>
        </w:rPr>
      </w:pPr>
      <w:r>
        <w:rPr>
          <w:sz w:val="24"/>
          <w:szCs w:val="24"/>
          <w:lang w:val="lt-LT"/>
        </w:rPr>
        <w:t>Organizatoriaus varžybų dokumentų į LASF pristatymas;</w:t>
      </w:r>
    </w:p>
    <w:p w:rsidR="00382518" w:rsidRDefault="00382518">
      <w:pPr>
        <w:numPr>
          <w:ilvl w:val="0"/>
          <w:numId w:val="43"/>
        </w:numPr>
        <w:ind w:left="851" w:hanging="357"/>
        <w:jc w:val="both"/>
        <w:rPr>
          <w:sz w:val="24"/>
          <w:szCs w:val="24"/>
          <w:lang w:val="lt-LT"/>
        </w:rPr>
      </w:pPr>
      <w:r>
        <w:rPr>
          <w:sz w:val="24"/>
          <w:szCs w:val="24"/>
          <w:lang w:val="lt-LT"/>
        </w:rPr>
        <w:t>SKK pirmininko varžybų dokumentų į LASF pristatymas;</w:t>
      </w:r>
    </w:p>
    <w:p w:rsidR="00382518" w:rsidRDefault="00382518">
      <w:pPr>
        <w:numPr>
          <w:ilvl w:val="0"/>
          <w:numId w:val="43"/>
        </w:numPr>
        <w:ind w:left="851" w:hanging="357"/>
        <w:jc w:val="both"/>
        <w:rPr>
          <w:sz w:val="24"/>
          <w:szCs w:val="24"/>
          <w:lang w:val="lt-LT"/>
        </w:rPr>
      </w:pPr>
      <w:r>
        <w:rPr>
          <w:sz w:val="24"/>
          <w:szCs w:val="24"/>
          <w:lang w:val="lt-LT"/>
        </w:rPr>
        <w:t>LASF skirtų stebėtojų ataskaitų į LASF pristatymas;</w:t>
      </w:r>
    </w:p>
    <w:p w:rsidR="00382518" w:rsidRDefault="00382518">
      <w:pPr>
        <w:numPr>
          <w:ilvl w:val="0"/>
          <w:numId w:val="43"/>
        </w:numPr>
        <w:ind w:left="851" w:hanging="357"/>
        <w:jc w:val="both"/>
        <w:rPr>
          <w:sz w:val="24"/>
          <w:szCs w:val="24"/>
          <w:lang w:val="lt-LT"/>
        </w:rPr>
      </w:pPr>
      <w:r>
        <w:rPr>
          <w:sz w:val="24"/>
          <w:szCs w:val="24"/>
          <w:lang w:val="lt-LT"/>
        </w:rPr>
        <w:t>Apeliacijų nagrinėjimas Apeliaciniame teisme (jeigu buvo gautos apeliacijos);</w:t>
      </w:r>
    </w:p>
    <w:p w:rsidR="00382518" w:rsidRDefault="00382518">
      <w:pPr>
        <w:numPr>
          <w:ilvl w:val="0"/>
          <w:numId w:val="43"/>
        </w:numPr>
        <w:ind w:left="851" w:hanging="357"/>
        <w:jc w:val="both"/>
        <w:rPr>
          <w:sz w:val="24"/>
          <w:szCs w:val="24"/>
          <w:lang w:val="lt-LT"/>
        </w:rPr>
      </w:pPr>
      <w:r>
        <w:rPr>
          <w:sz w:val="24"/>
          <w:szCs w:val="24"/>
          <w:lang w:val="lt-LT"/>
        </w:rPr>
        <w:t>Varžybų įvykdymo sąlygų svarstymas atitinkamos sporto šakos Komitete;</w:t>
      </w:r>
    </w:p>
    <w:p w:rsidR="00382518" w:rsidRDefault="00382518">
      <w:pPr>
        <w:numPr>
          <w:ilvl w:val="0"/>
          <w:numId w:val="43"/>
        </w:numPr>
        <w:ind w:left="851" w:hanging="357"/>
        <w:jc w:val="both"/>
        <w:rPr>
          <w:sz w:val="24"/>
          <w:szCs w:val="24"/>
          <w:lang w:val="lt-LT"/>
        </w:rPr>
      </w:pPr>
      <w:r>
        <w:rPr>
          <w:sz w:val="24"/>
          <w:szCs w:val="24"/>
          <w:lang w:val="lt-LT"/>
        </w:rPr>
        <w:t>Atitinkamos sporto šakos Komiteto teikimu, Tarybos svarstymas dėl baudos skyrimo varžybų organizatoriui;</w:t>
      </w:r>
    </w:p>
    <w:p w:rsidR="00382518" w:rsidRDefault="00382518">
      <w:pPr>
        <w:numPr>
          <w:ilvl w:val="0"/>
          <w:numId w:val="43"/>
        </w:numPr>
        <w:ind w:left="851" w:hanging="357"/>
        <w:jc w:val="both"/>
        <w:rPr>
          <w:sz w:val="24"/>
          <w:szCs w:val="24"/>
          <w:lang w:val="lt-LT"/>
        </w:rPr>
      </w:pPr>
      <w:r>
        <w:rPr>
          <w:sz w:val="24"/>
          <w:szCs w:val="24"/>
          <w:lang w:val="lt-LT"/>
        </w:rPr>
        <w:t>Skundo nagrinėjimas Apeliaciniame teisme dėl Tarybos paskirtos baudos varžybų organizatoriui (jeigu toks skundas buvo pateiktas).</w:t>
      </w:r>
    </w:p>
    <w:p w:rsidR="00382518" w:rsidRDefault="00382518">
      <w:pPr>
        <w:numPr>
          <w:ilvl w:val="0"/>
          <w:numId w:val="16"/>
        </w:numPr>
        <w:jc w:val="both"/>
        <w:rPr>
          <w:sz w:val="24"/>
          <w:szCs w:val="24"/>
          <w:lang w:val="lt-LT"/>
        </w:rPr>
      </w:pPr>
      <w:r>
        <w:rPr>
          <w:sz w:val="24"/>
          <w:szCs w:val="24"/>
          <w:lang w:val="lt-LT"/>
        </w:rPr>
        <w:t>Oficialių varžybų pabaiga – yra laikomas momentas, kai yra oficialiai paskelbti varžybų rezultatai ir/ar įteikti apdovanojimai. Konkrečias oficialių varžybų pabaigos sąlygas gali nustatyti atskirų sporto šakų varžybų reglamentai (taisyklės).</w:t>
      </w:r>
    </w:p>
    <w:p w:rsidR="00382518" w:rsidRDefault="00382518">
      <w:pPr>
        <w:numPr>
          <w:ilvl w:val="0"/>
          <w:numId w:val="16"/>
        </w:numPr>
        <w:jc w:val="both"/>
        <w:rPr>
          <w:sz w:val="24"/>
          <w:szCs w:val="24"/>
          <w:lang w:val="lt-LT"/>
        </w:rPr>
      </w:pPr>
      <w:r>
        <w:rPr>
          <w:sz w:val="24"/>
          <w:szCs w:val="24"/>
          <w:lang w:val="lt-LT"/>
        </w:rPr>
        <w:t>Laikotarpis po varžybų – tai laikotarpis, kuris prasideda nuo Oficialios varžybų pabaigos iki išvykimo iš varžybų vykdymo teritorijos. Laikotarpyje „po varžybų“ varžybų dalyviai privalo laikytis varžybas reglamentuojančių norminių aktų ar sutarčių reikalavimų bei LASF Etikos ir drausmės kodekso reikalavimų. Atitinkamų sporto šakų Komitetai šį laikotarpį gali papildomai reglamentuoti nustatydami varžybų dalyvių pareigas ir atsakomybę.</w:t>
      </w:r>
    </w:p>
    <w:p w:rsidR="00382518" w:rsidRDefault="00382518">
      <w:pPr>
        <w:numPr>
          <w:ilvl w:val="0"/>
          <w:numId w:val="38"/>
        </w:numPr>
        <w:jc w:val="both"/>
        <w:rPr>
          <w:sz w:val="24"/>
          <w:szCs w:val="24"/>
          <w:lang w:val="lt-LT"/>
        </w:rPr>
      </w:pPr>
      <w:r>
        <w:rPr>
          <w:sz w:val="24"/>
          <w:szCs w:val="24"/>
          <w:lang w:val="lt-LT"/>
        </w:rPr>
        <w:t>Organizatoriaus varžybų dokumentų pristatymas į LASF - varžybų organizatorius, po oficialių varžybų pabaigos, ne vėliau kaip per tris darbo dienas, privalo pristatyti į LASF šią dokumentaciją:</w:t>
      </w:r>
    </w:p>
    <w:p w:rsidR="00382518" w:rsidRDefault="00382518">
      <w:pPr>
        <w:numPr>
          <w:ilvl w:val="0"/>
          <w:numId w:val="4"/>
        </w:numPr>
        <w:ind w:left="709"/>
        <w:jc w:val="both"/>
        <w:rPr>
          <w:sz w:val="24"/>
          <w:szCs w:val="24"/>
          <w:lang w:val="lt-LT"/>
        </w:rPr>
      </w:pPr>
      <w:r>
        <w:rPr>
          <w:sz w:val="24"/>
          <w:szCs w:val="24"/>
          <w:lang w:val="lt-LT"/>
        </w:rPr>
        <w:t>oficialius varžybų informacinius biuletenius;</w:t>
      </w:r>
    </w:p>
    <w:p w:rsidR="00382518" w:rsidRDefault="00382518">
      <w:pPr>
        <w:numPr>
          <w:ilvl w:val="0"/>
          <w:numId w:val="4"/>
        </w:numPr>
        <w:ind w:left="709"/>
        <w:jc w:val="both"/>
        <w:rPr>
          <w:sz w:val="24"/>
          <w:szCs w:val="24"/>
          <w:lang w:val="lt-LT"/>
        </w:rPr>
      </w:pPr>
      <w:r>
        <w:rPr>
          <w:sz w:val="24"/>
          <w:szCs w:val="24"/>
          <w:lang w:val="lt-LT"/>
        </w:rPr>
        <w:t>galutinius varžybų rezultatų protokolus visose vedamose įskaitose;</w:t>
      </w:r>
    </w:p>
    <w:p w:rsidR="00382518" w:rsidRDefault="00382518">
      <w:pPr>
        <w:numPr>
          <w:ilvl w:val="0"/>
          <w:numId w:val="4"/>
        </w:numPr>
        <w:ind w:left="709"/>
        <w:jc w:val="both"/>
        <w:rPr>
          <w:sz w:val="24"/>
          <w:szCs w:val="24"/>
          <w:lang w:val="lt-LT"/>
        </w:rPr>
      </w:pPr>
      <w:proofErr w:type="spellStart"/>
      <w:r>
        <w:rPr>
          <w:sz w:val="24"/>
          <w:szCs w:val="24"/>
          <w:lang w:val="lt-LT"/>
        </w:rPr>
        <w:t>chronometruojamų</w:t>
      </w:r>
      <w:proofErr w:type="spellEnd"/>
      <w:r>
        <w:rPr>
          <w:sz w:val="24"/>
          <w:szCs w:val="24"/>
          <w:lang w:val="lt-LT"/>
        </w:rPr>
        <w:t xml:space="preserve"> treniruočių/kontrolinių važiavimų ir visų pagrindinių važiavimų protokolus, ralyje - GR ruožų rezultatų protokolus ir suvestines su visomis gautomis kelio baudomis;</w:t>
      </w:r>
    </w:p>
    <w:p w:rsidR="00382518" w:rsidRDefault="00382518">
      <w:pPr>
        <w:numPr>
          <w:ilvl w:val="0"/>
          <w:numId w:val="4"/>
        </w:numPr>
        <w:ind w:left="709"/>
        <w:jc w:val="both"/>
        <w:rPr>
          <w:sz w:val="24"/>
          <w:szCs w:val="24"/>
          <w:lang w:val="lt-LT"/>
        </w:rPr>
      </w:pPr>
      <w:r>
        <w:rPr>
          <w:sz w:val="24"/>
          <w:szCs w:val="24"/>
          <w:lang w:val="lt-LT"/>
        </w:rPr>
        <w:t>Nelaimingo atsitikimo tyrimo komisijos ataskaitą.</w:t>
      </w:r>
    </w:p>
    <w:p w:rsidR="00382518" w:rsidRDefault="00382518">
      <w:pPr>
        <w:numPr>
          <w:ilvl w:val="0"/>
          <w:numId w:val="38"/>
        </w:numPr>
        <w:jc w:val="both"/>
        <w:rPr>
          <w:sz w:val="24"/>
          <w:szCs w:val="24"/>
          <w:lang w:val="lt-LT"/>
        </w:rPr>
      </w:pPr>
      <w:r>
        <w:rPr>
          <w:sz w:val="24"/>
          <w:szCs w:val="24"/>
          <w:lang w:val="lt-LT"/>
        </w:rPr>
        <w:t xml:space="preserve">SKK pirmininko varžybų dokumentų pristatymas į LASF - Varžybų SKK pirmininkas po oficialių varžybų pabaigos ne vėliau kaip per tris darbo dienas, privalo  pristatyti į LASF šią dokumentaciją: </w:t>
      </w:r>
    </w:p>
    <w:p w:rsidR="00382518" w:rsidRDefault="00382518">
      <w:pPr>
        <w:numPr>
          <w:ilvl w:val="0"/>
          <w:numId w:val="61"/>
        </w:numPr>
        <w:ind w:left="709"/>
        <w:jc w:val="both"/>
        <w:rPr>
          <w:sz w:val="24"/>
          <w:szCs w:val="24"/>
          <w:lang w:val="lt-LT"/>
        </w:rPr>
      </w:pPr>
      <w:r>
        <w:rPr>
          <w:sz w:val="24"/>
          <w:szCs w:val="24"/>
          <w:lang w:val="lt-LT"/>
        </w:rPr>
        <w:t>SKK posėdžių protokolus;</w:t>
      </w:r>
    </w:p>
    <w:p w:rsidR="00382518" w:rsidRDefault="00382518">
      <w:pPr>
        <w:numPr>
          <w:ilvl w:val="0"/>
          <w:numId w:val="61"/>
        </w:numPr>
        <w:ind w:left="709"/>
        <w:jc w:val="both"/>
        <w:rPr>
          <w:sz w:val="24"/>
          <w:szCs w:val="24"/>
          <w:lang w:val="lt-LT"/>
        </w:rPr>
      </w:pPr>
      <w:r>
        <w:rPr>
          <w:sz w:val="24"/>
          <w:szCs w:val="24"/>
          <w:lang w:val="lt-LT"/>
        </w:rPr>
        <w:t>gautų protestų ir ketinimų teikti apeliacijas kopijas.</w:t>
      </w:r>
    </w:p>
    <w:p w:rsidR="00382518" w:rsidRDefault="00382518">
      <w:pPr>
        <w:numPr>
          <w:ilvl w:val="0"/>
          <w:numId w:val="38"/>
        </w:numPr>
        <w:jc w:val="both"/>
        <w:rPr>
          <w:sz w:val="24"/>
          <w:szCs w:val="24"/>
          <w:lang w:val="lt-LT"/>
        </w:rPr>
      </w:pPr>
      <w:r>
        <w:rPr>
          <w:sz w:val="24"/>
          <w:szCs w:val="24"/>
          <w:lang w:val="lt-LT"/>
        </w:rPr>
        <w:t xml:space="preserve">LASF skirtų stebėtojų ataskaitų pristatymas į LASF – LASF skirti stebėtojai (LASF stebėtojas, LASF techninis delegatas, SVO delegatas) po oficialių varžybų pabaigos, ne vėliau kaip per tris darbo dienas, privalo  pristatyti į LASF jų parengtas ataskaitas. </w:t>
      </w:r>
    </w:p>
    <w:p w:rsidR="00382518" w:rsidRDefault="00382518">
      <w:pPr>
        <w:numPr>
          <w:ilvl w:val="0"/>
          <w:numId w:val="19"/>
        </w:numPr>
        <w:jc w:val="both"/>
        <w:rPr>
          <w:sz w:val="24"/>
          <w:szCs w:val="24"/>
          <w:lang w:val="lt-LT"/>
        </w:rPr>
      </w:pPr>
      <w:r>
        <w:rPr>
          <w:sz w:val="24"/>
          <w:szCs w:val="24"/>
          <w:lang w:val="lt-LT"/>
        </w:rPr>
        <w:t>Varžybos nesibaigia tol, kol nėra išnagrinėtos apeliacijos dėl SKK priimtų sprendimų Apeliaciniame teisme.</w:t>
      </w:r>
    </w:p>
    <w:p w:rsidR="00382518" w:rsidRDefault="00382518">
      <w:pPr>
        <w:numPr>
          <w:ilvl w:val="0"/>
          <w:numId w:val="19"/>
        </w:numPr>
        <w:jc w:val="both"/>
        <w:rPr>
          <w:sz w:val="24"/>
          <w:szCs w:val="24"/>
          <w:lang w:val="lt-LT"/>
        </w:rPr>
      </w:pPr>
      <w:r>
        <w:rPr>
          <w:sz w:val="24"/>
          <w:szCs w:val="24"/>
          <w:lang w:val="lt-LT"/>
        </w:rPr>
        <w:t xml:space="preserve">Varžybų įvykdymo sąlygų svarstymas atitinkamos sporto šakos Komitete – atitinkamos sporto šakos Komiteto posėdyje ne vėliau kaip per 20 kalendorinių dienų nuo oficialių varžybų pabaigos ar ne vėliau kaip per 10 kalendorinių dienų nuo Apeliaciniame teisme priimtų sprendimų dėl </w:t>
      </w:r>
      <w:r>
        <w:rPr>
          <w:sz w:val="24"/>
          <w:szCs w:val="24"/>
          <w:lang w:val="lt-LT"/>
        </w:rPr>
        <w:lastRenderedPageBreak/>
        <w:t>apeliacijos, susijusios su SKK sprendimais, privalo apsvarstyti varžybų įvykdymo sąlygas, dalyvaujant varžybų organizatoriui ar LASF stebėtojui (Techniniam delegatui, SVO delegatui), jei toks buvo paskirtas. Komitetas privalo įvertinti varžybų organizavimo, vykdymo, oficialių varžybų ir laikotarpio po varžybų sąlygas, numatytas varžybas reglamentuojančiuose dokumentuose bei varžybų organizavimo sutartyje. Komitetas, nustatęs trūkumus, privalo ne vėliau kaip per 5 kalendorines dienas nuo priimto sprendimo teikti teikimą Tarybai dėl baudos skyrimo.</w:t>
      </w:r>
    </w:p>
    <w:p w:rsidR="00382518" w:rsidRDefault="00382518">
      <w:pPr>
        <w:numPr>
          <w:ilvl w:val="0"/>
          <w:numId w:val="19"/>
        </w:numPr>
        <w:jc w:val="both"/>
        <w:rPr>
          <w:sz w:val="24"/>
          <w:szCs w:val="24"/>
          <w:lang w:val="lt-LT"/>
        </w:rPr>
      </w:pPr>
      <w:r>
        <w:rPr>
          <w:sz w:val="24"/>
          <w:szCs w:val="24"/>
          <w:lang w:val="lt-LT"/>
        </w:rPr>
        <w:t>Atitinkamos sporto šakos Komiteto teikimu, Tarybos svarstymas dėl baudos skyrimo varžybų organizatoriui - Taryba, gavusi Komiteto teikimą dėl baudos skyrimo varžybų organizatoriui, nevėliau kaip per 14 kalendorinių dienų privalo išnagrinėti Komiteto teikimą ir priimti nutarimą dėl baudos, numatytos LASK 153 str. skyrimo.</w:t>
      </w:r>
    </w:p>
    <w:p w:rsidR="00382518" w:rsidRDefault="00382518">
      <w:pPr>
        <w:numPr>
          <w:ilvl w:val="0"/>
          <w:numId w:val="19"/>
        </w:numPr>
        <w:jc w:val="both"/>
        <w:rPr>
          <w:sz w:val="24"/>
          <w:szCs w:val="24"/>
          <w:lang w:val="lt-LT"/>
        </w:rPr>
      </w:pPr>
      <w:r>
        <w:rPr>
          <w:sz w:val="24"/>
          <w:szCs w:val="24"/>
          <w:lang w:val="lt-LT"/>
        </w:rPr>
        <w:t>Skundo nagrinėjimas Apeliaciniame teisme dėl Tarybos paskirtos baudos varžybų organizatoriui (jeigu toks skundas buvo pateiktas) – varžybų organizatorius, nesutikdamas su Tarybos skirta bauda, turi teisę pateikti skundą dėl Tarybos priimto nutarimo Apeliaciniam teismui. Skundo padavimo ir nagrinėjimo tvarką nustato Apeliacinio teismo darbo nuostatai.</w:t>
      </w:r>
    </w:p>
    <w:p w:rsidR="00382518" w:rsidRDefault="00382518">
      <w:pPr>
        <w:numPr>
          <w:ilvl w:val="0"/>
          <w:numId w:val="19"/>
        </w:numPr>
        <w:jc w:val="both"/>
        <w:rPr>
          <w:sz w:val="24"/>
          <w:szCs w:val="24"/>
          <w:lang w:val="lt-LT"/>
        </w:rPr>
      </w:pPr>
      <w:r>
        <w:rPr>
          <w:sz w:val="24"/>
          <w:szCs w:val="24"/>
          <w:lang w:val="lt-LT"/>
        </w:rPr>
        <w:t>Varžybos yra laikomos baigtos ir varžybų organizavimo sutartis yra pabaigta, kai yra išpildomi visi šiame straipsnyje numatyti reikalavimai.</w:t>
      </w:r>
    </w:p>
    <w:p w:rsidR="00382518" w:rsidRDefault="00382518">
      <w:pPr>
        <w:jc w:val="both"/>
        <w:rPr>
          <w:sz w:val="24"/>
          <w:szCs w:val="24"/>
          <w:lang w:val="lt-LT"/>
        </w:rPr>
      </w:pPr>
    </w:p>
    <w:p w:rsidR="00382518" w:rsidRDefault="00382518">
      <w:pPr>
        <w:suppressAutoHyphens w:val="0"/>
        <w:jc w:val="center"/>
        <w:rPr>
          <w:b/>
          <w:sz w:val="24"/>
          <w:szCs w:val="24"/>
          <w:lang w:val="lt-LT"/>
        </w:rPr>
      </w:pPr>
      <w:r>
        <w:rPr>
          <w:b/>
          <w:sz w:val="24"/>
          <w:szCs w:val="24"/>
          <w:lang w:val="lt-LT"/>
        </w:rPr>
        <w:t>IX SKYRIUS</w:t>
      </w:r>
    </w:p>
    <w:p w:rsidR="00382518" w:rsidRDefault="00382518">
      <w:pPr>
        <w:suppressAutoHyphens w:val="0"/>
        <w:jc w:val="center"/>
        <w:rPr>
          <w:b/>
          <w:sz w:val="24"/>
          <w:szCs w:val="24"/>
          <w:lang w:val="lt-LT"/>
        </w:rPr>
      </w:pPr>
      <w:r>
        <w:rPr>
          <w:b/>
          <w:sz w:val="24"/>
          <w:szCs w:val="24"/>
          <w:lang w:val="lt-LT"/>
        </w:rPr>
        <w:t>ĮSKAITOS, REZULTATAI, APDOVANOJIMAI</w:t>
      </w:r>
    </w:p>
    <w:p w:rsidR="00382518" w:rsidRDefault="00382518">
      <w:pPr>
        <w:suppressAutoHyphens w:val="0"/>
        <w:jc w:val="both"/>
        <w:rPr>
          <w:b/>
          <w:sz w:val="24"/>
          <w:szCs w:val="24"/>
          <w:lang w:val="lt-LT"/>
        </w:rPr>
      </w:pPr>
    </w:p>
    <w:p w:rsidR="00382518" w:rsidRDefault="00382518">
      <w:pPr>
        <w:suppressAutoHyphens w:val="0"/>
        <w:jc w:val="both"/>
        <w:rPr>
          <w:sz w:val="24"/>
          <w:szCs w:val="24"/>
          <w:lang w:val="lt-LT"/>
        </w:rPr>
      </w:pPr>
      <w:r>
        <w:rPr>
          <w:b/>
          <w:sz w:val="24"/>
          <w:szCs w:val="24"/>
          <w:lang w:val="lt-LT"/>
        </w:rPr>
        <w:t>39 straipsnis. Įskaitos, varžybų serijos rezultatų skaičiavimas</w:t>
      </w:r>
    </w:p>
    <w:p w:rsidR="00382518" w:rsidRDefault="00382518">
      <w:pPr>
        <w:numPr>
          <w:ilvl w:val="0"/>
          <w:numId w:val="54"/>
        </w:numPr>
        <w:ind w:left="357" w:hanging="357"/>
        <w:jc w:val="both"/>
        <w:rPr>
          <w:sz w:val="24"/>
          <w:szCs w:val="24"/>
          <w:lang w:val="lt-LT"/>
        </w:rPr>
      </w:pPr>
      <w:r>
        <w:rPr>
          <w:sz w:val="24"/>
          <w:szCs w:val="24"/>
          <w:lang w:val="lt-LT"/>
        </w:rPr>
        <w:t>Kiekvienos automobilių sporto šakos varžybų reglamentuose (taisyklėse) turi būti nurodyta, kokiose grupėse (įskaitose) varžybose vyksta varžymaisi, kokiais principais vadovaujantis dalyviai skirstomi į grupes, kuriose dalyviai varžosi tarpusavyje, kokiais skaičiavimo metodais ir principais vadovaujantis nustatomas dalyvio rezultatas grupėje (dalyvio klasifikacija).</w:t>
      </w:r>
    </w:p>
    <w:p w:rsidR="00382518" w:rsidRDefault="00382518">
      <w:pPr>
        <w:numPr>
          <w:ilvl w:val="0"/>
          <w:numId w:val="54"/>
        </w:numPr>
        <w:suppressAutoHyphens w:val="0"/>
        <w:jc w:val="both"/>
        <w:rPr>
          <w:sz w:val="24"/>
          <w:szCs w:val="24"/>
          <w:lang w:val="lt-LT"/>
        </w:rPr>
      </w:pPr>
      <w:r>
        <w:rPr>
          <w:sz w:val="24"/>
          <w:szCs w:val="24"/>
          <w:lang w:val="lt-LT"/>
        </w:rPr>
        <w:t>Jei tai varžybų serija, varžybų reglamentuose (taisyklėse) turi būti nurodyta, kokiais principais sudaroma varžybų serijos įskaita, kokiais skaičiavimo metodais nustatomi dalyvių rezultatai.</w:t>
      </w:r>
    </w:p>
    <w:p w:rsidR="00382518" w:rsidRDefault="00382518">
      <w:pPr>
        <w:numPr>
          <w:ilvl w:val="0"/>
          <w:numId w:val="54"/>
        </w:numPr>
        <w:suppressAutoHyphens w:val="0"/>
        <w:jc w:val="both"/>
        <w:rPr>
          <w:b/>
          <w:sz w:val="24"/>
          <w:szCs w:val="24"/>
          <w:lang w:val="lt-LT"/>
        </w:rPr>
      </w:pPr>
      <w:r>
        <w:rPr>
          <w:sz w:val="24"/>
          <w:szCs w:val="24"/>
          <w:lang w:val="lt-LT"/>
        </w:rPr>
        <w:t>Nacionalinėse varžybose įskaitą gauna sportininkai turintys LASF išduotą vairuotojo licenciją ir/ar profesionalūs sportininkai ar dalyviai turintys Europos Sąjungos ASF ar kitos FIA nurodytos šalies ASF licencijas, jei tai numato LASF atskirų automobilių sporto šakų varžybų reglamentai (taisyklės).</w:t>
      </w:r>
    </w:p>
    <w:p w:rsidR="00382518" w:rsidRDefault="00382518">
      <w:pPr>
        <w:suppressAutoHyphens w:val="0"/>
        <w:jc w:val="both"/>
        <w:rPr>
          <w:b/>
          <w:sz w:val="24"/>
          <w:szCs w:val="24"/>
          <w:lang w:val="lt-LT"/>
        </w:rPr>
      </w:pPr>
    </w:p>
    <w:p w:rsidR="00382518" w:rsidRDefault="00382518">
      <w:pPr>
        <w:suppressAutoHyphens w:val="0"/>
        <w:jc w:val="both"/>
        <w:rPr>
          <w:sz w:val="24"/>
          <w:szCs w:val="24"/>
          <w:lang w:val="lt-LT"/>
        </w:rPr>
      </w:pPr>
      <w:r>
        <w:rPr>
          <w:b/>
          <w:sz w:val="24"/>
          <w:szCs w:val="24"/>
          <w:lang w:val="lt-LT"/>
        </w:rPr>
        <w:t>40 straipsnis. Rezultatai, apdovanojimai</w:t>
      </w:r>
    </w:p>
    <w:p w:rsidR="00382518" w:rsidRDefault="00382518">
      <w:pPr>
        <w:numPr>
          <w:ilvl w:val="0"/>
          <w:numId w:val="14"/>
        </w:numPr>
        <w:suppressAutoHyphens w:val="0"/>
        <w:jc w:val="both"/>
        <w:rPr>
          <w:sz w:val="24"/>
          <w:szCs w:val="24"/>
          <w:lang w:val="lt-LT"/>
        </w:rPr>
      </w:pPr>
      <w:r>
        <w:rPr>
          <w:sz w:val="24"/>
          <w:szCs w:val="24"/>
          <w:lang w:val="lt-LT"/>
        </w:rPr>
        <w:t>Varžybų SKK, laikydamasi LASK ir kitų reglamentuojančių dokumentų reikalavimų, pasibaigus varžyboms visose vedamose įskaitose tvirtina varžybų rezultatus (rezultatų protokolus pasirašo visi varžybų SKK nariai).</w:t>
      </w:r>
    </w:p>
    <w:p w:rsidR="00382518" w:rsidRDefault="00382518">
      <w:pPr>
        <w:numPr>
          <w:ilvl w:val="0"/>
          <w:numId w:val="14"/>
        </w:numPr>
        <w:suppressAutoHyphens w:val="0"/>
        <w:jc w:val="both"/>
        <w:rPr>
          <w:sz w:val="24"/>
          <w:szCs w:val="24"/>
          <w:lang w:val="lt-LT"/>
        </w:rPr>
      </w:pPr>
      <w:r>
        <w:rPr>
          <w:sz w:val="24"/>
          <w:szCs w:val="24"/>
          <w:lang w:val="lt-LT"/>
        </w:rPr>
        <w:t xml:space="preserve">Varžybų serijos rezultatus tvirtina atitinkamas LASF sporto šakos komitetas. </w:t>
      </w:r>
    </w:p>
    <w:p w:rsidR="00382518" w:rsidRDefault="00382518">
      <w:pPr>
        <w:numPr>
          <w:ilvl w:val="0"/>
          <w:numId w:val="14"/>
        </w:numPr>
        <w:suppressAutoHyphens w:val="0"/>
        <w:jc w:val="both"/>
        <w:rPr>
          <w:sz w:val="24"/>
          <w:szCs w:val="24"/>
          <w:lang w:val="lt-LT"/>
        </w:rPr>
      </w:pPr>
      <w:r>
        <w:rPr>
          <w:sz w:val="24"/>
          <w:szCs w:val="24"/>
          <w:lang w:val="lt-LT"/>
        </w:rPr>
        <w:t>Atitinkamos sporto šakos varžybas reglamentuojantys dokumentai turi nurodyti kokie apdovanojimai atitenka dalyviams už pasiektus rezultatus visose vedamose įskaitose.</w:t>
      </w:r>
    </w:p>
    <w:p w:rsidR="00382518" w:rsidRDefault="00382518">
      <w:pPr>
        <w:spacing w:line="360" w:lineRule="auto"/>
        <w:jc w:val="both"/>
        <w:rPr>
          <w:sz w:val="24"/>
          <w:szCs w:val="24"/>
          <w:lang w:val="lt-LT"/>
        </w:rPr>
      </w:pPr>
    </w:p>
    <w:p w:rsidR="00382518" w:rsidRDefault="00382518">
      <w:pPr>
        <w:suppressAutoHyphens w:val="0"/>
        <w:jc w:val="center"/>
        <w:rPr>
          <w:b/>
          <w:sz w:val="24"/>
          <w:szCs w:val="24"/>
          <w:lang w:val="lt-LT"/>
        </w:rPr>
      </w:pPr>
      <w:r>
        <w:rPr>
          <w:b/>
          <w:sz w:val="24"/>
          <w:szCs w:val="24"/>
          <w:lang w:val="lt-LT"/>
        </w:rPr>
        <w:t>X SKYRIUS</w:t>
      </w:r>
    </w:p>
    <w:p w:rsidR="00382518" w:rsidRDefault="00382518">
      <w:pPr>
        <w:suppressAutoHyphens w:val="0"/>
        <w:jc w:val="center"/>
        <w:rPr>
          <w:b/>
          <w:sz w:val="24"/>
          <w:szCs w:val="24"/>
          <w:lang w:val="lt-LT"/>
        </w:rPr>
      </w:pPr>
      <w:r>
        <w:rPr>
          <w:b/>
          <w:sz w:val="24"/>
          <w:szCs w:val="24"/>
          <w:lang w:val="lt-LT"/>
        </w:rPr>
        <w:t>LASF SIMBOLIKOS NAUDOJIMAS, INFORMACIJOS APIE VARŽYBAS SKLEIDIMAS</w:t>
      </w:r>
    </w:p>
    <w:p w:rsidR="00382518" w:rsidRDefault="00382518">
      <w:pPr>
        <w:suppressAutoHyphens w:val="0"/>
        <w:jc w:val="both"/>
        <w:rPr>
          <w:b/>
          <w:sz w:val="24"/>
          <w:szCs w:val="24"/>
          <w:lang w:val="lt-LT"/>
        </w:rPr>
      </w:pPr>
    </w:p>
    <w:p w:rsidR="00382518" w:rsidRDefault="00382518">
      <w:pPr>
        <w:suppressAutoHyphens w:val="0"/>
        <w:jc w:val="both"/>
        <w:rPr>
          <w:sz w:val="24"/>
          <w:szCs w:val="24"/>
          <w:lang w:val="lt-LT"/>
        </w:rPr>
      </w:pPr>
      <w:r>
        <w:rPr>
          <w:b/>
          <w:sz w:val="24"/>
          <w:szCs w:val="24"/>
          <w:lang w:val="lt-LT"/>
        </w:rPr>
        <w:t>41 straipsnis. LASF simbolikos naudojimas</w:t>
      </w:r>
    </w:p>
    <w:p w:rsidR="00382518" w:rsidRDefault="00382518">
      <w:pPr>
        <w:numPr>
          <w:ilvl w:val="0"/>
          <w:numId w:val="27"/>
        </w:numPr>
        <w:suppressAutoHyphens w:val="0"/>
        <w:jc w:val="both"/>
        <w:rPr>
          <w:sz w:val="24"/>
          <w:szCs w:val="24"/>
          <w:lang w:val="lt-LT"/>
        </w:rPr>
      </w:pPr>
      <w:r>
        <w:rPr>
          <w:sz w:val="24"/>
          <w:szCs w:val="24"/>
          <w:lang w:val="lt-LT"/>
        </w:rPr>
        <w:t xml:space="preserve">Visuose oficialiuose varžybų dokumentuose, o taip pat varžybų informacinėje medžiagoje (TV, spauda, radijas, internetas, lankstinukai, plazminiai ekranai, stendai, skrajutes, varžybų gidas, bilietai, svečių kortelės ir kita su varžybomis susijusi atributika) privalo būti LASF emblema (logotipas) ir/ar pavadinimas “Lietuvos automobilių sporto federacija”, kurių naudojimas aprašomas LASF simbolių naudojimo taisyklėse, jeigu varžybų organizavimo sutartis nenumato kitaip. </w:t>
      </w:r>
    </w:p>
    <w:p w:rsidR="00382518" w:rsidRDefault="00382518">
      <w:pPr>
        <w:numPr>
          <w:ilvl w:val="0"/>
          <w:numId w:val="27"/>
        </w:numPr>
        <w:suppressAutoHyphens w:val="0"/>
        <w:jc w:val="both"/>
        <w:rPr>
          <w:sz w:val="24"/>
          <w:szCs w:val="24"/>
          <w:lang w:val="lt-LT"/>
        </w:rPr>
      </w:pPr>
      <w:r>
        <w:rPr>
          <w:sz w:val="24"/>
          <w:szCs w:val="24"/>
          <w:lang w:val="lt-LT"/>
        </w:rPr>
        <w:lastRenderedPageBreak/>
        <w:t>LASF logotipas ir LASF pavadinimas (LASF reklaminis plotas) yra privalomas ant sportinių automobilių, turinčių LASF išduotus sportinio automobilio techninius pasus priekinio stiklo. LASF lipdukus gamina ir organizatoriams pateikia LASF. Reklaminiai plotai ant automobilių šoninių durelių, šalia startinio numerio, yra varžybų organizatoriaus ir atskiros sporto šakos dispozicijoje. LASF, organizatoriaus ir atskiros sporto šakos reklaminių lipdukų išdėstymo schemą, spalvas, matmenis, nustato LASF simbolių naudojimo taisyklės bei automobilių sporto šakų varžybų reglamentai (taisyklės).</w:t>
      </w:r>
    </w:p>
    <w:p w:rsidR="00382518" w:rsidRDefault="00382518">
      <w:pPr>
        <w:numPr>
          <w:ilvl w:val="0"/>
          <w:numId w:val="27"/>
        </w:numPr>
        <w:suppressAutoHyphens w:val="0"/>
        <w:jc w:val="both"/>
        <w:rPr>
          <w:sz w:val="24"/>
          <w:szCs w:val="24"/>
          <w:lang w:val="lt-LT"/>
        </w:rPr>
      </w:pPr>
      <w:r>
        <w:rPr>
          <w:sz w:val="24"/>
          <w:szCs w:val="24"/>
          <w:lang w:val="lt-LT"/>
        </w:rPr>
        <w:t>LASF simbolikos naudojimą reglamentuoja LASF tarybos patvirtintos LASF simbolių naudojimo taisyklės.</w:t>
      </w:r>
    </w:p>
    <w:p w:rsidR="00382518" w:rsidRDefault="00382518">
      <w:pPr>
        <w:numPr>
          <w:ilvl w:val="0"/>
          <w:numId w:val="27"/>
        </w:numPr>
        <w:suppressAutoHyphens w:val="0"/>
        <w:jc w:val="both"/>
        <w:rPr>
          <w:sz w:val="24"/>
          <w:szCs w:val="24"/>
          <w:lang w:val="lt-LT"/>
        </w:rPr>
      </w:pPr>
      <w:r>
        <w:rPr>
          <w:sz w:val="24"/>
          <w:szCs w:val="24"/>
          <w:lang w:val="lt-LT"/>
        </w:rPr>
        <w:t>LASF simbolikos naudojimo sąlygos privalo būti išsamiai aprašytos varžybų organizavimo dokumentuose ir sutartyje.</w:t>
      </w:r>
    </w:p>
    <w:p w:rsidR="00382518" w:rsidRDefault="00382518">
      <w:pPr>
        <w:numPr>
          <w:ilvl w:val="0"/>
          <w:numId w:val="27"/>
        </w:numPr>
        <w:suppressAutoHyphens w:val="0"/>
        <w:jc w:val="both"/>
        <w:rPr>
          <w:sz w:val="24"/>
          <w:szCs w:val="24"/>
          <w:lang w:val="lt-LT"/>
        </w:rPr>
      </w:pPr>
      <w:r>
        <w:rPr>
          <w:sz w:val="24"/>
          <w:szCs w:val="24"/>
          <w:lang w:val="lt-LT"/>
        </w:rPr>
        <w:t>Varžybų organizatorius griežtai privalo laikytis LASF simbolių naudojimo taisyklių, varžybų organizavimo dokumentuose ir sutartyje numatytų LASF simbolių naudojimo sąlygų.</w:t>
      </w:r>
    </w:p>
    <w:p w:rsidR="00382518" w:rsidRDefault="00382518">
      <w:pPr>
        <w:numPr>
          <w:ilvl w:val="0"/>
          <w:numId w:val="27"/>
        </w:numPr>
        <w:suppressAutoHyphens w:val="0"/>
        <w:jc w:val="both"/>
        <w:rPr>
          <w:sz w:val="24"/>
          <w:szCs w:val="24"/>
          <w:lang w:val="lt-LT"/>
        </w:rPr>
      </w:pPr>
      <w:r>
        <w:rPr>
          <w:sz w:val="24"/>
          <w:szCs w:val="24"/>
          <w:lang w:val="lt-LT"/>
        </w:rPr>
        <w:t>Už LASF simbolių naudojimo sąlygų nesilaikymą ir/ar varžybų organizavimo sutarties sąlygų nesilaikymą, Taryba gali skirti varžybų organizatoriui baudą ir be atitinkamos sporto šakos Komiteto teikimo.</w:t>
      </w:r>
    </w:p>
    <w:p w:rsidR="00382518" w:rsidRDefault="00382518">
      <w:pPr>
        <w:spacing w:line="360" w:lineRule="auto"/>
        <w:jc w:val="both"/>
        <w:rPr>
          <w:sz w:val="24"/>
          <w:szCs w:val="24"/>
          <w:lang w:val="lt-LT"/>
        </w:rPr>
      </w:pPr>
    </w:p>
    <w:p w:rsidR="00382518" w:rsidRDefault="00382518">
      <w:pPr>
        <w:jc w:val="both"/>
        <w:rPr>
          <w:sz w:val="24"/>
          <w:szCs w:val="24"/>
          <w:lang w:val="lt-LT"/>
        </w:rPr>
      </w:pPr>
      <w:r>
        <w:rPr>
          <w:b/>
          <w:sz w:val="24"/>
          <w:szCs w:val="24"/>
          <w:lang w:val="lt-LT"/>
        </w:rPr>
        <w:t>42 straipsnis. Informacijos apie varžybas skleidimas</w:t>
      </w:r>
    </w:p>
    <w:p w:rsidR="00382518" w:rsidRDefault="00382518">
      <w:pPr>
        <w:numPr>
          <w:ilvl w:val="0"/>
          <w:numId w:val="53"/>
        </w:numPr>
        <w:jc w:val="both"/>
        <w:rPr>
          <w:sz w:val="24"/>
          <w:szCs w:val="24"/>
          <w:lang w:val="lt-LT"/>
        </w:rPr>
      </w:pPr>
      <w:r>
        <w:rPr>
          <w:sz w:val="24"/>
          <w:szCs w:val="24"/>
          <w:lang w:val="lt-LT"/>
        </w:rPr>
        <w:t>Varžybų organizatorius privalo informuoti visuomenę apie vyksiančias varžybas, informacija turi sudaryti galimybę žiūrovams susipažinti su varžybų saugumo reikalavimais.</w:t>
      </w:r>
    </w:p>
    <w:p w:rsidR="00382518" w:rsidRDefault="00382518">
      <w:pPr>
        <w:numPr>
          <w:ilvl w:val="0"/>
          <w:numId w:val="53"/>
        </w:numPr>
        <w:jc w:val="both"/>
        <w:rPr>
          <w:sz w:val="24"/>
          <w:szCs w:val="24"/>
          <w:lang w:val="lt-LT"/>
        </w:rPr>
      </w:pPr>
      <w:r>
        <w:rPr>
          <w:sz w:val="24"/>
          <w:szCs w:val="24"/>
          <w:lang w:val="lt-LT"/>
        </w:rPr>
        <w:t>Varžybų organizatorius privalo sudaryti sąlygas kokybiškam informacijos prieinamumui ir pasirūpinti, kad žiniasklaidos atstovai gautų nešališką, pilną ir tikslią informaciją apie varžybų rezultatus.</w:t>
      </w:r>
      <w:r>
        <w:rPr>
          <w:sz w:val="24"/>
          <w:szCs w:val="24"/>
          <w:lang w:val="lt-LT"/>
        </w:rPr>
        <w:tab/>
      </w:r>
    </w:p>
    <w:p w:rsidR="00382518" w:rsidRDefault="00382518">
      <w:pPr>
        <w:numPr>
          <w:ilvl w:val="0"/>
          <w:numId w:val="53"/>
        </w:numPr>
        <w:jc w:val="both"/>
        <w:rPr>
          <w:sz w:val="24"/>
          <w:szCs w:val="24"/>
          <w:lang w:val="lt-LT"/>
        </w:rPr>
      </w:pPr>
      <w:r>
        <w:rPr>
          <w:sz w:val="24"/>
          <w:szCs w:val="24"/>
          <w:lang w:val="lt-LT"/>
        </w:rPr>
        <w:t>Varžybų organizatorius, reklamuodamas varžybas, privalo skelbti Lietuvos automobilių sporto federacijos vardą, rodyti LASF logotipą ir nurodyti, kad tai yra Lietuvos automobilių sporto federacijos organizuojamos varžybos, jeigu varžybų organizavimo sutartis nenumato kitaip.</w:t>
      </w:r>
    </w:p>
    <w:p w:rsidR="00382518" w:rsidRDefault="00382518">
      <w:pPr>
        <w:numPr>
          <w:ilvl w:val="0"/>
          <w:numId w:val="53"/>
        </w:numPr>
        <w:jc w:val="both"/>
        <w:rPr>
          <w:sz w:val="24"/>
          <w:szCs w:val="24"/>
          <w:lang w:val="lt-LT"/>
        </w:rPr>
      </w:pPr>
      <w:r>
        <w:rPr>
          <w:sz w:val="24"/>
          <w:szCs w:val="24"/>
          <w:lang w:val="lt-LT"/>
        </w:rPr>
        <w:t>Varžybų organizatorius privalo gerai matomose trasos vietose patalpinti LASF ir jos rėmėjų reklamas, vadovaujantis varžybų organizavimo sutartyje nustatytomis sąlygomis.</w:t>
      </w:r>
    </w:p>
    <w:p w:rsidR="00382518" w:rsidRDefault="00382518">
      <w:pPr>
        <w:tabs>
          <w:tab w:val="left" w:pos="284"/>
        </w:tabs>
        <w:jc w:val="both"/>
        <w:rPr>
          <w:sz w:val="24"/>
          <w:szCs w:val="24"/>
          <w:lang w:val="lt-LT"/>
        </w:rPr>
      </w:pPr>
    </w:p>
    <w:p w:rsidR="00382518" w:rsidRDefault="00382518">
      <w:pPr>
        <w:suppressAutoHyphens w:val="0"/>
        <w:jc w:val="center"/>
        <w:rPr>
          <w:b/>
          <w:sz w:val="24"/>
          <w:szCs w:val="24"/>
          <w:lang w:val="lt-LT"/>
        </w:rPr>
      </w:pPr>
      <w:r>
        <w:rPr>
          <w:b/>
          <w:sz w:val="24"/>
          <w:szCs w:val="24"/>
          <w:lang w:val="lt-LT"/>
        </w:rPr>
        <w:t>XI SKYRIUS</w:t>
      </w:r>
    </w:p>
    <w:p w:rsidR="00382518" w:rsidRDefault="00382518">
      <w:pPr>
        <w:suppressAutoHyphens w:val="0"/>
        <w:jc w:val="center"/>
        <w:rPr>
          <w:b/>
          <w:sz w:val="24"/>
          <w:szCs w:val="24"/>
          <w:lang w:val="lt-LT"/>
        </w:rPr>
      </w:pPr>
      <w:r>
        <w:rPr>
          <w:b/>
          <w:sz w:val="24"/>
          <w:szCs w:val="24"/>
          <w:lang w:val="lt-LT"/>
        </w:rPr>
        <w:t>BAIGIAMOSIOS NUOSTATOS</w:t>
      </w:r>
    </w:p>
    <w:p w:rsidR="00382518" w:rsidRDefault="00382518">
      <w:pPr>
        <w:suppressAutoHyphens w:val="0"/>
        <w:jc w:val="both"/>
        <w:rPr>
          <w:b/>
          <w:sz w:val="24"/>
          <w:szCs w:val="24"/>
          <w:lang w:val="lt-LT"/>
        </w:rPr>
      </w:pPr>
    </w:p>
    <w:p w:rsidR="00382518" w:rsidRDefault="00382518">
      <w:pPr>
        <w:suppressAutoHyphens w:val="0"/>
        <w:jc w:val="both"/>
        <w:rPr>
          <w:sz w:val="24"/>
          <w:szCs w:val="24"/>
          <w:lang w:val="lt-LT"/>
        </w:rPr>
      </w:pPr>
      <w:r>
        <w:rPr>
          <w:b/>
          <w:sz w:val="24"/>
          <w:szCs w:val="24"/>
          <w:lang w:val="lt-LT"/>
        </w:rPr>
        <w:t>43 straipsnis. Sankcijos</w:t>
      </w:r>
    </w:p>
    <w:p w:rsidR="00382518" w:rsidRDefault="00382518">
      <w:pPr>
        <w:numPr>
          <w:ilvl w:val="0"/>
          <w:numId w:val="2"/>
        </w:numPr>
        <w:suppressAutoHyphens w:val="0"/>
        <w:jc w:val="both"/>
        <w:rPr>
          <w:sz w:val="24"/>
          <w:szCs w:val="24"/>
          <w:lang w:val="lt-LT"/>
        </w:rPr>
      </w:pPr>
      <w:r>
        <w:rPr>
          <w:sz w:val="24"/>
          <w:szCs w:val="24"/>
          <w:lang w:val="lt-LT"/>
        </w:rPr>
        <w:t>Už LASK, šių taisyklių, varžybas reglamentuojančių norminių aktų ar varžybų organizavimo sutarčių nesilaikymą varžybų dalyviams yra skiriamos LASK numatytos baudos.</w:t>
      </w:r>
    </w:p>
    <w:p w:rsidR="00382518" w:rsidRDefault="00382518">
      <w:pPr>
        <w:numPr>
          <w:ilvl w:val="0"/>
          <w:numId w:val="2"/>
        </w:numPr>
        <w:suppressAutoHyphens w:val="0"/>
        <w:jc w:val="both"/>
        <w:rPr>
          <w:sz w:val="24"/>
          <w:szCs w:val="24"/>
          <w:lang w:val="lt-LT"/>
        </w:rPr>
      </w:pPr>
      <w:r>
        <w:rPr>
          <w:sz w:val="24"/>
          <w:szCs w:val="24"/>
          <w:lang w:val="lt-LT"/>
        </w:rPr>
        <w:t>Baudas skiria Taryba, Komitetai, oficialūs varžybų asmenys, LASK, šių taisyklių, varžybas reglamentuojančių norminių aktų ar varžybų organizavimo sutarčių nustatyta tvarka ir terminais.</w:t>
      </w:r>
    </w:p>
    <w:p w:rsidR="00382518" w:rsidRDefault="00382518">
      <w:pPr>
        <w:numPr>
          <w:ilvl w:val="0"/>
          <w:numId w:val="2"/>
        </w:numPr>
        <w:suppressAutoHyphens w:val="0"/>
        <w:jc w:val="both"/>
        <w:rPr>
          <w:sz w:val="24"/>
          <w:szCs w:val="24"/>
          <w:lang w:val="lt-LT"/>
        </w:rPr>
      </w:pPr>
      <w:r>
        <w:rPr>
          <w:sz w:val="24"/>
          <w:szCs w:val="24"/>
          <w:lang w:val="lt-LT"/>
        </w:rPr>
        <w:t>Už akivaizdžius varžybų organizavimo, vykdymo, pabaigimo norminių aktų ar varžybų organizavimo sutarties pažeidimus Taryba gali skirti baudas ir be atitinkamos sporto šakos teikimo.</w:t>
      </w:r>
    </w:p>
    <w:p w:rsidR="00382518" w:rsidRDefault="00382518">
      <w:pPr>
        <w:numPr>
          <w:ilvl w:val="0"/>
          <w:numId w:val="2"/>
        </w:numPr>
        <w:suppressAutoHyphens w:val="0"/>
        <w:jc w:val="both"/>
        <w:rPr>
          <w:sz w:val="24"/>
          <w:szCs w:val="24"/>
          <w:lang w:val="lt-LT"/>
        </w:rPr>
      </w:pPr>
      <w:r>
        <w:rPr>
          <w:sz w:val="24"/>
          <w:szCs w:val="24"/>
          <w:lang w:val="lt-LT"/>
        </w:rPr>
        <w:t xml:space="preserve">Asmenys, kuriems buvo skirtos baudos, nutarimą (sprendimą) skirti jiems baudą gali apskųsti Apeliaciniam teismui, Apeliacinio teismo darbo nuostatų nustatyta tvarka ir terminais. </w:t>
      </w:r>
    </w:p>
    <w:p w:rsidR="00382518" w:rsidRDefault="00382518">
      <w:pPr>
        <w:suppressAutoHyphens w:val="0"/>
        <w:jc w:val="both"/>
        <w:rPr>
          <w:sz w:val="24"/>
          <w:szCs w:val="24"/>
          <w:lang w:val="lt-LT"/>
        </w:rPr>
      </w:pPr>
    </w:p>
    <w:p w:rsidR="00382518" w:rsidRDefault="00382518">
      <w:pPr>
        <w:suppressAutoHyphens w:val="0"/>
        <w:jc w:val="both"/>
        <w:rPr>
          <w:sz w:val="24"/>
          <w:szCs w:val="24"/>
          <w:lang w:val="lt-LT"/>
        </w:rPr>
      </w:pPr>
      <w:r>
        <w:rPr>
          <w:b/>
          <w:sz w:val="24"/>
          <w:szCs w:val="24"/>
          <w:lang w:val="lt-LT"/>
        </w:rPr>
        <w:t>44 straipsnis. Sutartys</w:t>
      </w:r>
    </w:p>
    <w:p w:rsidR="00382518" w:rsidRDefault="00382518">
      <w:pPr>
        <w:numPr>
          <w:ilvl w:val="0"/>
          <w:numId w:val="59"/>
        </w:numPr>
        <w:suppressAutoHyphens w:val="0"/>
        <w:jc w:val="both"/>
        <w:rPr>
          <w:sz w:val="24"/>
          <w:szCs w:val="24"/>
          <w:lang w:val="lt-LT"/>
        </w:rPr>
      </w:pPr>
      <w:r>
        <w:rPr>
          <w:sz w:val="24"/>
          <w:szCs w:val="24"/>
          <w:lang w:val="lt-LT"/>
        </w:rPr>
        <w:t>Visos sutartys susijusios su varžybų organizavimu bei vykdymu privalo būti parengtos vadovaujantis šiomis taisyklėmis.</w:t>
      </w:r>
    </w:p>
    <w:p w:rsidR="00382518" w:rsidRDefault="00382518">
      <w:pPr>
        <w:numPr>
          <w:ilvl w:val="0"/>
          <w:numId w:val="59"/>
        </w:numPr>
        <w:suppressAutoHyphens w:val="0"/>
        <w:jc w:val="both"/>
        <w:rPr>
          <w:sz w:val="24"/>
          <w:szCs w:val="24"/>
          <w:lang w:val="lt-LT"/>
        </w:rPr>
      </w:pPr>
      <w:r>
        <w:rPr>
          <w:sz w:val="24"/>
          <w:szCs w:val="24"/>
          <w:lang w:val="lt-LT"/>
        </w:rPr>
        <w:t>Su varžybų organizavimu bei vykdymu sudarytas sutartis pasirašo LASF prezidentas arba jam nesant, jo įgaliotas asmuo.</w:t>
      </w:r>
    </w:p>
    <w:p w:rsidR="00382518" w:rsidRDefault="00382518">
      <w:pPr>
        <w:numPr>
          <w:ilvl w:val="0"/>
          <w:numId w:val="59"/>
        </w:numPr>
        <w:suppressAutoHyphens w:val="0"/>
        <w:jc w:val="both"/>
        <w:rPr>
          <w:sz w:val="24"/>
          <w:szCs w:val="24"/>
          <w:lang w:val="lt-LT"/>
        </w:rPr>
      </w:pPr>
      <w:r>
        <w:rPr>
          <w:sz w:val="24"/>
          <w:szCs w:val="24"/>
          <w:lang w:val="lt-LT"/>
        </w:rPr>
        <w:t>Visų lygių varžybų organizatoriai privalo sudaryti su LASF varžybų organizavimo sutartį.</w:t>
      </w:r>
    </w:p>
    <w:p w:rsidR="00382518" w:rsidRDefault="00382518">
      <w:pPr>
        <w:numPr>
          <w:ilvl w:val="0"/>
          <w:numId w:val="59"/>
        </w:numPr>
        <w:suppressAutoHyphens w:val="0"/>
        <w:jc w:val="both"/>
        <w:rPr>
          <w:sz w:val="24"/>
          <w:szCs w:val="24"/>
          <w:lang w:val="lt-LT"/>
        </w:rPr>
      </w:pPr>
      <w:r>
        <w:rPr>
          <w:sz w:val="24"/>
          <w:szCs w:val="24"/>
          <w:lang w:val="lt-LT"/>
        </w:rPr>
        <w:t>Ginčus susijusius su sutarčių sudarymu ar jų vykdymu sprendžia Apeliacinis teismas. Apeliacinio teismo sprendimas yra galutinis ir neginčijamas.</w:t>
      </w:r>
    </w:p>
    <w:p w:rsidR="00382518" w:rsidRDefault="00382518">
      <w:pPr>
        <w:suppressAutoHyphens w:val="0"/>
        <w:ind w:left="360"/>
        <w:jc w:val="both"/>
        <w:rPr>
          <w:b/>
          <w:sz w:val="24"/>
          <w:szCs w:val="24"/>
          <w:lang w:val="lt-LT"/>
        </w:rPr>
      </w:pPr>
      <w:r>
        <w:rPr>
          <w:sz w:val="24"/>
          <w:szCs w:val="24"/>
          <w:lang w:val="lt-LT"/>
        </w:rPr>
        <w:lastRenderedPageBreak/>
        <w:t xml:space="preserve"> </w:t>
      </w:r>
    </w:p>
    <w:p w:rsidR="00382518" w:rsidRDefault="00382518">
      <w:pPr>
        <w:suppressAutoHyphens w:val="0"/>
        <w:jc w:val="both"/>
        <w:rPr>
          <w:sz w:val="24"/>
          <w:szCs w:val="24"/>
          <w:lang w:val="lt-LT"/>
        </w:rPr>
      </w:pPr>
      <w:r>
        <w:rPr>
          <w:b/>
          <w:sz w:val="24"/>
          <w:szCs w:val="24"/>
          <w:lang w:val="lt-LT"/>
        </w:rPr>
        <w:t>45 straipsnis. LASVOVT įsigaliojimas ir laikymasis</w:t>
      </w:r>
    </w:p>
    <w:p w:rsidR="00382518" w:rsidRDefault="00382518">
      <w:pPr>
        <w:numPr>
          <w:ilvl w:val="0"/>
          <w:numId w:val="15"/>
        </w:numPr>
        <w:suppressAutoHyphens w:val="0"/>
        <w:jc w:val="both"/>
        <w:rPr>
          <w:sz w:val="24"/>
          <w:szCs w:val="24"/>
          <w:lang w:val="lt-LT"/>
        </w:rPr>
      </w:pPr>
      <w:r>
        <w:rPr>
          <w:sz w:val="24"/>
          <w:szCs w:val="24"/>
          <w:lang w:val="lt-LT"/>
        </w:rPr>
        <w:t>LASVOVT įsigalioja nuo priėmimo Taryboje dienos, jei Taryba nenutarė kitaip.</w:t>
      </w:r>
    </w:p>
    <w:p w:rsidR="00382518" w:rsidRDefault="00382518">
      <w:pPr>
        <w:numPr>
          <w:ilvl w:val="0"/>
          <w:numId w:val="15"/>
        </w:numPr>
        <w:suppressAutoHyphens w:val="0"/>
        <w:jc w:val="both"/>
        <w:rPr>
          <w:sz w:val="24"/>
          <w:szCs w:val="24"/>
          <w:lang w:val="lt-LT"/>
        </w:rPr>
      </w:pPr>
      <w:r>
        <w:rPr>
          <w:sz w:val="24"/>
          <w:szCs w:val="24"/>
          <w:lang w:val="lt-LT"/>
        </w:rPr>
        <w:t xml:space="preserve">Iki LASVOVT įsigaliojimo dienos priimti varžybas reglamentuojantys dokumentai galioja tiek, kiek neprieštarauja LASVOVT. Esant prieštaravimams tarp LASVOVT ir kitų varžybas reglamentuojančių dokumentų, vadovautis LASVOVT nuostatomis. </w:t>
      </w:r>
    </w:p>
    <w:p w:rsidR="00382518" w:rsidRDefault="00382518">
      <w:pPr>
        <w:numPr>
          <w:ilvl w:val="0"/>
          <w:numId w:val="15"/>
        </w:numPr>
        <w:suppressAutoHyphens w:val="0"/>
        <w:jc w:val="both"/>
        <w:rPr>
          <w:sz w:val="24"/>
          <w:szCs w:val="24"/>
          <w:lang w:val="lt-LT"/>
        </w:rPr>
      </w:pPr>
      <w:r>
        <w:rPr>
          <w:sz w:val="24"/>
          <w:szCs w:val="24"/>
          <w:lang w:val="lt-LT"/>
        </w:rPr>
        <w:t>LASVOVT nuostatų privalo laikytis Taryba, LASF organai, varžybų dalyviai, oficialūs varžybų asmenys.</w:t>
      </w:r>
    </w:p>
    <w:p w:rsidR="00382518" w:rsidRDefault="00382518">
      <w:pPr>
        <w:numPr>
          <w:ilvl w:val="0"/>
          <w:numId w:val="15"/>
        </w:numPr>
        <w:suppressAutoHyphens w:val="0"/>
        <w:ind w:left="357" w:hanging="357"/>
        <w:jc w:val="both"/>
        <w:rPr>
          <w:sz w:val="24"/>
          <w:szCs w:val="24"/>
          <w:lang w:val="lt-LT"/>
        </w:rPr>
      </w:pPr>
      <w:r>
        <w:rPr>
          <w:sz w:val="24"/>
          <w:szCs w:val="24"/>
          <w:lang w:val="lt-LT"/>
        </w:rPr>
        <w:t xml:space="preserve">2014-01-09 d. pakeista ir patvirtinta LASVOVT 2013-11-26 d. 3 str. 1d, 5d, 8d; 13 str.4d, 8d; 27 str. 3d 11 p.; 41 str. 1d, 6d; 42 str. 3d, 4d; 43 str. 3d; straipsnių redakcija, kuri įsigalioja nuo 2014-01-09. </w:t>
      </w:r>
    </w:p>
    <w:p w:rsidR="00382518" w:rsidRDefault="00382518">
      <w:pPr>
        <w:numPr>
          <w:ilvl w:val="0"/>
          <w:numId w:val="15"/>
        </w:numPr>
        <w:suppressAutoHyphens w:val="0"/>
        <w:ind w:left="357" w:hanging="357"/>
        <w:jc w:val="both"/>
        <w:rPr>
          <w:sz w:val="24"/>
          <w:szCs w:val="24"/>
          <w:lang w:val="lt-LT"/>
        </w:rPr>
      </w:pPr>
      <w:r>
        <w:rPr>
          <w:sz w:val="24"/>
          <w:szCs w:val="24"/>
          <w:lang w:val="lt-LT"/>
        </w:rPr>
        <w:t>2014-03-18 d. pakeista ir patvirtinta LASVOVT 2013-11-26 d. ir 2014-01-09 d. 13 str. 2, 3, 4, 5, 6, 7, 8, 10, 14 dalių redakcija, kuri įsigalioja nuo 2014-03-18 dienos.</w:t>
      </w:r>
    </w:p>
    <w:p w:rsidR="00382518" w:rsidRDefault="00382518">
      <w:pPr>
        <w:numPr>
          <w:ilvl w:val="0"/>
          <w:numId w:val="15"/>
        </w:numPr>
        <w:suppressAutoHyphens w:val="0"/>
        <w:ind w:left="357" w:hanging="357"/>
        <w:jc w:val="both"/>
      </w:pPr>
      <w:r>
        <w:rPr>
          <w:sz w:val="24"/>
          <w:szCs w:val="24"/>
          <w:lang w:val="lt-LT"/>
        </w:rPr>
        <w:t xml:space="preserve">2014-09-09 d. pakeista ir patvirtinta LASVOVT 2014-03-18 d. 27 str. 3d. 11 p. redakcija. </w:t>
      </w:r>
    </w:p>
    <w:sectPr w:rsidR="00382518">
      <w:headerReference w:type="default" r:id="rId10"/>
      <w:footerReference w:type="even" r:id="rId11"/>
      <w:footerReference w:type="default" r:id="rId12"/>
      <w:headerReference w:type="first" r:id="rId13"/>
      <w:footerReference w:type="first" r:id="rId14"/>
      <w:pgSz w:w="11906" w:h="16838"/>
      <w:pgMar w:top="1418" w:right="565" w:bottom="851" w:left="1560" w:header="567" w:footer="567" w:gutter="0"/>
      <w:cols w:space="1296"/>
      <w:docGrid w:linePitch="600" w:charSpace="409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zunda" w:date="2014-10-26T19:29:00Z" w:initials="g">
    <w:p w:rsidR="00592F79" w:rsidRPr="00EC6C39" w:rsidRDefault="00592F79">
      <w:pPr>
        <w:pStyle w:val="CommentText"/>
        <w:rPr>
          <w:lang w:val="lt-LT"/>
        </w:rPr>
      </w:pPr>
      <w:r>
        <w:rPr>
          <w:rStyle w:val="CommentReference"/>
        </w:rPr>
        <w:annotationRef/>
      </w:r>
      <w:r>
        <w:rPr>
          <w:lang w:val="lt-LT"/>
        </w:rPr>
        <w:t>Šie reikalavimai yra aprašyti konkrečios sporto šakos reglamentuose bei taisyklėse. Todėl jų dubliavimas čia nėra tikslingas. Siūlau išbraukti.</w:t>
      </w:r>
    </w:p>
  </w:comment>
  <w:comment w:id="3" w:author="gzunda" w:date="2014-10-26T19:29:00Z" w:initials="g">
    <w:p w:rsidR="00592F79" w:rsidRPr="000108CA" w:rsidRDefault="00592F79">
      <w:pPr>
        <w:pStyle w:val="CommentText"/>
        <w:rPr>
          <w:lang w:val="lt-LT"/>
        </w:rPr>
      </w:pPr>
      <w:r>
        <w:rPr>
          <w:rStyle w:val="CommentReference"/>
        </w:rPr>
        <w:annotationRef/>
      </w:r>
      <w:r w:rsidRPr="000108CA">
        <w:rPr>
          <w:lang w:val="lt-LT"/>
        </w:rPr>
        <w:t>Pritariu Š.Liesiui ir siūlau tokią formuluotę</w:t>
      </w:r>
      <w:r>
        <w:rPr>
          <w:rStyle w:val="CommentReference"/>
        </w:rPr>
        <w:annotationRef/>
      </w:r>
      <w:r w:rsidRPr="000108CA">
        <w:rPr>
          <w:lang w:val="lt-LT"/>
        </w:rPr>
        <w:t xml:space="preserve">. </w:t>
      </w:r>
    </w:p>
  </w:comment>
  <w:comment w:id="9" w:author="gzunda" w:date="2014-10-26T19:29:00Z" w:initials="g">
    <w:p w:rsidR="00592F79" w:rsidRPr="000108CA" w:rsidRDefault="00592F79">
      <w:pPr>
        <w:pStyle w:val="CommentText"/>
        <w:rPr>
          <w:lang w:val="lt-LT"/>
        </w:rPr>
      </w:pPr>
      <w:r>
        <w:rPr>
          <w:rStyle w:val="CommentReference"/>
        </w:rPr>
        <w:annotationRef/>
      </w:r>
      <w:r>
        <w:rPr>
          <w:rStyle w:val="CommentReference"/>
        </w:rPr>
        <w:annotationRef/>
      </w:r>
      <w:r>
        <w:rPr>
          <w:lang w:val="lt-LT"/>
        </w:rPr>
        <w:t>Šie reikalavimai yra aprašyti konkrečios sporto šakos reglamentuose bei taisyklėse. Todėl jų dubliavimas čia nėra tikslingas. Siūlau išbraukti.</w:t>
      </w:r>
    </w:p>
  </w:comment>
  <w:comment w:id="10" w:author="gzunda" w:date="2014-10-26T19:29:00Z" w:initials="g">
    <w:p w:rsidR="00592F79" w:rsidRPr="000108CA" w:rsidRDefault="00592F79">
      <w:pPr>
        <w:pStyle w:val="CommentText"/>
        <w:rPr>
          <w:lang w:val="lt-LT"/>
        </w:rPr>
      </w:pPr>
      <w:r w:rsidRPr="000108CA">
        <w:rPr>
          <w:lang w:val="lt-LT"/>
        </w:rPr>
        <w:t>Pritariu Š.Liesiui ir siūlau tokią formuluotę</w:t>
      </w:r>
      <w:r>
        <w:rPr>
          <w:rStyle w:val="CommentReference"/>
        </w:rPr>
        <w:annotationRef/>
      </w:r>
      <w:r w:rsidRPr="000108CA">
        <w:rPr>
          <w:lang w:val="lt-LT"/>
        </w:rPr>
        <w:t xml:space="preserve">. </w:t>
      </w:r>
    </w:p>
  </w:comment>
  <w:comment w:id="16" w:author="gzunda" w:date="2014-10-26T19:29:00Z" w:initials="g">
    <w:p w:rsidR="00592F79" w:rsidRPr="000108CA" w:rsidRDefault="00592F79">
      <w:pPr>
        <w:pStyle w:val="CommentText"/>
        <w:rPr>
          <w:lang w:val="lt-LT"/>
        </w:rPr>
      </w:pPr>
      <w:r>
        <w:rPr>
          <w:rStyle w:val="CommentReference"/>
        </w:rPr>
        <w:annotationRef/>
      </w:r>
      <w:r>
        <w:rPr>
          <w:lang w:val="lt-LT"/>
        </w:rPr>
        <w:t>Šie reikalavimai yra aprašyti konkrečios sporto šakos reglamentuose bei taisyklėse. Todėl jų dubliavimas čia nėra tikslingas. Siūlau išbraukti.</w:t>
      </w:r>
    </w:p>
  </w:comment>
  <w:comment w:id="18" w:author="gzunda" w:date="2014-10-28T18:25:00Z" w:initials="g">
    <w:p w:rsidR="00592F79" w:rsidRPr="0078709C" w:rsidRDefault="00592F79">
      <w:pPr>
        <w:pStyle w:val="CommentText"/>
        <w:rPr>
          <w:lang w:val="lt-LT"/>
        </w:rPr>
      </w:pPr>
      <w:r>
        <w:rPr>
          <w:rStyle w:val="CommentReference"/>
        </w:rPr>
        <w:annotationRef/>
      </w:r>
      <w:proofErr w:type="spellStart"/>
      <w:r w:rsidRPr="0078709C">
        <w:rPr>
          <w:lang w:val="lt-LT"/>
        </w:rPr>
        <w:t>Siulome</w:t>
      </w:r>
      <w:proofErr w:type="spellEnd"/>
      <w:r w:rsidRPr="0078709C">
        <w:rPr>
          <w:lang w:val="lt-LT"/>
        </w:rPr>
        <w:t xml:space="preserve"> panaikinti </w:t>
      </w:r>
      <w:proofErr w:type="spellStart"/>
      <w:r w:rsidRPr="0078709C">
        <w:rPr>
          <w:lang w:val="lt-LT"/>
        </w:rPr>
        <w:t>sia</w:t>
      </w:r>
      <w:proofErr w:type="spellEnd"/>
      <w:r w:rsidRPr="0078709C">
        <w:rPr>
          <w:lang w:val="lt-LT"/>
        </w:rPr>
        <w:t xml:space="preserve"> </w:t>
      </w:r>
      <w:proofErr w:type="spellStart"/>
      <w:r w:rsidRPr="0078709C">
        <w:rPr>
          <w:lang w:val="lt-LT"/>
        </w:rPr>
        <w:t>savoka</w:t>
      </w:r>
      <w:proofErr w:type="spellEnd"/>
      <w:r w:rsidRPr="0078709C">
        <w:rPr>
          <w:lang w:val="lt-LT"/>
        </w:rPr>
        <w:t xml:space="preserve">. </w:t>
      </w:r>
      <w:proofErr w:type="spellStart"/>
      <w:r>
        <w:rPr>
          <w:lang w:val="lt-LT"/>
        </w:rPr>
        <w:t>Musu</w:t>
      </w:r>
      <w:proofErr w:type="spellEnd"/>
      <w:r>
        <w:rPr>
          <w:lang w:val="lt-LT"/>
        </w:rPr>
        <w:t xml:space="preserve"> nuomone </w:t>
      </w:r>
      <w:proofErr w:type="spellStart"/>
      <w:r>
        <w:rPr>
          <w:lang w:val="lt-LT"/>
        </w:rPr>
        <w:t>turetume</w:t>
      </w:r>
      <w:proofErr w:type="spellEnd"/>
      <w:r>
        <w:rPr>
          <w:lang w:val="lt-LT"/>
        </w:rPr>
        <w:t xml:space="preserve"> leisti bet kokiai organizacijai, kuri gali išpildyti LASF reikalavimus varžybų organizavimui.</w:t>
      </w:r>
    </w:p>
  </w:comment>
  <w:comment w:id="22" w:author="gzunda" w:date="2014-10-26T19:29:00Z" w:initials="g">
    <w:p w:rsidR="00592F79" w:rsidRDefault="00592F79">
      <w:pPr>
        <w:pStyle w:val="CommentText"/>
      </w:pPr>
      <w:r>
        <w:rPr>
          <w:rStyle w:val="CommentReference"/>
        </w:rPr>
        <w:annotationRef/>
      </w:r>
      <w:r w:rsidRPr="000108CA">
        <w:rPr>
          <w:lang w:val="lt-LT"/>
        </w:rPr>
        <w:t xml:space="preserve">Siūlau įdėti tokį punktą, kad būtų aiškumas kokia yra dokumentų viršenybė LASF. </w:t>
      </w:r>
      <w:r w:rsidRPr="0078709C">
        <w:rPr>
          <w:lang w:val="lt-LT"/>
        </w:rPr>
        <w:t xml:space="preserve">Bent jau </w:t>
      </w:r>
      <w:proofErr w:type="spellStart"/>
      <w:r w:rsidRPr="0078709C">
        <w:rPr>
          <w:lang w:val="lt-LT"/>
        </w:rPr>
        <w:t>nerada</w:t>
      </w:r>
      <w:proofErr w:type="spellEnd"/>
      <w:r>
        <w:t xml:space="preserve">u </w:t>
      </w:r>
      <w:proofErr w:type="spellStart"/>
      <w:r>
        <w:t>kol</w:t>
      </w:r>
      <w:proofErr w:type="spellEnd"/>
      <w:r>
        <w:t xml:space="preserve"> </w:t>
      </w:r>
      <w:proofErr w:type="spellStart"/>
      <w:r>
        <w:t>kas</w:t>
      </w:r>
      <w:proofErr w:type="spellEnd"/>
      <w:r>
        <w:t xml:space="preserve"> to </w:t>
      </w:r>
      <w:proofErr w:type="spellStart"/>
      <w:r>
        <w:t>kituose</w:t>
      </w:r>
      <w:proofErr w:type="spellEnd"/>
      <w:r>
        <w:t xml:space="preserve"> </w:t>
      </w:r>
      <w:proofErr w:type="spellStart"/>
      <w:r>
        <w:t>dokumentuose</w:t>
      </w:r>
      <w:proofErr w:type="spellEnd"/>
      <w:r>
        <w:t>.</w:t>
      </w:r>
    </w:p>
  </w:comment>
  <w:comment w:id="48" w:author="gzunda" w:date="2014-10-26T19:29:00Z" w:initials="g">
    <w:p w:rsidR="00592F79" w:rsidRDefault="00592F79">
      <w:pPr>
        <w:pStyle w:val="CommentText"/>
      </w:pPr>
      <w:r>
        <w:rPr>
          <w:rStyle w:val="CommentReference"/>
        </w:rPr>
        <w:annotationRef/>
      </w:r>
      <w:proofErr w:type="spellStart"/>
      <w:proofErr w:type="gramStart"/>
      <w:r>
        <w:t>siūlymas</w:t>
      </w:r>
      <w:proofErr w:type="spellEnd"/>
      <w:proofErr w:type="gramEnd"/>
    </w:p>
  </w:comment>
  <w:comment w:id="52" w:author="gzunda" w:date="2014-10-26T19:29:00Z" w:initials="g">
    <w:p w:rsidR="00592F79" w:rsidRDefault="00592F79">
      <w:pPr>
        <w:pStyle w:val="CommentText"/>
      </w:pPr>
      <w:r>
        <w:rPr>
          <w:rStyle w:val="CommentReference"/>
        </w:rPr>
        <w:annotationRef/>
      </w:r>
      <w:proofErr w:type="spellStart"/>
      <w:proofErr w:type="gramStart"/>
      <w:r>
        <w:t>jei</w:t>
      </w:r>
      <w:proofErr w:type="spellEnd"/>
      <w:proofErr w:type="gramEnd"/>
      <w:r>
        <w:t xml:space="preserve"> </w:t>
      </w:r>
      <w:proofErr w:type="spellStart"/>
      <w:r>
        <w:t>punktas</w:t>
      </w:r>
      <w:proofErr w:type="spellEnd"/>
      <w:r>
        <w:t xml:space="preserve"> 3) </w:t>
      </w:r>
      <w:proofErr w:type="spellStart"/>
      <w:r>
        <w:t>dengia</w:t>
      </w:r>
      <w:proofErr w:type="spellEnd"/>
      <w:r>
        <w:t xml:space="preserve">, </w:t>
      </w:r>
      <w:proofErr w:type="spellStart"/>
      <w:r>
        <w:t>tada</w:t>
      </w:r>
      <w:proofErr w:type="spellEnd"/>
      <w:r>
        <w:t xml:space="preserve"> </w:t>
      </w:r>
      <w:proofErr w:type="spellStart"/>
      <w:r>
        <w:t>galima</w:t>
      </w:r>
      <w:proofErr w:type="spellEnd"/>
      <w:r>
        <w:t xml:space="preserve"> </w:t>
      </w:r>
      <w:proofErr w:type="spellStart"/>
      <w:r>
        <w:t>ir</w:t>
      </w:r>
      <w:proofErr w:type="spellEnd"/>
      <w:r>
        <w:t xml:space="preserve"> </w:t>
      </w:r>
      <w:proofErr w:type="spellStart"/>
      <w:r>
        <w:t>nedėti</w:t>
      </w:r>
      <w:proofErr w:type="spellEnd"/>
      <w:r>
        <w:t>.</w:t>
      </w:r>
    </w:p>
  </w:comment>
  <w:comment w:id="57" w:author="gzunda" w:date="2014-10-26T19:29:00Z" w:initials="g">
    <w:p w:rsidR="00592F79" w:rsidRDefault="00592F79">
      <w:pPr>
        <w:pStyle w:val="CommentText"/>
      </w:pPr>
      <w:r>
        <w:rPr>
          <w:rStyle w:val="CommentReference"/>
        </w:rPr>
        <w:annotationRef/>
      </w:r>
      <w:proofErr w:type="spellStart"/>
      <w:r>
        <w:t>Manau</w:t>
      </w:r>
      <w:proofErr w:type="spellEnd"/>
      <w:r>
        <w:t xml:space="preserve">, </w:t>
      </w:r>
      <w:proofErr w:type="spellStart"/>
      <w:r>
        <w:t>kad</w:t>
      </w:r>
      <w:proofErr w:type="spellEnd"/>
      <w:r>
        <w:t xml:space="preserve"> SVO </w:t>
      </w:r>
      <w:proofErr w:type="spellStart"/>
      <w:r>
        <w:t>reglamentą</w:t>
      </w:r>
      <w:proofErr w:type="spellEnd"/>
      <w:r>
        <w:t xml:space="preserve"> </w:t>
      </w:r>
      <w:proofErr w:type="spellStart"/>
      <w:r>
        <w:t>turi</w:t>
      </w:r>
      <w:proofErr w:type="spellEnd"/>
      <w:r>
        <w:t xml:space="preserve"> </w:t>
      </w:r>
      <w:proofErr w:type="spellStart"/>
      <w:r>
        <w:t>paruošti</w:t>
      </w:r>
      <w:proofErr w:type="spellEnd"/>
      <w:r>
        <w:t xml:space="preserve"> SVO </w:t>
      </w:r>
      <w:proofErr w:type="spellStart"/>
      <w:r>
        <w:t>komitetas</w:t>
      </w:r>
      <w:proofErr w:type="spellEnd"/>
      <w:r>
        <w:t xml:space="preserve"> </w:t>
      </w:r>
      <w:proofErr w:type="spellStart"/>
      <w:r>
        <w:t>ir</w:t>
      </w:r>
      <w:proofErr w:type="spellEnd"/>
      <w:r>
        <w:t xml:space="preserve"> </w:t>
      </w:r>
      <w:proofErr w:type="spellStart"/>
      <w:r>
        <w:t>tvirtinti</w:t>
      </w:r>
      <w:proofErr w:type="spellEnd"/>
      <w:r>
        <w:t xml:space="preserve"> </w:t>
      </w:r>
      <w:proofErr w:type="spellStart"/>
      <w:r>
        <w:t>visų</w:t>
      </w:r>
      <w:proofErr w:type="spellEnd"/>
      <w:r>
        <w:t xml:space="preserve"> </w:t>
      </w:r>
      <w:proofErr w:type="spellStart"/>
      <w:r>
        <w:t>sporto</w:t>
      </w:r>
      <w:proofErr w:type="spellEnd"/>
      <w:r>
        <w:t xml:space="preserve"> </w:t>
      </w:r>
      <w:proofErr w:type="spellStart"/>
      <w:r>
        <w:t>šakų</w:t>
      </w:r>
      <w:proofErr w:type="spellEnd"/>
      <w:r>
        <w:t xml:space="preserve"> </w:t>
      </w:r>
      <w:proofErr w:type="spellStart"/>
      <w:r>
        <w:t>komitetai</w:t>
      </w:r>
      <w:proofErr w:type="spellEnd"/>
      <w:r>
        <w:t xml:space="preserve">, </w:t>
      </w:r>
      <w:proofErr w:type="spellStart"/>
      <w:r>
        <w:t>kuriuos</w:t>
      </w:r>
      <w:proofErr w:type="spellEnd"/>
      <w:r>
        <w:t xml:space="preserve"> tai </w:t>
      </w:r>
      <w:proofErr w:type="spellStart"/>
      <w:r>
        <w:t>liečia</w:t>
      </w:r>
      <w:proofErr w:type="spellEnd"/>
      <w:r>
        <w:t>.</w:t>
      </w:r>
    </w:p>
  </w:comment>
  <w:comment w:id="72" w:author="gzunda" w:date="2014-10-26T19:29:00Z" w:initials="g">
    <w:p w:rsidR="00592F79" w:rsidRDefault="00592F79">
      <w:pPr>
        <w:pStyle w:val="CommentText"/>
      </w:pPr>
      <w:r>
        <w:rPr>
          <w:rStyle w:val="CommentReference"/>
        </w:rPr>
        <w:annotationRef/>
      </w:r>
      <w:proofErr w:type="spellStart"/>
      <w:r>
        <w:t>Siūlome</w:t>
      </w:r>
      <w:proofErr w:type="spellEnd"/>
      <w:r>
        <w:t xml:space="preserve"> 4 </w:t>
      </w:r>
      <w:proofErr w:type="spellStart"/>
      <w:r>
        <w:t>mėn</w:t>
      </w:r>
      <w:proofErr w:type="spellEnd"/>
      <w:r>
        <w:t xml:space="preserve">. </w:t>
      </w:r>
      <w:proofErr w:type="spellStart"/>
      <w:r>
        <w:t>Nes</w:t>
      </w:r>
      <w:proofErr w:type="spellEnd"/>
      <w:r>
        <w:t xml:space="preserve"> </w:t>
      </w:r>
      <w:proofErr w:type="spellStart"/>
      <w:r>
        <w:t>jei</w:t>
      </w:r>
      <w:proofErr w:type="spellEnd"/>
      <w:r>
        <w:t xml:space="preserve"> </w:t>
      </w:r>
      <w:proofErr w:type="spellStart"/>
      <w:r>
        <w:t>varžybos</w:t>
      </w:r>
      <w:proofErr w:type="spellEnd"/>
      <w:r>
        <w:t xml:space="preserve"> </w:t>
      </w:r>
      <w:proofErr w:type="spellStart"/>
      <w:r>
        <w:t>prasideda</w:t>
      </w:r>
      <w:proofErr w:type="spellEnd"/>
      <w:r>
        <w:t xml:space="preserve"> </w:t>
      </w:r>
      <w:proofErr w:type="spellStart"/>
      <w:r>
        <w:t>balandžio</w:t>
      </w:r>
      <w:proofErr w:type="spellEnd"/>
      <w:r>
        <w:t xml:space="preserve"> gale, </w:t>
      </w:r>
      <w:proofErr w:type="spellStart"/>
      <w:r>
        <w:t>tada</w:t>
      </w:r>
      <w:proofErr w:type="spellEnd"/>
      <w:r>
        <w:t xml:space="preserve"> 6 </w:t>
      </w:r>
      <w:proofErr w:type="spellStart"/>
      <w:r>
        <w:t>mėn</w:t>
      </w:r>
      <w:proofErr w:type="spellEnd"/>
      <w:r>
        <w:t xml:space="preserve">. </w:t>
      </w:r>
      <w:proofErr w:type="spellStart"/>
      <w:r>
        <w:t>Sueina</w:t>
      </w:r>
      <w:proofErr w:type="spellEnd"/>
      <w:r>
        <w:t xml:space="preserve"> </w:t>
      </w:r>
      <w:proofErr w:type="spellStart"/>
      <w:r>
        <w:t>jau</w:t>
      </w:r>
      <w:proofErr w:type="spellEnd"/>
      <w:r>
        <w:t xml:space="preserve"> </w:t>
      </w:r>
      <w:proofErr w:type="spellStart"/>
      <w:r>
        <w:t>spalio</w:t>
      </w:r>
      <w:proofErr w:type="spellEnd"/>
      <w:r>
        <w:t xml:space="preserve"> gale. </w:t>
      </w:r>
    </w:p>
  </w:comment>
  <w:comment w:id="73" w:author="gzunda" w:date="2014-10-26T19:29:00Z" w:initials="g">
    <w:p w:rsidR="00592F79" w:rsidRDefault="00592F79">
      <w:pPr>
        <w:pStyle w:val="CommentText"/>
      </w:pPr>
      <w:r>
        <w:rPr>
          <w:rStyle w:val="CommentReference"/>
        </w:rPr>
        <w:annotationRef/>
      </w:r>
      <w:r>
        <w:t xml:space="preserve">O </w:t>
      </w:r>
      <w:proofErr w:type="spellStart"/>
      <w:r>
        <w:t>kaip</w:t>
      </w:r>
      <w:proofErr w:type="spellEnd"/>
      <w:r>
        <w:t xml:space="preserve"> bus </w:t>
      </w:r>
      <w:proofErr w:type="spellStart"/>
      <w:r>
        <w:t>su</w:t>
      </w:r>
      <w:proofErr w:type="spellEnd"/>
      <w:r>
        <w:t xml:space="preserve"> </w:t>
      </w:r>
      <w:proofErr w:type="spellStart"/>
      <w:r>
        <w:t>pvz</w:t>
      </w:r>
      <w:proofErr w:type="spellEnd"/>
      <w:r>
        <w:t xml:space="preserve"> </w:t>
      </w:r>
      <w:proofErr w:type="spellStart"/>
      <w:r>
        <w:t>tarptautinėmis</w:t>
      </w:r>
      <w:proofErr w:type="spellEnd"/>
      <w:r>
        <w:t xml:space="preserve"> </w:t>
      </w:r>
      <w:proofErr w:type="spellStart"/>
      <w:r>
        <w:t>varžybomis</w:t>
      </w:r>
      <w:proofErr w:type="spellEnd"/>
      <w:r>
        <w:t xml:space="preserve"> </w:t>
      </w:r>
      <w:proofErr w:type="spellStart"/>
      <w:r>
        <w:t>vykstančiomis</w:t>
      </w:r>
      <w:proofErr w:type="spellEnd"/>
      <w:r>
        <w:t xml:space="preserve"> </w:t>
      </w:r>
      <w:proofErr w:type="spellStart"/>
      <w:r>
        <w:t>Lietuvoje</w:t>
      </w:r>
      <w:proofErr w:type="spellEnd"/>
      <w:r>
        <w:t xml:space="preserve">? </w:t>
      </w:r>
      <w:proofErr w:type="spellStart"/>
      <w:r>
        <w:t>Juk</w:t>
      </w:r>
      <w:proofErr w:type="spellEnd"/>
      <w:r>
        <w:t xml:space="preserve"> </w:t>
      </w:r>
      <w:proofErr w:type="spellStart"/>
      <w:r>
        <w:t>tokiu</w:t>
      </w:r>
      <w:proofErr w:type="spellEnd"/>
      <w:r>
        <w:t xml:space="preserve"> </w:t>
      </w:r>
      <w:proofErr w:type="spellStart"/>
      <w:r>
        <w:t>atveju</w:t>
      </w:r>
      <w:proofErr w:type="spellEnd"/>
      <w:r>
        <w:t xml:space="preserve"> </w:t>
      </w:r>
      <w:proofErr w:type="spellStart"/>
      <w:r>
        <w:t>varžybų</w:t>
      </w:r>
      <w:proofErr w:type="spellEnd"/>
      <w:r>
        <w:t xml:space="preserve"> </w:t>
      </w:r>
      <w:proofErr w:type="spellStart"/>
      <w:r>
        <w:t>vadovas</w:t>
      </w:r>
      <w:proofErr w:type="spellEnd"/>
      <w:r>
        <w:t xml:space="preserve"> </w:t>
      </w:r>
      <w:proofErr w:type="spellStart"/>
      <w:r>
        <w:t>gali</w:t>
      </w:r>
      <w:proofErr w:type="spellEnd"/>
      <w:r>
        <w:t xml:space="preserve"> </w:t>
      </w:r>
      <w:proofErr w:type="spellStart"/>
      <w:r>
        <w:t>būti</w:t>
      </w:r>
      <w:proofErr w:type="spellEnd"/>
      <w:r>
        <w:t xml:space="preserve"> </w:t>
      </w:r>
      <w:proofErr w:type="spellStart"/>
      <w:r>
        <w:t>ir</w:t>
      </w:r>
      <w:proofErr w:type="spellEnd"/>
      <w:r>
        <w:t xml:space="preserve"> </w:t>
      </w:r>
      <w:proofErr w:type="spellStart"/>
      <w:r>
        <w:t>ne</w:t>
      </w:r>
      <w:proofErr w:type="spellEnd"/>
      <w:r>
        <w:t xml:space="preserve"> LASF </w:t>
      </w:r>
      <w:proofErr w:type="spellStart"/>
      <w:r>
        <w:t>teisėjas</w:t>
      </w:r>
      <w:proofErr w:type="spellEnd"/>
      <w:r>
        <w:t>.</w:t>
      </w:r>
    </w:p>
  </w:comment>
  <w:comment w:id="76" w:author="gzunda" w:date="2014-10-27T08:30:00Z" w:initials="g">
    <w:p w:rsidR="00592F79" w:rsidRDefault="00592F79">
      <w:pPr>
        <w:pStyle w:val="CommentText"/>
      </w:pPr>
      <w:r>
        <w:rPr>
          <w:rStyle w:val="CommentReference"/>
        </w:rPr>
        <w:annotationRef/>
      </w:r>
      <w:proofErr w:type="spellStart"/>
      <w:r>
        <w:t>Ar</w:t>
      </w:r>
      <w:proofErr w:type="spellEnd"/>
      <w:r>
        <w:t xml:space="preserve"> </w:t>
      </w:r>
      <w:proofErr w:type="spellStart"/>
      <w:r>
        <w:t>tikrai</w:t>
      </w:r>
      <w:proofErr w:type="spellEnd"/>
      <w:r>
        <w:t xml:space="preserve">? </w:t>
      </w:r>
      <w:proofErr w:type="spellStart"/>
      <w:r>
        <w:t>Jeuk</w:t>
      </w:r>
      <w:proofErr w:type="spellEnd"/>
      <w:r>
        <w:t xml:space="preserve"> </w:t>
      </w:r>
      <w:proofErr w:type="spellStart"/>
      <w:r>
        <w:t>cia</w:t>
      </w:r>
      <w:proofErr w:type="spellEnd"/>
      <w:r>
        <w:t xml:space="preserve"> bus </w:t>
      </w:r>
      <w:proofErr w:type="spellStart"/>
      <w:r>
        <w:t>aibė</w:t>
      </w:r>
      <w:proofErr w:type="spellEnd"/>
      <w:r>
        <w:t xml:space="preserve"> </w:t>
      </w:r>
      <w:proofErr w:type="spellStart"/>
      <w:r>
        <w:t>teisėjų</w:t>
      </w:r>
      <w:proofErr w:type="spellEnd"/>
      <w:r>
        <w:t xml:space="preserve">, </w:t>
      </w:r>
      <w:proofErr w:type="spellStart"/>
      <w:r>
        <w:t>kodėl</w:t>
      </w:r>
      <w:proofErr w:type="spellEnd"/>
      <w:r>
        <w:t xml:space="preserve"> </w:t>
      </w:r>
      <w:proofErr w:type="spellStart"/>
      <w:r>
        <w:t>jie</w:t>
      </w:r>
      <w:proofErr w:type="spellEnd"/>
      <w:r>
        <w:t xml:space="preserve"> </w:t>
      </w:r>
      <w:proofErr w:type="spellStart"/>
      <w:r>
        <w:t>turi</w:t>
      </w:r>
      <w:proofErr w:type="spellEnd"/>
      <w:r>
        <w:t xml:space="preserve"> </w:t>
      </w:r>
      <w:proofErr w:type="spellStart"/>
      <w:r>
        <w:t>skelbti</w:t>
      </w:r>
      <w:proofErr w:type="spellEnd"/>
      <w:r>
        <w:t xml:space="preserve"> </w:t>
      </w:r>
      <w:proofErr w:type="spellStart"/>
      <w:r>
        <w:t>savo</w:t>
      </w:r>
      <w:proofErr w:type="spellEnd"/>
      <w:r>
        <w:t xml:space="preserve"> </w:t>
      </w:r>
      <w:proofErr w:type="spellStart"/>
      <w:r>
        <w:t>asmeninius</w:t>
      </w:r>
      <w:proofErr w:type="spellEnd"/>
      <w:r>
        <w:t xml:space="preserve"> </w:t>
      </w:r>
      <w:proofErr w:type="spellStart"/>
      <w:r>
        <w:t>mobilius</w:t>
      </w:r>
      <w:proofErr w:type="spellEnd"/>
      <w:r>
        <w:t>?</w:t>
      </w:r>
    </w:p>
  </w:comment>
  <w:comment w:id="79" w:author="gzunda" w:date="2014-10-26T19:29:00Z" w:initials="g">
    <w:p w:rsidR="00592F79" w:rsidRDefault="00592F79">
      <w:pPr>
        <w:pStyle w:val="CommentText"/>
      </w:pPr>
      <w:r>
        <w:rPr>
          <w:rStyle w:val="CommentReference"/>
        </w:rPr>
        <w:annotationRef/>
      </w:r>
      <w:proofErr w:type="spellStart"/>
      <w:r>
        <w:t>Kadangi</w:t>
      </w:r>
      <w:proofErr w:type="spellEnd"/>
      <w:r>
        <w:t xml:space="preserve"> </w:t>
      </w:r>
      <w:proofErr w:type="spellStart"/>
      <w:r>
        <w:t>yra</w:t>
      </w:r>
      <w:proofErr w:type="spellEnd"/>
      <w:r>
        <w:t xml:space="preserve"> </w:t>
      </w:r>
      <w:proofErr w:type="spellStart"/>
      <w:r>
        <w:t>vertinamas</w:t>
      </w:r>
      <w:proofErr w:type="spellEnd"/>
      <w:r>
        <w:t xml:space="preserve"> </w:t>
      </w:r>
      <w:proofErr w:type="spellStart"/>
      <w:r>
        <w:t>organizatoriaus</w:t>
      </w:r>
      <w:proofErr w:type="spellEnd"/>
      <w:r>
        <w:t xml:space="preserve">, </w:t>
      </w:r>
      <w:proofErr w:type="spellStart"/>
      <w:r>
        <w:t>teisėjų</w:t>
      </w:r>
      <w:proofErr w:type="spellEnd"/>
      <w:r>
        <w:t xml:space="preserve"> </w:t>
      </w:r>
      <w:proofErr w:type="spellStart"/>
      <w:r>
        <w:t>bei</w:t>
      </w:r>
      <w:proofErr w:type="spellEnd"/>
      <w:r>
        <w:t xml:space="preserve"> SVO </w:t>
      </w:r>
      <w:proofErr w:type="spellStart"/>
      <w:r>
        <w:t>darbas</w:t>
      </w:r>
      <w:proofErr w:type="spellEnd"/>
      <w:r>
        <w:t xml:space="preserve">, </w:t>
      </w:r>
      <w:proofErr w:type="spellStart"/>
      <w:r>
        <w:t>todėl</w:t>
      </w:r>
      <w:proofErr w:type="spellEnd"/>
      <w:r>
        <w:t xml:space="preserve"> </w:t>
      </w:r>
      <w:proofErr w:type="spellStart"/>
      <w:r>
        <w:t>išvengiant</w:t>
      </w:r>
      <w:proofErr w:type="spellEnd"/>
      <w:r>
        <w:t xml:space="preserve"> </w:t>
      </w:r>
      <w:proofErr w:type="spellStart"/>
      <w:r>
        <w:t>šališkumo</w:t>
      </w:r>
      <w:proofErr w:type="spellEnd"/>
      <w:r>
        <w:t xml:space="preserve"> </w:t>
      </w:r>
      <w:proofErr w:type="spellStart"/>
      <w:r>
        <w:t>šių</w:t>
      </w:r>
      <w:proofErr w:type="spellEnd"/>
      <w:r>
        <w:t xml:space="preserve"> </w:t>
      </w:r>
      <w:proofErr w:type="spellStart"/>
      <w:r>
        <w:t>komitetų</w:t>
      </w:r>
      <w:proofErr w:type="spellEnd"/>
      <w:r>
        <w:t xml:space="preserve"> </w:t>
      </w:r>
      <w:proofErr w:type="spellStart"/>
      <w:r>
        <w:t>nariai</w:t>
      </w:r>
      <w:proofErr w:type="spellEnd"/>
      <w:r>
        <w:t xml:space="preserve"> </w:t>
      </w:r>
      <w:proofErr w:type="spellStart"/>
      <w:r>
        <w:t>neturėtų</w:t>
      </w:r>
      <w:proofErr w:type="spellEnd"/>
      <w:r>
        <w:t xml:space="preserve"> </w:t>
      </w:r>
      <w:proofErr w:type="spellStart"/>
      <w:r>
        <w:t>būti</w:t>
      </w:r>
      <w:proofErr w:type="spellEnd"/>
      <w:r>
        <w:t xml:space="preserve"> stebėtojais.</w:t>
      </w:r>
    </w:p>
  </w:comment>
  <w:comment w:id="85" w:author="gzunda" w:date="2014-10-28T19:10:00Z" w:initials="g">
    <w:p w:rsidR="00592F79" w:rsidRDefault="00592F79">
      <w:pPr>
        <w:pStyle w:val="CommentText"/>
      </w:pPr>
      <w:r>
        <w:rPr>
          <w:rStyle w:val="CommentReference"/>
        </w:rPr>
        <w:annotationRef/>
      </w:r>
      <w:proofErr w:type="spellStart"/>
      <w:r>
        <w:t>Jei</w:t>
      </w:r>
      <w:proofErr w:type="spellEnd"/>
      <w:r>
        <w:t xml:space="preserve"> </w:t>
      </w:r>
      <w:proofErr w:type="spellStart"/>
      <w:r>
        <w:t>asmuo</w:t>
      </w:r>
      <w:proofErr w:type="spellEnd"/>
      <w:r>
        <w:t xml:space="preserve"> </w:t>
      </w:r>
      <w:proofErr w:type="spellStart"/>
      <w:r>
        <w:t>turi</w:t>
      </w:r>
      <w:proofErr w:type="spellEnd"/>
      <w:r>
        <w:t xml:space="preserve"> </w:t>
      </w:r>
      <w:proofErr w:type="spellStart"/>
      <w:r>
        <w:t>licenzijas</w:t>
      </w:r>
      <w:proofErr w:type="spellEnd"/>
      <w:r>
        <w:t xml:space="preserve"> </w:t>
      </w:r>
      <w:proofErr w:type="spellStart"/>
      <w:r>
        <w:t>atskiras</w:t>
      </w:r>
      <w:proofErr w:type="spellEnd"/>
      <w:r>
        <w:t xml:space="preserve"> </w:t>
      </w:r>
      <w:proofErr w:type="spellStart"/>
      <w:r>
        <w:t>sarasas</w:t>
      </w:r>
      <w:proofErr w:type="spellEnd"/>
      <w:r>
        <w:t xml:space="preserve"> </w:t>
      </w:r>
      <w:proofErr w:type="spellStart"/>
      <w:r>
        <w:t>neturi</w:t>
      </w:r>
      <w:proofErr w:type="spellEnd"/>
      <w:r>
        <w:t xml:space="preserve"> </w:t>
      </w:r>
      <w:proofErr w:type="spellStart"/>
      <w:r>
        <w:t>buti</w:t>
      </w:r>
      <w:proofErr w:type="spellEnd"/>
      <w:r>
        <w:t xml:space="preserve"> </w:t>
      </w:r>
      <w:proofErr w:type="spellStart"/>
      <w:r>
        <w:t>daromas</w:t>
      </w:r>
      <w:proofErr w:type="spellEnd"/>
      <w:r>
        <w:t xml:space="preserve">. </w:t>
      </w:r>
      <w:proofErr w:type="spellStart"/>
      <w:r>
        <w:t>Turetu</w:t>
      </w:r>
      <w:proofErr w:type="spellEnd"/>
      <w:r>
        <w:t xml:space="preserve"> </w:t>
      </w:r>
      <w:proofErr w:type="spellStart"/>
      <w:r>
        <w:t>buti</w:t>
      </w:r>
      <w:proofErr w:type="spellEnd"/>
      <w:r>
        <w:t xml:space="preserve"> </w:t>
      </w:r>
      <w:proofErr w:type="spellStart"/>
      <w:r>
        <w:t>isvardijama</w:t>
      </w:r>
      <w:proofErr w:type="spellEnd"/>
      <w:r>
        <w:t xml:space="preserve"> </w:t>
      </w:r>
      <w:proofErr w:type="spellStart"/>
      <w:r>
        <w:t>kiekvienam</w:t>
      </w:r>
      <w:proofErr w:type="spellEnd"/>
      <w:r>
        <w:t xml:space="preserve"> </w:t>
      </w:r>
      <w:proofErr w:type="spellStart"/>
      <w:r>
        <w:t>teisejui</w:t>
      </w:r>
      <w:proofErr w:type="spellEnd"/>
      <w:r>
        <w:t xml:space="preserve"> </w:t>
      </w:r>
      <w:proofErr w:type="spellStart"/>
      <w:r w:rsidR="002763E6">
        <w:t>reikalinga</w:t>
      </w:r>
      <w:proofErr w:type="spellEnd"/>
      <w:r w:rsidR="002763E6">
        <w:t xml:space="preserve"> </w:t>
      </w:r>
      <w:proofErr w:type="spellStart"/>
      <w:proofErr w:type="gramStart"/>
      <w:r w:rsidR="002763E6">
        <w:t>kvalifikacija</w:t>
      </w:r>
      <w:proofErr w:type="spellEnd"/>
      <w:r w:rsidR="002763E6">
        <w:t>.</w:t>
      </w:r>
      <w:proofErr w:type="gramEnd"/>
      <w:r w:rsidR="002763E6">
        <w:t xml:space="preserve">, </w:t>
      </w:r>
      <w:proofErr w:type="spellStart"/>
      <w:r w:rsidR="002763E6">
        <w:t>kad</w:t>
      </w:r>
      <w:proofErr w:type="spellEnd"/>
      <w:r w:rsidR="002763E6">
        <w:t xml:space="preserve"> </w:t>
      </w:r>
      <w:proofErr w:type="spellStart"/>
      <w:r w:rsidR="002763E6">
        <w:t>jis</w:t>
      </w:r>
      <w:proofErr w:type="spellEnd"/>
      <w:r w:rsidR="002763E6">
        <w:t xml:space="preserve"> </w:t>
      </w:r>
      <w:proofErr w:type="spellStart"/>
      <w:r w:rsidR="002763E6">
        <w:t>teisingai</w:t>
      </w:r>
      <w:proofErr w:type="spellEnd"/>
      <w:r w:rsidR="002763E6">
        <w:t xml:space="preserve"> </w:t>
      </w:r>
      <w:proofErr w:type="spellStart"/>
      <w:r w:rsidR="002763E6">
        <w:t>atliktu</w:t>
      </w:r>
      <w:proofErr w:type="spellEnd"/>
      <w:r w:rsidR="002763E6">
        <w:t xml:space="preserve"> pareigas.</w:t>
      </w:r>
      <w:bookmarkStart w:id="86" w:name="_GoBack"/>
      <w:bookmarkEnd w:id="8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A2E" w:rsidRDefault="00D13A2E">
      <w:r>
        <w:separator/>
      </w:r>
    </w:p>
  </w:endnote>
  <w:endnote w:type="continuationSeparator" w:id="0">
    <w:p w:rsidR="00D13A2E" w:rsidRDefault="00D1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BA"/>
    <w:family w:val="swiss"/>
    <w:pitch w:val="variable"/>
    <w:sig w:usb0="E0002AFF" w:usb1="C0007843" w:usb2="00000009" w:usb3="00000000" w:csb0="000001FF" w:csb1="00000000"/>
  </w:font>
  <w:font w:name="ヒラギノ角ゴ Pro W3">
    <w:charset w:val="00"/>
    <w:family w:val="roman"/>
    <w:pitch w:val="default"/>
  </w:font>
  <w:font w:name="TT5Fo00">
    <w:altName w:val="Times New Roman"/>
    <w:charset w:val="EE"/>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9" w:rsidRDefault="00592F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9" w:rsidRDefault="00592F79">
    <w:pPr>
      <w:pStyle w:val="Footer"/>
      <w:jc w:val="right"/>
    </w:pPr>
    <w:r>
      <w:fldChar w:fldCharType="begin"/>
    </w:r>
    <w:r>
      <w:instrText xml:space="preserve"> PAGE </w:instrText>
    </w:r>
    <w:r>
      <w:fldChar w:fldCharType="separate"/>
    </w:r>
    <w:r w:rsidR="002763E6">
      <w:rPr>
        <w:noProof/>
      </w:rPr>
      <w:t>18</w:t>
    </w:r>
    <w:r>
      <w:fldChar w:fldCharType="end"/>
    </w:r>
  </w:p>
  <w:p w:rsidR="00592F79" w:rsidRDefault="00592F79">
    <w:pPr>
      <w:pStyle w:val="Footer"/>
      <w:ind w:right="360"/>
    </w:pPr>
    <w:r>
      <w:t>LASVOVT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9" w:rsidRDefault="00592F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A2E" w:rsidRDefault="00D13A2E">
      <w:r>
        <w:separator/>
      </w:r>
    </w:p>
  </w:footnote>
  <w:footnote w:type="continuationSeparator" w:id="0">
    <w:p w:rsidR="00D13A2E" w:rsidRDefault="00D13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9" w:rsidRDefault="00592F79">
    <w:pPr>
      <w:pStyle w:val="Header"/>
      <w:jc w:val="right"/>
    </w:pPr>
    <w:r>
      <w:rPr>
        <w:rFonts w:ascii="Calibri" w:hAnsi="Calibri" w:cs="Calibri"/>
        <w:noProof/>
        <w:lang w:val="en-US" w:eastAsia="en-US"/>
      </w:rPr>
      <w:drawing>
        <wp:inline distT="0" distB="0" distL="0" distR="0">
          <wp:extent cx="10001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4667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79" w:rsidRDefault="00592F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b/>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hint="default"/>
        <w:b/>
      </w:rPr>
    </w:lvl>
  </w:abstractNum>
  <w:abstractNum w:abstractNumId="3">
    <w:nsid w:val="00000004"/>
    <w:multiLevelType w:val="singleLevel"/>
    <w:tmpl w:val="00000004"/>
    <w:name w:val="WW8Num4"/>
    <w:lvl w:ilvl="0">
      <w:start w:val="1"/>
      <w:numFmt w:val="decimal"/>
      <w:lvlText w:val="%1)"/>
      <w:lvlJc w:val="left"/>
      <w:pPr>
        <w:tabs>
          <w:tab w:val="num" w:pos="0"/>
        </w:tabs>
        <w:ind w:left="1080"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hint="default"/>
        <w:b w:val="0"/>
      </w:rPr>
    </w:lvl>
  </w:abstractNum>
  <w:abstractNum w:abstractNumId="5">
    <w:nsid w:val="00000006"/>
    <w:multiLevelType w:val="singleLevel"/>
    <w:tmpl w:val="00000006"/>
    <w:name w:val="WW8Num6"/>
    <w:lvl w:ilvl="0">
      <w:start w:val="1"/>
      <w:numFmt w:val="decimal"/>
      <w:lvlText w:val="%1)"/>
      <w:lvlJc w:val="left"/>
      <w:pPr>
        <w:tabs>
          <w:tab w:val="num" w:pos="0"/>
        </w:tabs>
        <w:ind w:left="787" w:hanging="360"/>
      </w:pPr>
      <w:rPr>
        <w:rFonts w:hint="default"/>
        <w:lang w:val="lt-LT"/>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b w:val="0"/>
        <w:sz w:val="24"/>
        <w:szCs w:val="24"/>
        <w:lang w:val="lt-LT"/>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hint="default"/>
        <w:b w:val="0"/>
        <w:sz w:val="24"/>
        <w:szCs w:val="24"/>
        <w:lang w:val="lt-LT"/>
      </w:rPr>
    </w:lvl>
  </w:abstractNum>
  <w:abstractNum w:abstractNumId="8">
    <w:nsid w:val="00000009"/>
    <w:multiLevelType w:val="singleLevel"/>
    <w:tmpl w:val="025A6E1A"/>
    <w:name w:val="WW8Num9"/>
    <w:lvl w:ilvl="0">
      <w:start w:val="1"/>
      <w:numFmt w:val="decimal"/>
      <w:lvlText w:val="%1."/>
      <w:lvlJc w:val="left"/>
      <w:pPr>
        <w:tabs>
          <w:tab w:val="num" w:pos="0"/>
        </w:tabs>
        <w:ind w:left="360" w:hanging="360"/>
      </w:pPr>
      <w:rPr>
        <w:strike w:val="0"/>
        <w:sz w:val="24"/>
        <w:szCs w:val="24"/>
        <w:lang w:val="lt-LT"/>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cs="Times New Roman"/>
        <w:b w:val="0"/>
        <w:lang w:val="lt-LT"/>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strike w:val="0"/>
        <w:dstrike w:val="0"/>
        <w:sz w:val="24"/>
        <w:szCs w:val="24"/>
        <w:lang w:val="lt-LT"/>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hint="default"/>
        <w:b w:val="0"/>
        <w:sz w:val="24"/>
        <w:szCs w:val="24"/>
        <w:lang w:val="lt-LT"/>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hint="default"/>
        <w:sz w:val="24"/>
        <w:szCs w:val="24"/>
        <w:lang w:val="lt-LT"/>
      </w:rPr>
    </w:lvl>
  </w:abstractNum>
  <w:abstractNum w:abstractNumId="13">
    <w:nsid w:val="0000000E"/>
    <w:multiLevelType w:val="singleLevel"/>
    <w:tmpl w:val="0000000E"/>
    <w:name w:val="WW8Num14"/>
    <w:lvl w:ilvl="0">
      <w:start w:val="1"/>
      <w:numFmt w:val="decimal"/>
      <w:lvlText w:val="%1."/>
      <w:lvlJc w:val="left"/>
      <w:pPr>
        <w:tabs>
          <w:tab w:val="num" w:pos="0"/>
        </w:tabs>
        <w:ind w:left="360" w:hanging="360"/>
      </w:pPr>
      <w:rPr>
        <w:b w:val="0"/>
        <w:sz w:val="24"/>
        <w:szCs w:val="24"/>
        <w:lang w:val="lt-LT"/>
      </w:rPr>
    </w:lvl>
  </w:abstractNum>
  <w:abstractNum w:abstractNumId="14">
    <w:nsid w:val="0000000F"/>
    <w:multiLevelType w:val="singleLevel"/>
    <w:tmpl w:val="0000000F"/>
    <w:name w:val="WW8Num15"/>
    <w:lvl w:ilvl="0">
      <w:start w:val="1"/>
      <w:numFmt w:val="decimal"/>
      <w:lvlText w:val="%1."/>
      <w:lvlJc w:val="left"/>
      <w:pPr>
        <w:tabs>
          <w:tab w:val="num" w:pos="0"/>
        </w:tabs>
        <w:ind w:left="360" w:hanging="360"/>
      </w:pPr>
      <w:rPr>
        <w:rFonts w:ascii="Times New Roman" w:hAnsi="Times New Roman" w:cs="Times New Roman"/>
        <w:color w:val="auto"/>
        <w:sz w:val="24"/>
        <w:szCs w:val="24"/>
        <w:lang w:val="lt-LT"/>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hint="default"/>
        <w:sz w:val="24"/>
        <w:szCs w:val="24"/>
        <w:lang w:val="lt-LT"/>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ascii="Times New Roman" w:hAnsi="Times New Roman" w:cs="Times New Roman"/>
        <w:b w:val="0"/>
        <w:color w:val="auto"/>
        <w:szCs w:val="24"/>
        <w:lang w:val="lt-LT"/>
      </w:rPr>
    </w:lvl>
  </w:abstractNum>
  <w:abstractNum w:abstractNumId="17">
    <w:nsid w:val="00000012"/>
    <w:multiLevelType w:val="singleLevel"/>
    <w:tmpl w:val="00000012"/>
    <w:name w:val="WW8Num18"/>
    <w:lvl w:ilvl="0">
      <w:start w:val="2"/>
      <w:numFmt w:val="decimal"/>
      <w:lvlText w:val="%1."/>
      <w:lvlJc w:val="left"/>
      <w:pPr>
        <w:tabs>
          <w:tab w:val="num" w:pos="0"/>
        </w:tabs>
        <w:ind w:left="360" w:hanging="360"/>
      </w:pPr>
      <w:rPr>
        <w:rFonts w:hint="default"/>
        <w:b w:val="0"/>
        <w:color w:val="auto"/>
        <w:sz w:val="24"/>
        <w:szCs w:val="24"/>
        <w:lang w:val="lt-LT"/>
      </w:rPr>
    </w:lvl>
  </w:abstractNum>
  <w:abstractNum w:abstractNumId="18">
    <w:nsid w:val="00000013"/>
    <w:multiLevelType w:val="singleLevel"/>
    <w:tmpl w:val="00000013"/>
    <w:name w:val="WW8Num19"/>
    <w:lvl w:ilvl="0">
      <w:start w:val="7"/>
      <w:numFmt w:val="decimal"/>
      <w:lvlText w:val="%1."/>
      <w:lvlJc w:val="left"/>
      <w:pPr>
        <w:tabs>
          <w:tab w:val="num" w:pos="0"/>
        </w:tabs>
        <w:ind w:left="360" w:hanging="360"/>
      </w:pPr>
      <w:rPr>
        <w:b w:val="0"/>
        <w:sz w:val="24"/>
        <w:szCs w:val="24"/>
        <w:lang w:val="lt-LT"/>
      </w:rPr>
    </w:lvl>
  </w:abstractNum>
  <w:abstractNum w:abstractNumId="19">
    <w:nsid w:val="00000014"/>
    <w:multiLevelType w:val="singleLevel"/>
    <w:tmpl w:val="00000014"/>
    <w:name w:val="WW8Num20"/>
    <w:lvl w:ilvl="0">
      <w:start w:val="1"/>
      <w:numFmt w:val="decimal"/>
      <w:lvlText w:val="%1."/>
      <w:lvlJc w:val="left"/>
      <w:pPr>
        <w:tabs>
          <w:tab w:val="num" w:pos="0"/>
        </w:tabs>
        <w:ind w:left="360" w:hanging="360"/>
      </w:pPr>
      <w:rPr>
        <w:rFonts w:hint="default"/>
        <w:b/>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b w:val="0"/>
        <w:sz w:val="24"/>
        <w:szCs w:val="24"/>
        <w:lang w:val="lt-LT"/>
      </w:rPr>
    </w:lvl>
  </w:abstractNum>
  <w:abstractNum w:abstractNumId="21">
    <w:nsid w:val="00000016"/>
    <w:multiLevelType w:val="singleLevel"/>
    <w:tmpl w:val="00000016"/>
    <w:name w:val="WW8Num22"/>
    <w:lvl w:ilvl="0">
      <w:start w:val="1"/>
      <w:numFmt w:val="decimal"/>
      <w:lvlText w:val="%1."/>
      <w:lvlJc w:val="left"/>
      <w:pPr>
        <w:tabs>
          <w:tab w:val="num" w:pos="0"/>
        </w:tabs>
        <w:ind w:left="360" w:hanging="360"/>
      </w:pPr>
      <w:rPr>
        <w:b w:val="0"/>
        <w:sz w:val="24"/>
        <w:szCs w:val="24"/>
        <w:lang w:val="lt-LT"/>
      </w:rPr>
    </w:lvl>
  </w:abstractNum>
  <w:abstractNum w:abstractNumId="22">
    <w:nsid w:val="00000017"/>
    <w:multiLevelType w:val="singleLevel"/>
    <w:tmpl w:val="00000017"/>
    <w:name w:val="WW8Num23"/>
    <w:lvl w:ilvl="0">
      <w:start w:val="1"/>
      <w:numFmt w:val="decimal"/>
      <w:lvlText w:val="%1)"/>
      <w:lvlJc w:val="left"/>
      <w:pPr>
        <w:tabs>
          <w:tab w:val="num" w:pos="0"/>
        </w:tabs>
        <w:ind w:left="720" w:hanging="360"/>
      </w:pPr>
      <w:rPr>
        <w:b w:val="0"/>
        <w:sz w:val="24"/>
        <w:szCs w:val="24"/>
        <w:lang w:val="lt-LT"/>
      </w:rPr>
    </w:lvl>
  </w:abstractNum>
  <w:abstractNum w:abstractNumId="23">
    <w:nsid w:val="00000018"/>
    <w:multiLevelType w:val="singleLevel"/>
    <w:tmpl w:val="ADC4AC1C"/>
    <w:name w:val="WW8Num24"/>
    <w:lvl w:ilvl="0">
      <w:start w:val="1"/>
      <w:numFmt w:val="decimal"/>
      <w:lvlText w:val="%1)"/>
      <w:lvlJc w:val="left"/>
      <w:pPr>
        <w:tabs>
          <w:tab w:val="num" w:pos="0"/>
        </w:tabs>
        <w:ind w:left="644" w:hanging="360"/>
      </w:pPr>
      <w:rPr>
        <w:rFonts w:hint="default"/>
        <w:strike/>
        <w:sz w:val="24"/>
        <w:szCs w:val="24"/>
        <w:lang w:val="lt-LT"/>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hint="default"/>
        <w:b w:val="0"/>
        <w:sz w:val="24"/>
        <w:szCs w:val="24"/>
        <w:lang w:val="lt-LT"/>
      </w:rPr>
    </w:lvl>
  </w:abstractNum>
  <w:abstractNum w:abstractNumId="25">
    <w:nsid w:val="0000001A"/>
    <w:multiLevelType w:val="singleLevel"/>
    <w:tmpl w:val="0000001A"/>
    <w:name w:val="WW8Num26"/>
    <w:lvl w:ilvl="0">
      <w:start w:val="1"/>
      <w:numFmt w:val="decimal"/>
      <w:lvlText w:val="%1."/>
      <w:lvlJc w:val="left"/>
      <w:pPr>
        <w:tabs>
          <w:tab w:val="num" w:pos="0"/>
        </w:tabs>
        <w:ind w:left="360" w:hanging="360"/>
      </w:pPr>
      <w:rPr>
        <w:rFonts w:hint="default"/>
        <w:b w:val="0"/>
        <w:sz w:val="24"/>
        <w:szCs w:val="24"/>
        <w:lang w:val="lt-LT"/>
      </w:rPr>
    </w:lvl>
  </w:abstractNum>
  <w:abstractNum w:abstractNumId="26">
    <w:nsid w:val="0000001B"/>
    <w:multiLevelType w:val="singleLevel"/>
    <w:tmpl w:val="0000001B"/>
    <w:name w:val="WW8Num27"/>
    <w:lvl w:ilvl="0">
      <w:start w:val="1"/>
      <w:numFmt w:val="decimal"/>
      <w:lvlText w:val="%1."/>
      <w:lvlJc w:val="left"/>
      <w:pPr>
        <w:tabs>
          <w:tab w:val="num" w:pos="0"/>
        </w:tabs>
        <w:ind w:left="360" w:hanging="360"/>
      </w:pPr>
      <w:rPr>
        <w:rFonts w:hint="default"/>
        <w:sz w:val="24"/>
        <w:szCs w:val="24"/>
        <w:lang w:val="lt-LT"/>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b w:val="0"/>
        <w:sz w:val="24"/>
        <w:szCs w:val="24"/>
        <w:lang w:val="lt-LT"/>
      </w:rPr>
    </w:lvl>
  </w:abstractNum>
  <w:abstractNum w:abstractNumId="28">
    <w:nsid w:val="0000001D"/>
    <w:multiLevelType w:val="singleLevel"/>
    <w:tmpl w:val="0000001D"/>
    <w:name w:val="WW8Num29"/>
    <w:lvl w:ilvl="0">
      <w:start w:val="2"/>
      <w:numFmt w:val="decimal"/>
      <w:lvlText w:val="%1."/>
      <w:lvlJc w:val="left"/>
      <w:pPr>
        <w:tabs>
          <w:tab w:val="num" w:pos="0"/>
        </w:tabs>
        <w:ind w:left="360" w:hanging="360"/>
      </w:pPr>
      <w:rPr>
        <w:sz w:val="24"/>
        <w:szCs w:val="24"/>
        <w:lang w:val="lt-LT"/>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hint="default"/>
      </w:rPr>
    </w:lvl>
  </w:abstractNum>
  <w:abstractNum w:abstractNumId="30">
    <w:nsid w:val="0000001F"/>
    <w:multiLevelType w:val="singleLevel"/>
    <w:tmpl w:val="0000001F"/>
    <w:name w:val="WW8Num31"/>
    <w:lvl w:ilvl="0">
      <w:start w:val="1"/>
      <w:numFmt w:val="decimal"/>
      <w:lvlText w:val="%1."/>
      <w:lvlJc w:val="left"/>
      <w:pPr>
        <w:tabs>
          <w:tab w:val="num" w:pos="0"/>
        </w:tabs>
        <w:ind w:left="360" w:hanging="360"/>
      </w:pPr>
      <w:rPr>
        <w:sz w:val="24"/>
        <w:szCs w:val="24"/>
        <w:lang w:val="lt-LT"/>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b w:val="0"/>
        <w:sz w:val="24"/>
        <w:szCs w:val="24"/>
        <w:lang w:val="lt-LT"/>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b w:val="0"/>
        <w:sz w:val="24"/>
        <w:szCs w:val="24"/>
        <w:lang w:val="lt-LT"/>
      </w:rPr>
    </w:lvl>
  </w:abstractNum>
  <w:abstractNum w:abstractNumId="33">
    <w:nsid w:val="00000022"/>
    <w:multiLevelType w:val="singleLevel"/>
    <w:tmpl w:val="00000022"/>
    <w:name w:val="WW8Num34"/>
    <w:lvl w:ilvl="0">
      <w:start w:val="1"/>
      <w:numFmt w:val="decimal"/>
      <w:lvlText w:val="%1."/>
      <w:lvlJc w:val="left"/>
      <w:pPr>
        <w:tabs>
          <w:tab w:val="num" w:pos="0"/>
        </w:tabs>
        <w:ind w:left="360" w:hanging="360"/>
      </w:pPr>
      <w:rPr>
        <w:rFonts w:hint="default"/>
      </w:rPr>
    </w:lvl>
  </w:abstractNum>
  <w:abstractNum w:abstractNumId="34">
    <w:nsid w:val="00000023"/>
    <w:multiLevelType w:val="singleLevel"/>
    <w:tmpl w:val="00000023"/>
    <w:name w:val="WW8Num35"/>
    <w:lvl w:ilvl="0">
      <w:start w:val="1"/>
      <w:numFmt w:val="decimal"/>
      <w:lvlText w:val="%1)"/>
      <w:lvlJc w:val="left"/>
      <w:pPr>
        <w:tabs>
          <w:tab w:val="num" w:pos="0"/>
        </w:tabs>
        <w:ind w:left="863" w:hanging="360"/>
      </w:pPr>
      <w:rPr>
        <w:b w:val="0"/>
        <w:sz w:val="24"/>
        <w:szCs w:val="24"/>
        <w:lang w:val="lt-LT"/>
      </w:rPr>
    </w:lvl>
  </w:abstractNum>
  <w:abstractNum w:abstractNumId="35">
    <w:nsid w:val="00000024"/>
    <w:multiLevelType w:val="singleLevel"/>
    <w:tmpl w:val="00000024"/>
    <w:name w:val="WW8Num36"/>
    <w:lvl w:ilvl="0">
      <w:start w:val="1"/>
      <w:numFmt w:val="decimal"/>
      <w:lvlText w:val="%1)"/>
      <w:lvlJc w:val="left"/>
      <w:pPr>
        <w:tabs>
          <w:tab w:val="num" w:pos="0"/>
        </w:tabs>
        <w:ind w:left="720" w:hanging="360"/>
      </w:pPr>
      <w:rPr>
        <w:rFonts w:hint="default"/>
        <w:b w:val="0"/>
        <w:sz w:val="24"/>
        <w:szCs w:val="24"/>
        <w:lang w:val="lt-LT"/>
      </w:rPr>
    </w:lvl>
  </w:abstractNum>
  <w:abstractNum w:abstractNumId="36">
    <w:nsid w:val="00000025"/>
    <w:multiLevelType w:val="singleLevel"/>
    <w:tmpl w:val="00000025"/>
    <w:name w:val="WW8Num37"/>
    <w:lvl w:ilvl="0">
      <w:start w:val="1"/>
      <w:numFmt w:val="decimal"/>
      <w:lvlText w:val="%1)"/>
      <w:lvlJc w:val="left"/>
      <w:pPr>
        <w:tabs>
          <w:tab w:val="num" w:pos="0"/>
        </w:tabs>
        <w:ind w:left="720" w:hanging="360"/>
      </w:pPr>
      <w:rPr>
        <w:rFonts w:hint="default"/>
        <w:b w:val="0"/>
        <w:lang w:val="lt-LT"/>
      </w:rPr>
    </w:lvl>
  </w:abstractNum>
  <w:abstractNum w:abstractNumId="37">
    <w:nsid w:val="00000026"/>
    <w:multiLevelType w:val="singleLevel"/>
    <w:tmpl w:val="00000026"/>
    <w:name w:val="WW8Num38"/>
    <w:lvl w:ilvl="0">
      <w:start w:val="4"/>
      <w:numFmt w:val="decimal"/>
      <w:lvlText w:val="%1."/>
      <w:lvlJc w:val="left"/>
      <w:pPr>
        <w:tabs>
          <w:tab w:val="num" w:pos="0"/>
        </w:tabs>
        <w:ind w:left="360" w:hanging="360"/>
      </w:pPr>
      <w:rPr>
        <w:rFonts w:ascii="Times New Roman" w:hAnsi="Times New Roman" w:cs="Times New Roman" w:hint="default"/>
        <w:color w:val="auto"/>
        <w:szCs w:val="24"/>
        <w:lang w:val="lt-LT"/>
      </w:rPr>
    </w:lvl>
  </w:abstractNum>
  <w:abstractNum w:abstractNumId="38">
    <w:nsid w:val="00000027"/>
    <w:multiLevelType w:val="singleLevel"/>
    <w:tmpl w:val="00000027"/>
    <w:name w:val="WW8Num39"/>
    <w:lvl w:ilvl="0">
      <w:start w:val="1"/>
      <w:numFmt w:val="decimal"/>
      <w:lvlText w:val="%1."/>
      <w:lvlJc w:val="left"/>
      <w:pPr>
        <w:tabs>
          <w:tab w:val="num" w:pos="0"/>
        </w:tabs>
        <w:ind w:left="360" w:hanging="360"/>
      </w:pPr>
      <w:rPr>
        <w:rFonts w:hint="default"/>
        <w:sz w:val="24"/>
        <w:szCs w:val="24"/>
        <w:lang w:val="lt-LT"/>
      </w:rPr>
    </w:lvl>
  </w:abstractNum>
  <w:abstractNum w:abstractNumId="39">
    <w:nsid w:val="00000028"/>
    <w:multiLevelType w:val="singleLevel"/>
    <w:tmpl w:val="00000028"/>
    <w:name w:val="WW8Num40"/>
    <w:lvl w:ilvl="0">
      <w:start w:val="1"/>
      <w:numFmt w:val="decimal"/>
      <w:lvlText w:val="%1."/>
      <w:lvlJc w:val="left"/>
      <w:pPr>
        <w:tabs>
          <w:tab w:val="num" w:pos="0"/>
        </w:tabs>
        <w:ind w:left="360" w:hanging="360"/>
      </w:pPr>
      <w:rPr>
        <w:b w:val="0"/>
        <w:sz w:val="24"/>
        <w:szCs w:val="24"/>
        <w:lang w:val="lt-LT"/>
      </w:rPr>
    </w:lvl>
  </w:abstractNum>
  <w:abstractNum w:abstractNumId="40">
    <w:nsid w:val="00000029"/>
    <w:multiLevelType w:val="multilevel"/>
    <w:tmpl w:val="00000029"/>
    <w:name w:val="WW8Num41"/>
    <w:lvl w:ilvl="0">
      <w:start w:val="1"/>
      <w:numFmt w:val="decimal"/>
      <w:lvlText w:val="%1."/>
      <w:lvlJc w:val="left"/>
      <w:pPr>
        <w:tabs>
          <w:tab w:val="num" w:pos="0"/>
        </w:tabs>
        <w:ind w:left="720" w:hanging="360"/>
      </w:pPr>
      <w:rPr>
        <w:sz w:val="24"/>
        <w:szCs w:val="24"/>
        <w:lang w:val="lt-LT"/>
      </w:rPr>
    </w:lvl>
    <w:lvl w:ilvl="1">
      <w:start w:val="2"/>
      <w:numFmt w:val="decimal"/>
      <w:lvlText w:val="%1.%2."/>
      <w:lvlJc w:val="left"/>
      <w:pPr>
        <w:tabs>
          <w:tab w:val="num" w:pos="0"/>
        </w:tabs>
        <w:ind w:left="780" w:hanging="420"/>
      </w:pPr>
    </w:lvl>
    <w:lvl w:ilvl="2">
      <w:start w:val="1"/>
      <w:numFmt w:val="decimal"/>
      <w:lvlText w:val="%3)"/>
      <w:lvlJc w:val="left"/>
      <w:pPr>
        <w:tabs>
          <w:tab w:val="num" w:pos="0"/>
        </w:tabs>
        <w:ind w:left="1080" w:hanging="720"/>
      </w:pPr>
      <w:rPr>
        <w:lang w:val="lt-LT"/>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1">
    <w:nsid w:val="0000002A"/>
    <w:multiLevelType w:val="singleLevel"/>
    <w:tmpl w:val="0000002A"/>
    <w:name w:val="WW8Num42"/>
    <w:lvl w:ilvl="0">
      <w:start w:val="1"/>
      <w:numFmt w:val="decimal"/>
      <w:lvlText w:val="%1)"/>
      <w:lvlJc w:val="left"/>
      <w:pPr>
        <w:tabs>
          <w:tab w:val="num" w:pos="0"/>
        </w:tabs>
        <w:ind w:left="720" w:hanging="360"/>
      </w:pPr>
      <w:rPr>
        <w:b w:val="0"/>
        <w:sz w:val="24"/>
        <w:szCs w:val="24"/>
        <w:lang w:val="lt-LT"/>
      </w:rPr>
    </w:lvl>
  </w:abstractNum>
  <w:abstractNum w:abstractNumId="42">
    <w:nsid w:val="0000002B"/>
    <w:multiLevelType w:val="singleLevel"/>
    <w:tmpl w:val="0000002B"/>
    <w:name w:val="WW8Num43"/>
    <w:lvl w:ilvl="0">
      <w:start w:val="1"/>
      <w:numFmt w:val="decimal"/>
      <w:lvlText w:val="%1)"/>
      <w:lvlJc w:val="left"/>
      <w:pPr>
        <w:tabs>
          <w:tab w:val="num" w:pos="0"/>
        </w:tabs>
        <w:ind w:left="5760" w:hanging="360"/>
      </w:pPr>
      <w:rPr>
        <w:b w:val="0"/>
        <w:sz w:val="24"/>
        <w:szCs w:val="24"/>
        <w:lang w:val="lt-LT"/>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lvl>
  </w:abstractNum>
  <w:abstractNum w:abstractNumId="44">
    <w:nsid w:val="0000002D"/>
    <w:multiLevelType w:val="singleLevel"/>
    <w:tmpl w:val="0000002D"/>
    <w:name w:val="WW8Num45"/>
    <w:lvl w:ilvl="0">
      <w:start w:val="1"/>
      <w:numFmt w:val="decimal"/>
      <w:lvlText w:val="%1."/>
      <w:lvlJc w:val="left"/>
      <w:pPr>
        <w:tabs>
          <w:tab w:val="num" w:pos="0"/>
        </w:tabs>
        <w:ind w:left="360" w:hanging="360"/>
      </w:pPr>
      <w:rPr>
        <w:sz w:val="24"/>
        <w:szCs w:val="24"/>
        <w:lang w:val="lt-LT"/>
      </w:rPr>
    </w:lvl>
  </w:abstractNum>
  <w:abstractNum w:abstractNumId="45">
    <w:nsid w:val="0000002E"/>
    <w:multiLevelType w:val="singleLevel"/>
    <w:tmpl w:val="0000002E"/>
    <w:name w:val="WW8Num46"/>
    <w:lvl w:ilvl="0">
      <w:start w:val="1"/>
      <w:numFmt w:val="decimal"/>
      <w:lvlText w:val="%1."/>
      <w:lvlJc w:val="left"/>
      <w:pPr>
        <w:tabs>
          <w:tab w:val="num" w:pos="0"/>
        </w:tabs>
        <w:ind w:left="360" w:hanging="360"/>
      </w:pPr>
      <w:rPr>
        <w:rFonts w:hint="default"/>
        <w:b w:val="0"/>
      </w:rPr>
    </w:lvl>
  </w:abstractNum>
  <w:abstractNum w:abstractNumId="46">
    <w:nsid w:val="0000002F"/>
    <w:multiLevelType w:val="singleLevel"/>
    <w:tmpl w:val="AC304B0A"/>
    <w:name w:val="WW8Num47"/>
    <w:lvl w:ilvl="0">
      <w:start w:val="1"/>
      <w:numFmt w:val="decimal"/>
      <w:lvlText w:val="%1)"/>
      <w:lvlJc w:val="left"/>
      <w:pPr>
        <w:tabs>
          <w:tab w:val="num" w:pos="720"/>
        </w:tabs>
        <w:ind w:left="720" w:hanging="360"/>
      </w:pPr>
      <w:rPr>
        <w:i/>
        <w:sz w:val="24"/>
        <w:szCs w:val="24"/>
        <w:lang w:val="lt-LT"/>
      </w:rPr>
    </w:lvl>
  </w:abstractNum>
  <w:abstractNum w:abstractNumId="47">
    <w:nsid w:val="00000030"/>
    <w:multiLevelType w:val="singleLevel"/>
    <w:tmpl w:val="00000030"/>
    <w:name w:val="WW8Num48"/>
    <w:lvl w:ilvl="0">
      <w:start w:val="1"/>
      <w:numFmt w:val="decimal"/>
      <w:lvlText w:val="%1."/>
      <w:lvlJc w:val="left"/>
      <w:pPr>
        <w:tabs>
          <w:tab w:val="num" w:pos="0"/>
        </w:tabs>
        <w:ind w:left="360" w:hanging="360"/>
      </w:pPr>
      <w:rPr>
        <w:rFonts w:hint="default"/>
        <w:b w:val="0"/>
        <w:sz w:val="24"/>
        <w:szCs w:val="24"/>
        <w:lang w:val="lt-LT"/>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hint="default"/>
        <w:b/>
        <w:lang w:val="lt-LT"/>
      </w:rPr>
    </w:lvl>
  </w:abstractNum>
  <w:abstractNum w:abstractNumId="49">
    <w:nsid w:val="00000032"/>
    <w:multiLevelType w:val="singleLevel"/>
    <w:tmpl w:val="00000032"/>
    <w:name w:val="WW8Num50"/>
    <w:lvl w:ilvl="0">
      <w:start w:val="1"/>
      <w:numFmt w:val="decimal"/>
      <w:lvlText w:val="%1."/>
      <w:lvlJc w:val="left"/>
      <w:pPr>
        <w:tabs>
          <w:tab w:val="num" w:pos="720"/>
        </w:tabs>
        <w:ind w:left="360" w:hanging="360"/>
      </w:pPr>
      <w:rPr>
        <w:rFonts w:hint="default"/>
        <w:b/>
      </w:rPr>
    </w:lvl>
  </w:abstractNum>
  <w:abstractNum w:abstractNumId="50">
    <w:nsid w:val="00000033"/>
    <w:multiLevelType w:val="singleLevel"/>
    <w:tmpl w:val="00000033"/>
    <w:name w:val="WW8Num51"/>
    <w:lvl w:ilvl="0">
      <w:start w:val="1"/>
      <w:numFmt w:val="decimal"/>
      <w:lvlText w:val="%1."/>
      <w:lvlJc w:val="left"/>
      <w:pPr>
        <w:tabs>
          <w:tab w:val="num" w:pos="0"/>
        </w:tabs>
        <w:ind w:left="360" w:hanging="360"/>
      </w:pPr>
      <w:rPr>
        <w:b w:val="0"/>
        <w:sz w:val="24"/>
        <w:szCs w:val="24"/>
        <w:lang w:val="lt-LT"/>
      </w:rPr>
    </w:lvl>
  </w:abstractNum>
  <w:abstractNum w:abstractNumId="51">
    <w:nsid w:val="00000034"/>
    <w:multiLevelType w:val="singleLevel"/>
    <w:tmpl w:val="00000034"/>
    <w:name w:val="WW8Num52"/>
    <w:lvl w:ilvl="0">
      <w:start w:val="1"/>
      <w:numFmt w:val="decimal"/>
      <w:lvlText w:val="%1."/>
      <w:lvlJc w:val="left"/>
      <w:pPr>
        <w:tabs>
          <w:tab w:val="num" w:pos="0"/>
        </w:tabs>
        <w:ind w:left="360" w:hanging="360"/>
      </w:pPr>
      <w:rPr>
        <w:rFonts w:hint="default"/>
        <w:sz w:val="24"/>
        <w:szCs w:val="24"/>
        <w:lang w:val="lt-LT"/>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hint="default"/>
        <w:b w:val="0"/>
        <w:color w:val="auto"/>
        <w:sz w:val="24"/>
        <w:szCs w:val="24"/>
        <w:lang w:val="lt-LT"/>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sz w:val="24"/>
        <w:szCs w:val="24"/>
        <w:lang w:val="lt-LT"/>
      </w:rPr>
    </w:lvl>
  </w:abstractNum>
  <w:abstractNum w:abstractNumId="54">
    <w:nsid w:val="00000037"/>
    <w:multiLevelType w:val="singleLevel"/>
    <w:tmpl w:val="00000037"/>
    <w:name w:val="WW8Num55"/>
    <w:lvl w:ilvl="0">
      <w:start w:val="1"/>
      <w:numFmt w:val="decimal"/>
      <w:lvlText w:val="%1."/>
      <w:lvlJc w:val="left"/>
      <w:pPr>
        <w:tabs>
          <w:tab w:val="num" w:pos="0"/>
        </w:tabs>
        <w:ind w:left="360" w:hanging="360"/>
      </w:pPr>
      <w:rPr>
        <w:sz w:val="24"/>
        <w:szCs w:val="24"/>
        <w:lang w:val="lt-LT"/>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hint="default"/>
        <w:sz w:val="24"/>
        <w:szCs w:val="24"/>
        <w:lang w:val="lt-LT"/>
      </w:rPr>
    </w:lvl>
  </w:abstractNum>
  <w:abstractNum w:abstractNumId="56">
    <w:nsid w:val="00000039"/>
    <w:multiLevelType w:val="singleLevel"/>
    <w:tmpl w:val="00000039"/>
    <w:name w:val="WW8Num57"/>
    <w:lvl w:ilvl="0">
      <w:start w:val="1"/>
      <w:numFmt w:val="decimal"/>
      <w:lvlText w:val="%1)"/>
      <w:lvlJc w:val="left"/>
      <w:pPr>
        <w:tabs>
          <w:tab w:val="num" w:pos="0"/>
        </w:tabs>
        <w:ind w:left="720" w:hanging="360"/>
      </w:pPr>
      <w:rPr>
        <w:rFonts w:cs="Times New Roman" w:hint="default"/>
        <w:b w:val="0"/>
        <w:color w:val="auto"/>
        <w:sz w:val="24"/>
        <w:szCs w:val="24"/>
        <w:lang w:val="lt-LT"/>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hint="default"/>
        <w:b w:val="0"/>
        <w:lang w:val="lt-LT"/>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hint="default"/>
        <w:b w:val="0"/>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lvl>
  </w:abstractNum>
  <w:abstractNum w:abstractNumId="60">
    <w:nsid w:val="0000003D"/>
    <w:multiLevelType w:val="singleLevel"/>
    <w:tmpl w:val="0000003D"/>
    <w:name w:val="WW8Num61"/>
    <w:lvl w:ilvl="0">
      <w:start w:val="1"/>
      <w:numFmt w:val="decimal"/>
      <w:lvlText w:val="%1)"/>
      <w:lvlJc w:val="left"/>
      <w:pPr>
        <w:tabs>
          <w:tab w:val="num" w:pos="0"/>
        </w:tabs>
        <w:ind w:left="1080" w:hanging="360"/>
      </w:pPr>
      <w:rPr>
        <w:b w:val="0"/>
        <w:sz w:val="24"/>
        <w:szCs w:val="24"/>
        <w:lang w:val="lt-LT"/>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b w:val="0"/>
        <w:sz w:val="24"/>
        <w:szCs w:val="24"/>
        <w:lang w:val="lt-LT"/>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hint="default"/>
        <w:sz w:val="24"/>
        <w:szCs w:val="24"/>
        <w:lang w:val="lt-LT"/>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hint="default"/>
        <w:sz w:val="24"/>
        <w:szCs w:val="24"/>
        <w:lang w:val="lt-LT"/>
      </w:rPr>
    </w:lvl>
  </w:abstractNum>
  <w:abstractNum w:abstractNumId="64">
    <w:nsid w:val="5F1C10F6"/>
    <w:multiLevelType w:val="hybridMultilevel"/>
    <w:tmpl w:val="E41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AD0"/>
    <w:rsid w:val="000108CA"/>
    <w:rsid w:val="00034284"/>
    <w:rsid w:val="00043D3B"/>
    <w:rsid w:val="00054D1C"/>
    <w:rsid w:val="00101609"/>
    <w:rsid w:val="001270C0"/>
    <w:rsid w:val="00131760"/>
    <w:rsid w:val="00234F04"/>
    <w:rsid w:val="002763E6"/>
    <w:rsid w:val="002D7FD0"/>
    <w:rsid w:val="00361CBC"/>
    <w:rsid w:val="00365293"/>
    <w:rsid w:val="00382518"/>
    <w:rsid w:val="003D6D36"/>
    <w:rsid w:val="003F089B"/>
    <w:rsid w:val="00447DB5"/>
    <w:rsid w:val="004B683D"/>
    <w:rsid w:val="004D2820"/>
    <w:rsid w:val="004D2AD0"/>
    <w:rsid w:val="004D4A28"/>
    <w:rsid w:val="005365B2"/>
    <w:rsid w:val="005464B8"/>
    <w:rsid w:val="00592F79"/>
    <w:rsid w:val="00676CBB"/>
    <w:rsid w:val="00733AB1"/>
    <w:rsid w:val="007524CD"/>
    <w:rsid w:val="0078709C"/>
    <w:rsid w:val="007B69D6"/>
    <w:rsid w:val="007D3893"/>
    <w:rsid w:val="00803B20"/>
    <w:rsid w:val="00923030"/>
    <w:rsid w:val="00933E81"/>
    <w:rsid w:val="00933EE0"/>
    <w:rsid w:val="00970D0B"/>
    <w:rsid w:val="00976084"/>
    <w:rsid w:val="00976780"/>
    <w:rsid w:val="0099556A"/>
    <w:rsid w:val="009A6EC2"/>
    <w:rsid w:val="009E2E85"/>
    <w:rsid w:val="00A202E4"/>
    <w:rsid w:val="00AB040B"/>
    <w:rsid w:val="00AB4590"/>
    <w:rsid w:val="00B14F6B"/>
    <w:rsid w:val="00B95D60"/>
    <w:rsid w:val="00BA49CF"/>
    <w:rsid w:val="00C17F56"/>
    <w:rsid w:val="00C31670"/>
    <w:rsid w:val="00C6374A"/>
    <w:rsid w:val="00CA365E"/>
    <w:rsid w:val="00D13A2E"/>
    <w:rsid w:val="00D927DA"/>
    <w:rsid w:val="00E42985"/>
    <w:rsid w:val="00E50EC0"/>
    <w:rsid w:val="00E64592"/>
    <w:rsid w:val="00E6611D"/>
    <w:rsid w:val="00EC6C39"/>
    <w:rsid w:val="00EE6709"/>
    <w:rsid w:val="00F510A0"/>
    <w:rsid w:val="00FB6822"/>
    <w:rsid w:val="00FE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eastAsia="ar-SA"/>
    </w:rPr>
  </w:style>
  <w:style w:type="paragraph" w:styleId="Heading2">
    <w:name w:val="heading 2"/>
    <w:basedOn w:val="Normal"/>
    <w:next w:val="Normal"/>
    <w:qFormat/>
    <w:pPr>
      <w:keepNext/>
      <w:numPr>
        <w:ilvl w:val="1"/>
        <w:numId w:val="1"/>
      </w:numPr>
      <w:suppressAutoHyphens w:val="0"/>
      <w:jc w:val="center"/>
      <w:outlineLvl w:val="1"/>
    </w:pPr>
    <w:rPr>
      <w:b/>
      <w:bCs/>
      <w:cap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rFonts w:hint="default"/>
      <w:b/>
    </w:rPr>
  </w:style>
  <w:style w:type="character" w:customStyle="1" w:styleId="WW8Num4z0">
    <w:name w:val="WW8Num4z0"/>
    <w:rPr>
      <w:rFonts w:hint="default"/>
      <w:b/>
    </w:rPr>
  </w:style>
  <w:style w:type="character" w:customStyle="1" w:styleId="WW8Num5z0">
    <w:name w:val="WW8Num5z0"/>
    <w:rPr>
      <w:rFonts w:hint="default"/>
      <w:b w:val="0"/>
    </w:rPr>
  </w:style>
  <w:style w:type="character" w:customStyle="1" w:styleId="WW8Num6z0">
    <w:name w:val="WW8Num6z0"/>
    <w:rPr>
      <w:rFonts w:hint="default"/>
      <w:lang w:val="lt-LT"/>
    </w:rPr>
  </w:style>
  <w:style w:type="character" w:customStyle="1" w:styleId="WW8Num7z0">
    <w:name w:val="WW8Num7z0"/>
    <w:rPr>
      <w:b w:val="0"/>
      <w:sz w:val="24"/>
      <w:szCs w:val="24"/>
      <w:lang w:val="lt-LT"/>
    </w:rPr>
  </w:style>
  <w:style w:type="character" w:customStyle="1" w:styleId="WW8Num8z0">
    <w:name w:val="WW8Num8z0"/>
    <w:rPr>
      <w:rFonts w:hint="default"/>
      <w:b w:val="0"/>
      <w:sz w:val="24"/>
      <w:szCs w:val="24"/>
      <w:lang w:val="lt-LT"/>
    </w:rPr>
  </w:style>
  <w:style w:type="character" w:customStyle="1" w:styleId="WW8Num9z0">
    <w:name w:val="WW8Num9z0"/>
    <w:rPr>
      <w:sz w:val="24"/>
      <w:szCs w:val="24"/>
      <w:lang w:val="lt-LT"/>
    </w:rPr>
  </w:style>
  <w:style w:type="character" w:customStyle="1" w:styleId="WW8Num10z0">
    <w:name w:val="WW8Num10z0"/>
    <w:rPr>
      <w:rFonts w:cs="Times New Roman"/>
      <w:b w:val="0"/>
      <w:lang w:val="lt-LT"/>
    </w:rPr>
  </w:style>
  <w:style w:type="character" w:customStyle="1" w:styleId="WW8Num11z0">
    <w:name w:val="WW8Num11z0"/>
    <w:rPr>
      <w:strike w:val="0"/>
      <w:dstrike w:val="0"/>
      <w:sz w:val="24"/>
      <w:szCs w:val="24"/>
      <w:lang w:val="lt-LT"/>
    </w:rPr>
  </w:style>
  <w:style w:type="character" w:customStyle="1" w:styleId="WW8Num12z0">
    <w:name w:val="WW8Num12z0"/>
    <w:rPr>
      <w:rFonts w:hint="default"/>
      <w:b w:val="0"/>
      <w:sz w:val="24"/>
      <w:szCs w:val="24"/>
      <w:lang w:val="lt-LT"/>
    </w:rPr>
  </w:style>
  <w:style w:type="character" w:customStyle="1" w:styleId="WW8Num13z0">
    <w:name w:val="WW8Num13z0"/>
    <w:rPr>
      <w:rFonts w:hint="default"/>
      <w:sz w:val="24"/>
      <w:szCs w:val="24"/>
      <w:lang w:val="lt-LT"/>
    </w:rPr>
  </w:style>
  <w:style w:type="character" w:customStyle="1" w:styleId="WW8Num14z0">
    <w:name w:val="WW8Num14z0"/>
    <w:rPr>
      <w:b w:val="0"/>
      <w:sz w:val="24"/>
      <w:szCs w:val="24"/>
      <w:lang w:val="lt-LT"/>
    </w:rPr>
  </w:style>
  <w:style w:type="character" w:customStyle="1" w:styleId="WW8Num15z0">
    <w:name w:val="WW8Num15z0"/>
    <w:rPr>
      <w:rFonts w:ascii="Times New Roman" w:hAnsi="Times New Roman" w:cs="Times New Roman"/>
      <w:color w:val="auto"/>
      <w:sz w:val="24"/>
      <w:szCs w:val="24"/>
      <w:lang w:val="lt-LT"/>
    </w:rPr>
  </w:style>
  <w:style w:type="character" w:customStyle="1" w:styleId="WW8Num16z0">
    <w:name w:val="WW8Num16z0"/>
    <w:rPr>
      <w:rFonts w:hint="default"/>
      <w:sz w:val="24"/>
      <w:szCs w:val="24"/>
      <w:lang w:val="lt-LT"/>
    </w:rPr>
  </w:style>
  <w:style w:type="character" w:customStyle="1" w:styleId="WW8Num17z0">
    <w:name w:val="WW8Num17z0"/>
    <w:rPr>
      <w:rFonts w:ascii="Times New Roman" w:hAnsi="Times New Roman" w:cs="Times New Roman"/>
      <w:b w:val="0"/>
      <w:color w:val="auto"/>
      <w:szCs w:val="24"/>
      <w:lang w:val="lt-LT"/>
    </w:rPr>
  </w:style>
  <w:style w:type="character" w:customStyle="1" w:styleId="WW8Num18z0">
    <w:name w:val="WW8Num18z0"/>
    <w:rPr>
      <w:rFonts w:hint="default"/>
      <w:b w:val="0"/>
      <w:color w:val="auto"/>
      <w:sz w:val="24"/>
      <w:szCs w:val="24"/>
      <w:lang w:val="lt-LT"/>
    </w:rPr>
  </w:style>
  <w:style w:type="character" w:customStyle="1" w:styleId="WW8Num19z0">
    <w:name w:val="WW8Num19z0"/>
    <w:rPr>
      <w:b w:val="0"/>
      <w:sz w:val="24"/>
      <w:szCs w:val="24"/>
      <w:lang w:val="lt-LT"/>
    </w:rPr>
  </w:style>
  <w:style w:type="character" w:customStyle="1" w:styleId="WW8Num20z0">
    <w:name w:val="WW8Num20z0"/>
    <w:rPr>
      <w:rFonts w:hint="default"/>
      <w:b/>
    </w:rPr>
  </w:style>
  <w:style w:type="character" w:customStyle="1" w:styleId="WW8Num21z0">
    <w:name w:val="WW8Num21z0"/>
    <w:rPr>
      <w:b w:val="0"/>
      <w:sz w:val="24"/>
      <w:szCs w:val="24"/>
      <w:lang w:val="lt-LT"/>
    </w:rPr>
  </w:style>
  <w:style w:type="character" w:customStyle="1" w:styleId="WW8Num22z0">
    <w:name w:val="WW8Num22z0"/>
    <w:rPr>
      <w:b w:val="0"/>
      <w:sz w:val="24"/>
      <w:szCs w:val="24"/>
      <w:lang w:val="lt-LT"/>
    </w:rPr>
  </w:style>
  <w:style w:type="character" w:customStyle="1" w:styleId="WW8Num23z0">
    <w:name w:val="WW8Num23z0"/>
    <w:rPr>
      <w:b w:val="0"/>
      <w:sz w:val="24"/>
      <w:szCs w:val="24"/>
      <w:lang w:val="lt-LT"/>
    </w:rPr>
  </w:style>
  <w:style w:type="character" w:customStyle="1" w:styleId="WW8Num24z0">
    <w:name w:val="WW8Num24z0"/>
    <w:rPr>
      <w:rFonts w:hint="default"/>
      <w:sz w:val="24"/>
      <w:szCs w:val="24"/>
      <w:lang w:val="lt-LT"/>
    </w:rPr>
  </w:style>
  <w:style w:type="character" w:customStyle="1" w:styleId="WW8Num25z0">
    <w:name w:val="WW8Num25z0"/>
    <w:rPr>
      <w:rFonts w:hint="default"/>
      <w:b w:val="0"/>
      <w:sz w:val="24"/>
      <w:szCs w:val="24"/>
      <w:lang w:val="lt-LT"/>
    </w:rPr>
  </w:style>
  <w:style w:type="character" w:customStyle="1" w:styleId="WW8Num26z0">
    <w:name w:val="WW8Num26z0"/>
    <w:rPr>
      <w:rFonts w:hint="default"/>
      <w:b w:val="0"/>
      <w:sz w:val="24"/>
      <w:szCs w:val="24"/>
      <w:lang w:val="lt-LT"/>
    </w:rPr>
  </w:style>
  <w:style w:type="character" w:customStyle="1" w:styleId="WW8Num27z0">
    <w:name w:val="WW8Num27z0"/>
    <w:rPr>
      <w:rFonts w:hint="default"/>
      <w:sz w:val="24"/>
      <w:szCs w:val="24"/>
      <w:lang w:val="lt-LT"/>
    </w:rPr>
  </w:style>
  <w:style w:type="character" w:customStyle="1" w:styleId="WW8Num28z0">
    <w:name w:val="WW8Num28z0"/>
    <w:rPr>
      <w:b w:val="0"/>
      <w:sz w:val="24"/>
      <w:szCs w:val="24"/>
      <w:lang w:val="lt-LT"/>
    </w:rPr>
  </w:style>
  <w:style w:type="character" w:customStyle="1" w:styleId="WW8Num29z0">
    <w:name w:val="WW8Num29z0"/>
    <w:rPr>
      <w:sz w:val="24"/>
      <w:szCs w:val="24"/>
      <w:lang w:val="lt-LT"/>
    </w:rPr>
  </w:style>
  <w:style w:type="character" w:customStyle="1" w:styleId="WW8Num30z0">
    <w:name w:val="WW8Num30z0"/>
    <w:rPr>
      <w:rFonts w:hint="default"/>
    </w:rPr>
  </w:style>
  <w:style w:type="character" w:customStyle="1" w:styleId="WW8Num31z0">
    <w:name w:val="WW8Num31z0"/>
    <w:rPr>
      <w:sz w:val="24"/>
      <w:szCs w:val="24"/>
      <w:lang w:val="lt-LT"/>
    </w:rPr>
  </w:style>
  <w:style w:type="character" w:customStyle="1" w:styleId="WW8Num32z0">
    <w:name w:val="WW8Num32z0"/>
    <w:rPr>
      <w:b w:val="0"/>
      <w:sz w:val="24"/>
      <w:szCs w:val="24"/>
      <w:lang w:val="lt-LT"/>
    </w:rPr>
  </w:style>
  <w:style w:type="character" w:customStyle="1" w:styleId="WW8Num33z0">
    <w:name w:val="WW8Num33z0"/>
    <w:rPr>
      <w:b w:val="0"/>
      <w:sz w:val="24"/>
      <w:szCs w:val="24"/>
      <w:lang w:val="lt-LT"/>
    </w:rPr>
  </w:style>
  <w:style w:type="character" w:customStyle="1" w:styleId="WW8Num34z0">
    <w:name w:val="WW8Num34z0"/>
    <w:rPr>
      <w:rFonts w:hint="default"/>
    </w:rPr>
  </w:style>
  <w:style w:type="character" w:customStyle="1" w:styleId="WW8Num35z0">
    <w:name w:val="WW8Num35z0"/>
    <w:rPr>
      <w:b w:val="0"/>
      <w:sz w:val="24"/>
      <w:szCs w:val="24"/>
      <w:lang w:val="lt-LT"/>
    </w:rPr>
  </w:style>
  <w:style w:type="character" w:customStyle="1" w:styleId="WW8Num36z0">
    <w:name w:val="WW8Num36z0"/>
    <w:rPr>
      <w:rFonts w:hint="default"/>
      <w:b w:val="0"/>
      <w:sz w:val="24"/>
      <w:szCs w:val="24"/>
      <w:lang w:val="lt-LT"/>
    </w:rPr>
  </w:style>
  <w:style w:type="character" w:customStyle="1" w:styleId="WW8Num37z0">
    <w:name w:val="WW8Num37z0"/>
    <w:rPr>
      <w:rFonts w:hint="default"/>
      <w:b w:val="0"/>
      <w:lang w:val="lt-LT"/>
    </w:rPr>
  </w:style>
  <w:style w:type="character" w:customStyle="1" w:styleId="WW8Num38z0">
    <w:name w:val="WW8Num38z0"/>
    <w:rPr>
      <w:rFonts w:ascii="Times New Roman" w:hAnsi="Times New Roman" w:cs="Times New Roman" w:hint="default"/>
      <w:color w:val="auto"/>
      <w:szCs w:val="24"/>
      <w:lang w:val="lt-LT"/>
    </w:rPr>
  </w:style>
  <w:style w:type="character" w:customStyle="1" w:styleId="WW8Num39z0">
    <w:name w:val="WW8Num39z0"/>
    <w:rPr>
      <w:rFonts w:hint="default"/>
      <w:sz w:val="24"/>
      <w:szCs w:val="24"/>
      <w:lang w:val="lt-LT"/>
    </w:rPr>
  </w:style>
  <w:style w:type="character" w:customStyle="1" w:styleId="WW8Num40z0">
    <w:name w:val="WW8Num40z0"/>
    <w:rPr>
      <w:b w:val="0"/>
      <w:sz w:val="24"/>
      <w:szCs w:val="24"/>
      <w:lang w:val="lt-LT"/>
    </w:rPr>
  </w:style>
  <w:style w:type="character" w:customStyle="1" w:styleId="WW8Num41z0">
    <w:name w:val="WW8Num41z0"/>
    <w:rPr>
      <w:sz w:val="24"/>
      <w:szCs w:val="24"/>
      <w:lang w:val="lt-LT"/>
    </w:rPr>
  </w:style>
  <w:style w:type="character" w:customStyle="1" w:styleId="WW8Num41z1">
    <w:name w:val="WW8Num41z1"/>
  </w:style>
  <w:style w:type="character" w:customStyle="1" w:styleId="WW8Num41z2">
    <w:name w:val="WW8Num41z2"/>
    <w:rPr>
      <w:lang w:val="lt-LT"/>
    </w:rPr>
  </w:style>
  <w:style w:type="character" w:customStyle="1" w:styleId="WW8Num42z0">
    <w:name w:val="WW8Num42z0"/>
    <w:rPr>
      <w:b w:val="0"/>
      <w:sz w:val="24"/>
      <w:szCs w:val="24"/>
      <w:lang w:val="lt-LT"/>
    </w:rPr>
  </w:style>
  <w:style w:type="character" w:customStyle="1" w:styleId="WW8Num43z0">
    <w:name w:val="WW8Num43z0"/>
    <w:rPr>
      <w:b w:val="0"/>
      <w:sz w:val="24"/>
      <w:szCs w:val="24"/>
      <w:lang w:val="lt-LT"/>
    </w:rPr>
  </w:style>
  <w:style w:type="character" w:customStyle="1" w:styleId="WW8Num44z0">
    <w:name w:val="WW8Num44z0"/>
  </w:style>
  <w:style w:type="character" w:customStyle="1" w:styleId="WW8Num45z0">
    <w:name w:val="WW8Num45z0"/>
    <w:rPr>
      <w:sz w:val="24"/>
      <w:szCs w:val="24"/>
      <w:lang w:val="lt-LT"/>
    </w:rPr>
  </w:style>
  <w:style w:type="character" w:customStyle="1" w:styleId="WW8Num46z0">
    <w:name w:val="WW8Num46z0"/>
    <w:rPr>
      <w:rFonts w:hint="default"/>
      <w:b w:val="0"/>
    </w:rPr>
  </w:style>
  <w:style w:type="character" w:customStyle="1" w:styleId="WW8Num47z0">
    <w:name w:val="WW8Num47z0"/>
    <w:rPr>
      <w:i/>
      <w:sz w:val="24"/>
      <w:szCs w:val="24"/>
      <w:lang w:val="lt-LT"/>
    </w:rPr>
  </w:style>
  <w:style w:type="character" w:customStyle="1" w:styleId="WW8Num48z0">
    <w:name w:val="WW8Num48z0"/>
    <w:rPr>
      <w:rFonts w:hint="default"/>
      <w:b w:val="0"/>
      <w:sz w:val="24"/>
      <w:szCs w:val="24"/>
      <w:lang w:val="lt-LT"/>
    </w:rPr>
  </w:style>
  <w:style w:type="character" w:customStyle="1" w:styleId="WW8Num49z0">
    <w:name w:val="WW8Num49z0"/>
    <w:rPr>
      <w:rFonts w:hint="default"/>
      <w:b/>
      <w:lang w:val="lt-LT"/>
    </w:rPr>
  </w:style>
  <w:style w:type="character" w:customStyle="1" w:styleId="WW8Num50z0">
    <w:name w:val="WW8Num50z0"/>
    <w:rPr>
      <w:rFonts w:hint="default"/>
      <w:b/>
    </w:rPr>
  </w:style>
  <w:style w:type="character" w:customStyle="1" w:styleId="WW8Num51z0">
    <w:name w:val="WW8Num51z0"/>
    <w:rPr>
      <w:b w:val="0"/>
      <w:sz w:val="24"/>
      <w:szCs w:val="24"/>
      <w:lang w:val="lt-LT"/>
    </w:rPr>
  </w:style>
  <w:style w:type="character" w:customStyle="1" w:styleId="WW8Num52z0">
    <w:name w:val="WW8Num52z0"/>
    <w:rPr>
      <w:rFonts w:hint="default"/>
      <w:sz w:val="24"/>
      <w:szCs w:val="24"/>
      <w:lang w:val="lt-LT"/>
    </w:rPr>
  </w:style>
  <w:style w:type="character" w:customStyle="1" w:styleId="WW8Num53z0">
    <w:name w:val="WW8Num53z0"/>
    <w:rPr>
      <w:rFonts w:hint="default"/>
      <w:b w:val="0"/>
      <w:color w:val="auto"/>
      <w:sz w:val="24"/>
      <w:szCs w:val="24"/>
      <w:lang w:val="lt-LT"/>
    </w:rPr>
  </w:style>
  <w:style w:type="character" w:customStyle="1" w:styleId="WW8Num54z0">
    <w:name w:val="WW8Num54z0"/>
    <w:rPr>
      <w:sz w:val="24"/>
      <w:szCs w:val="24"/>
      <w:lang w:val="lt-LT"/>
    </w:rPr>
  </w:style>
  <w:style w:type="character" w:customStyle="1" w:styleId="WW8Num55z0">
    <w:name w:val="WW8Num55z0"/>
    <w:rPr>
      <w:sz w:val="24"/>
      <w:szCs w:val="24"/>
      <w:lang w:val="lt-LT"/>
    </w:rPr>
  </w:style>
  <w:style w:type="character" w:customStyle="1" w:styleId="WW8Num56z0">
    <w:name w:val="WW8Num56z0"/>
    <w:rPr>
      <w:rFonts w:hint="default"/>
      <w:sz w:val="24"/>
      <w:szCs w:val="24"/>
      <w:lang w:val="lt-LT"/>
    </w:rPr>
  </w:style>
  <w:style w:type="character" w:customStyle="1" w:styleId="WW8Num57z0">
    <w:name w:val="WW8Num57z0"/>
    <w:rPr>
      <w:rFonts w:cs="Times New Roman" w:hint="default"/>
      <w:b w:val="0"/>
      <w:color w:val="auto"/>
      <w:sz w:val="24"/>
      <w:szCs w:val="24"/>
      <w:lang w:val="lt-LT"/>
    </w:rPr>
  </w:style>
  <w:style w:type="character" w:customStyle="1" w:styleId="WW8Num58z0">
    <w:name w:val="WW8Num58z0"/>
    <w:rPr>
      <w:rFonts w:cs="Times New Roman" w:hint="default"/>
      <w:b w:val="0"/>
      <w:lang w:val="lt-LT"/>
    </w:rPr>
  </w:style>
  <w:style w:type="character" w:customStyle="1" w:styleId="WW8Num59z0">
    <w:name w:val="WW8Num59z0"/>
    <w:rPr>
      <w:rFonts w:hint="default"/>
      <w:b w:val="0"/>
    </w:rPr>
  </w:style>
  <w:style w:type="character" w:customStyle="1" w:styleId="WW8Num60z0">
    <w:name w:val="WW8Num60z0"/>
  </w:style>
  <w:style w:type="character" w:customStyle="1" w:styleId="WW8Num61z0">
    <w:name w:val="WW8Num61z0"/>
    <w:rPr>
      <w:b w:val="0"/>
      <w:sz w:val="24"/>
      <w:szCs w:val="24"/>
      <w:lang w:val="lt-LT"/>
    </w:rPr>
  </w:style>
  <w:style w:type="character" w:customStyle="1" w:styleId="WW8Num62z0">
    <w:name w:val="WW8Num62z0"/>
    <w:rPr>
      <w:b w:val="0"/>
      <w:sz w:val="24"/>
      <w:szCs w:val="24"/>
      <w:lang w:val="lt-LT"/>
    </w:rPr>
  </w:style>
  <w:style w:type="character" w:customStyle="1" w:styleId="WW8Num63z0">
    <w:name w:val="WW8Num63z0"/>
    <w:rPr>
      <w:rFonts w:hint="default"/>
      <w:sz w:val="24"/>
      <w:szCs w:val="24"/>
      <w:lang w:val="lt-LT"/>
    </w:rPr>
  </w:style>
  <w:style w:type="character" w:customStyle="1" w:styleId="WW8Num64z0">
    <w:name w:val="WW8Num64z0"/>
    <w:rPr>
      <w:rFonts w:hint="default"/>
      <w:sz w:val="24"/>
      <w:szCs w:val="24"/>
      <w:lang w:val="lt-LT"/>
    </w:rPr>
  </w:style>
  <w:style w:type="character" w:customStyle="1" w:styleId="WW8Num3z1">
    <w:name w:val="WW8Num3z1"/>
    <w:rPr>
      <w:rFonts w:hint="default"/>
      <w:b w:val="0"/>
    </w:rPr>
  </w:style>
  <w:style w:type="character" w:customStyle="1" w:styleId="WW8Num3z2">
    <w:name w:val="WW8Num3z2"/>
    <w:rPr>
      <w:rFonts w:hint="default"/>
    </w:rPr>
  </w:style>
  <w:style w:type="character" w:customStyle="1" w:styleId="WW8Num4z2">
    <w:name w:val="WW8Num4z2"/>
    <w:rPr>
      <w:rFonts w:hint="default"/>
    </w:rPr>
  </w:style>
  <w:style w:type="character" w:customStyle="1" w:styleId="WW8Num5z2">
    <w:name w:val="WW8Num5z2"/>
    <w:rPr>
      <w:rFonts w:hint="default"/>
    </w:rPr>
  </w:style>
  <w:style w:type="character" w:customStyle="1" w:styleId="WW8Num6z1">
    <w:name w:val="WW8Num6z1"/>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eastAsia="Times New Roman" w:hAnsi="Times New Roman" w:cs="Times New Roman"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hint="default"/>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rFont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2">
    <w:name w:val="WW8Num49z2"/>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hint="default"/>
      <w:b/>
    </w:rPr>
  </w:style>
  <w:style w:type="character" w:customStyle="1" w:styleId="WW8Num53z2">
    <w:name w:val="WW8Num53z2"/>
    <w:rPr>
      <w:rFonts w:hint="default"/>
      <w:b w:val="0"/>
      <w:sz w:val="24"/>
      <w:szCs w:val="24"/>
      <w:lang w:val="lt-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b w:val="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b/>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val="0"/>
      <w:sz w:val="24"/>
      <w:szCs w:val="24"/>
      <w:lang w:val="lt-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val="0"/>
      <w:sz w:val="24"/>
      <w:szCs w:val="24"/>
      <w:lang w:val="lt-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val="0"/>
      <w:sz w:val="24"/>
      <w:szCs w:val="24"/>
      <w:lang w:val="lt-LT"/>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b w:val="0"/>
      <w:sz w:val="24"/>
      <w:szCs w:val="24"/>
      <w:lang w:val="lt-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caps/>
      <w:color w:val="auto"/>
      <w:szCs w:val="24"/>
      <w:lang w:val="lt-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hAnsi="Times New Roman" w:cs="Times New Roman"/>
      <w:b w:val="0"/>
      <w:sz w:val="24"/>
      <w:szCs w:val="24"/>
      <w:lang w:val="lt-LT"/>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sz w:val="24"/>
      <w:szCs w:val="24"/>
      <w:lang w:val="lt-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sz w:val="24"/>
      <w:szCs w:val="24"/>
      <w:lang w:val="lt-LT"/>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b w:val="0"/>
      <w:sz w:val="24"/>
      <w:szCs w:val="24"/>
      <w:lang w:val="lt-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sz w:val="24"/>
      <w:szCs w:val="24"/>
      <w:lang w:val="lt-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imes New Roman" w:hAnsi="Times New Roman" w:cs="Times New Roman" w:hint="default"/>
      <w:color w:val="auto"/>
      <w:szCs w:val="24"/>
      <w:lang w:val="lt-LT"/>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hint="default"/>
      <w:b w:val="0"/>
      <w:sz w:val="24"/>
      <w:szCs w:val="24"/>
      <w:lang w:val="lt-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DefaultParagraphFont1">
    <w:name w:val="Default Paragraph Font1"/>
  </w:style>
  <w:style w:type="character" w:styleId="PageNumber">
    <w:name w:val="page number"/>
    <w:basedOn w:val="DefaultParagraphFont1"/>
  </w:style>
  <w:style w:type="character" w:customStyle="1" w:styleId="CommentReference1">
    <w:name w:val="Comment Reference1"/>
    <w:rPr>
      <w:sz w:val="16"/>
      <w:szCs w:val="16"/>
    </w:rPr>
  </w:style>
  <w:style w:type="character" w:customStyle="1" w:styleId="NumberingSymbols">
    <w:name w:val="Numbering Symbols"/>
  </w:style>
  <w:style w:type="character" w:styleId="Strong">
    <w:name w:val="Strong"/>
    <w:qFormat/>
    <w:rPr>
      <w:b/>
      <w:bCs/>
    </w:rPr>
  </w:style>
  <w:style w:type="character" w:customStyle="1" w:styleId="Heading2Char">
    <w:name w:val="Heading 2 Char"/>
    <w:rPr>
      <w:b/>
      <w:bCs/>
      <w:caps/>
      <w:sz w:val="24"/>
      <w:szCs w:val="24"/>
    </w:rPr>
  </w:style>
  <w:style w:type="character" w:styleId="Hyperlink">
    <w:name w:val="Hyperlink"/>
    <w:rPr>
      <w:color w:val="0000FF"/>
      <w:u w:val="single"/>
    </w:rPr>
  </w:style>
  <w:style w:type="character" w:customStyle="1" w:styleId="FooterChar">
    <w:name w:val="Footer Char"/>
    <w:rPr>
      <w:lang w:val="en-GB"/>
    </w:rPr>
  </w:style>
  <w:style w:type="character" w:customStyle="1" w:styleId="BodyTextIndent2Char">
    <w:name w:val="Body Text Indent 2 Char"/>
    <w:rPr>
      <w:rFonts w:ascii="TimesLT" w:hAnsi="TimesLT" w:cs="TimesLT"/>
      <w:lang w:val="ru-RU"/>
    </w:rPr>
  </w:style>
  <w:style w:type="character" w:customStyle="1" w:styleId="HeaderChar">
    <w:name w:val="Header Char"/>
    <w:basedOn w:val="DefaultParagraphFont"/>
    <w:rPr>
      <w:lang w:val="en-GB"/>
    </w:rPr>
  </w:style>
  <w:style w:type="paragraph" w:customStyle="1" w:styleId="Antrat">
    <w:name w:val="Antraštė"/>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rFonts w:ascii="TimesLT" w:hAnsi="TimesLT" w:cs="TimesLT"/>
      <w:sz w:val="24"/>
      <w:lang w:val="lt-LT"/>
    </w:rPr>
  </w:style>
  <w:style w:type="paragraph" w:styleId="List">
    <w:name w:val="List"/>
    <w:basedOn w:val="BodyText"/>
    <w:rPr>
      <w:rFonts w:cs="Tahoma"/>
    </w:rPr>
  </w:style>
  <w:style w:type="paragraph" w:customStyle="1" w:styleId="Pavadinimas">
    <w:name w:val="Pavadinimas"/>
    <w:basedOn w:val="Normal"/>
    <w:pPr>
      <w:suppressLineNumbers/>
      <w:spacing w:before="120" w:after="120"/>
    </w:pPr>
    <w:rPr>
      <w:i/>
      <w:iCs/>
      <w:sz w:val="24"/>
      <w:szCs w:val="24"/>
    </w:rPr>
  </w:style>
  <w:style w:type="paragraph" w:customStyle="1" w:styleId="Rodykl">
    <w:name w:val="Rodyklė"/>
    <w:basedOn w:val="Normal"/>
    <w:pPr>
      <w:suppressLineNumbers/>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odyText31">
    <w:name w:val="Body Text 31"/>
    <w:basedOn w:val="Normal"/>
    <w:pPr>
      <w:jc w:val="center"/>
    </w:pPr>
    <w:rPr>
      <w:rFonts w:ascii="TimesLT" w:hAnsi="TimesLT" w:cs="TimesLT"/>
      <w:sz w:val="28"/>
      <w:lang w:val="lt-LT"/>
    </w:rPr>
  </w:style>
  <w:style w:type="paragraph" w:customStyle="1" w:styleId="BodyText21">
    <w:name w:val="Body Text 21"/>
    <w:basedOn w:val="Normal"/>
    <w:pPr>
      <w:jc w:val="both"/>
    </w:pPr>
    <w:rPr>
      <w:rFonts w:ascii="TimesLT" w:hAnsi="TimesLT" w:cs="TimesLT"/>
      <w:b/>
      <w:sz w:val="24"/>
      <w:lang w:val="lt-LT"/>
    </w:rPr>
  </w:style>
  <w:style w:type="paragraph" w:styleId="Footer">
    <w:name w:val="footer"/>
    <w:basedOn w:val="Normal"/>
    <w:pPr>
      <w:tabs>
        <w:tab w:val="center" w:pos="4153"/>
        <w:tab w:val="right" w:pos="8306"/>
      </w:tabs>
    </w:pPr>
  </w:style>
  <w:style w:type="paragraph" w:customStyle="1" w:styleId="CommentText1">
    <w:name w:val="Comment Text1"/>
    <w:basedOn w:val="Normal"/>
  </w:style>
  <w:style w:type="paragraph" w:customStyle="1" w:styleId="CommentSubject1">
    <w:name w:val="Comment Subject1"/>
    <w:basedOn w:val="CommentText1"/>
    <w:next w:val="CommentText1"/>
    <w:rPr>
      <w:b/>
      <w:bCs/>
    </w:rPr>
  </w:style>
  <w:style w:type="paragraph" w:customStyle="1" w:styleId="BalloonText1">
    <w:name w:val="Balloon Text1"/>
    <w:basedOn w:val="Normal"/>
    <w:rPr>
      <w:rFonts w:ascii="Tahoma" w:hAnsi="Tahoma" w:cs="Tahoma"/>
      <w:sz w:val="16"/>
      <w:szCs w:val="16"/>
    </w:rPr>
  </w:style>
  <w:style w:type="paragraph" w:styleId="Header">
    <w:name w:val="header"/>
    <w:basedOn w:val="Normal"/>
    <w:pPr>
      <w:tabs>
        <w:tab w:val="center" w:pos="4819"/>
        <w:tab w:val="right" w:pos="9638"/>
      </w:tabs>
    </w:pPr>
  </w:style>
  <w:style w:type="paragraph" w:customStyle="1" w:styleId="Framecontents">
    <w:name w:val="Frame contents"/>
    <w:basedOn w:val="BodyText"/>
  </w:style>
  <w:style w:type="paragraph" w:customStyle="1" w:styleId="A">
    <w:name w:val="Свободная форма A"/>
    <w:pPr>
      <w:suppressAutoHyphens/>
      <w:spacing w:after="200" w:line="276" w:lineRule="auto"/>
      <w:ind w:firstLine="360"/>
    </w:pPr>
    <w:rPr>
      <w:rFonts w:ascii="Helvetica" w:eastAsia="ヒラギノ角ゴ Pro W3" w:hAnsi="Helvetica" w:cs="Helvetica"/>
      <w:color w:val="000000"/>
      <w:sz w:val="24"/>
      <w:szCs w:val="22"/>
      <w:lang w:val="ru-RU" w:eastAsia="ar-SA"/>
    </w:rPr>
  </w:style>
  <w:style w:type="paragraph" w:styleId="ListParagraph">
    <w:name w:val="List Paragraph"/>
    <w:basedOn w:val="Normal"/>
    <w:qFormat/>
    <w:pPr>
      <w:ind w:left="720"/>
    </w:pPr>
    <w:rPr>
      <w:sz w:val="24"/>
      <w:szCs w:val="24"/>
      <w:lang w:val="fr-FR"/>
    </w:rPr>
  </w:style>
  <w:style w:type="paragraph" w:styleId="BodyTextIndent2">
    <w:name w:val="Body Text Indent 2"/>
    <w:basedOn w:val="Normal"/>
    <w:pPr>
      <w:suppressAutoHyphens w:val="0"/>
      <w:spacing w:after="120" w:line="480" w:lineRule="auto"/>
      <w:ind w:left="283"/>
    </w:pPr>
    <w:rPr>
      <w:rFonts w:ascii="TimesLT" w:hAnsi="TimesLT" w:cs="TimesLT"/>
      <w:lang w:val="ru-RU"/>
    </w:rPr>
  </w:style>
  <w:style w:type="paragraph" w:styleId="BodyTextIndent">
    <w:name w:val="Body Text Indent"/>
    <w:basedOn w:val="Normal"/>
    <w:pPr>
      <w:spacing w:after="120"/>
      <w:ind w:left="283"/>
    </w:pPr>
  </w:style>
  <w:style w:type="paragraph" w:styleId="NormalWeb">
    <w:name w:val="Normal (Web)"/>
    <w:basedOn w:val="Normal"/>
    <w:pPr>
      <w:spacing w:before="280" w:after="280"/>
    </w:pPr>
    <w:rPr>
      <w:rFonts w:ascii="Arial Unicode MS" w:eastAsia="Arial Unicode MS" w:hAnsi="Arial Unicode MS" w:cs="Arial Unicode MS"/>
      <w:sz w:val="24"/>
      <w:szCs w:val="24"/>
      <w:lang w:val="lt-LT"/>
    </w:rPr>
  </w:style>
  <w:style w:type="paragraph" w:styleId="Title">
    <w:name w:val="Title"/>
    <w:basedOn w:val="Normal"/>
    <w:next w:val="Subtitle"/>
    <w:qFormat/>
    <w:pPr>
      <w:spacing w:before="120" w:after="120"/>
      <w:jc w:val="center"/>
    </w:pPr>
    <w:rPr>
      <w:b/>
      <w:bCs/>
      <w:sz w:val="24"/>
      <w:szCs w:val="24"/>
      <w:lang w:val="lt-LT"/>
    </w:rPr>
  </w:style>
  <w:style w:type="paragraph" w:styleId="Subtitle">
    <w:name w:val="Subtitle"/>
    <w:basedOn w:val="Normal"/>
    <w:next w:val="BodyText"/>
    <w:qFormat/>
    <w:pPr>
      <w:spacing w:after="60"/>
      <w:jc w:val="center"/>
    </w:pPr>
    <w:rPr>
      <w:rFonts w:ascii="Arial" w:hAnsi="Arial" w:cs="Arial"/>
      <w:sz w:val="24"/>
      <w:szCs w:val="24"/>
    </w:rPr>
  </w:style>
  <w:style w:type="paragraph" w:styleId="BalloonText">
    <w:name w:val="Balloon Text"/>
    <w:basedOn w:val="Normal"/>
    <w:link w:val="BalloonTextChar"/>
    <w:uiPriority w:val="99"/>
    <w:semiHidden/>
    <w:unhideWhenUsed/>
    <w:rsid w:val="0099556A"/>
    <w:rPr>
      <w:rFonts w:ascii="Tahoma" w:hAnsi="Tahoma" w:cs="Tahoma"/>
      <w:sz w:val="16"/>
      <w:szCs w:val="16"/>
    </w:rPr>
  </w:style>
  <w:style w:type="character" w:customStyle="1" w:styleId="BalloonTextChar">
    <w:name w:val="Balloon Text Char"/>
    <w:basedOn w:val="DefaultParagraphFont"/>
    <w:link w:val="BalloonText"/>
    <w:uiPriority w:val="99"/>
    <w:semiHidden/>
    <w:rsid w:val="0099556A"/>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99556A"/>
    <w:rPr>
      <w:sz w:val="16"/>
      <w:szCs w:val="16"/>
    </w:rPr>
  </w:style>
  <w:style w:type="paragraph" w:styleId="CommentText">
    <w:name w:val="annotation text"/>
    <w:basedOn w:val="Normal"/>
    <w:link w:val="CommentTextChar"/>
    <w:uiPriority w:val="99"/>
    <w:semiHidden/>
    <w:unhideWhenUsed/>
    <w:rsid w:val="0099556A"/>
  </w:style>
  <w:style w:type="character" w:customStyle="1" w:styleId="CommentTextChar">
    <w:name w:val="Comment Text Char"/>
    <w:basedOn w:val="DefaultParagraphFont"/>
    <w:link w:val="CommentText"/>
    <w:uiPriority w:val="99"/>
    <w:semiHidden/>
    <w:rsid w:val="0099556A"/>
    <w:rPr>
      <w:lang w:val="en-GB" w:eastAsia="ar-SA"/>
    </w:rPr>
  </w:style>
  <w:style w:type="paragraph" w:styleId="CommentSubject">
    <w:name w:val="annotation subject"/>
    <w:basedOn w:val="CommentText"/>
    <w:next w:val="CommentText"/>
    <w:link w:val="CommentSubjectChar"/>
    <w:uiPriority w:val="99"/>
    <w:semiHidden/>
    <w:unhideWhenUsed/>
    <w:rsid w:val="0099556A"/>
    <w:rPr>
      <w:b/>
      <w:bCs/>
    </w:rPr>
  </w:style>
  <w:style w:type="character" w:customStyle="1" w:styleId="CommentSubjectChar">
    <w:name w:val="Comment Subject Char"/>
    <w:basedOn w:val="CommentTextChar"/>
    <w:link w:val="CommentSubject"/>
    <w:uiPriority w:val="99"/>
    <w:semiHidden/>
    <w:rsid w:val="0099556A"/>
    <w:rPr>
      <w:b/>
      <w:bC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val="en-GB" w:eastAsia="ar-SA"/>
    </w:rPr>
  </w:style>
  <w:style w:type="paragraph" w:styleId="Heading2">
    <w:name w:val="heading 2"/>
    <w:basedOn w:val="Normal"/>
    <w:next w:val="Normal"/>
    <w:qFormat/>
    <w:pPr>
      <w:keepNext/>
      <w:numPr>
        <w:ilvl w:val="1"/>
        <w:numId w:val="1"/>
      </w:numPr>
      <w:suppressAutoHyphens w:val="0"/>
      <w:jc w:val="center"/>
      <w:outlineLvl w:val="1"/>
    </w:pPr>
    <w:rPr>
      <w:b/>
      <w:bCs/>
      <w:cap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rFonts w:hint="default"/>
      <w:b/>
    </w:rPr>
  </w:style>
  <w:style w:type="character" w:customStyle="1" w:styleId="WW8Num4z0">
    <w:name w:val="WW8Num4z0"/>
    <w:rPr>
      <w:rFonts w:hint="default"/>
      <w:b/>
    </w:rPr>
  </w:style>
  <w:style w:type="character" w:customStyle="1" w:styleId="WW8Num5z0">
    <w:name w:val="WW8Num5z0"/>
    <w:rPr>
      <w:rFonts w:hint="default"/>
      <w:b w:val="0"/>
    </w:rPr>
  </w:style>
  <w:style w:type="character" w:customStyle="1" w:styleId="WW8Num6z0">
    <w:name w:val="WW8Num6z0"/>
    <w:rPr>
      <w:rFonts w:hint="default"/>
      <w:lang w:val="lt-LT"/>
    </w:rPr>
  </w:style>
  <w:style w:type="character" w:customStyle="1" w:styleId="WW8Num7z0">
    <w:name w:val="WW8Num7z0"/>
    <w:rPr>
      <w:b w:val="0"/>
      <w:sz w:val="24"/>
      <w:szCs w:val="24"/>
      <w:lang w:val="lt-LT"/>
    </w:rPr>
  </w:style>
  <w:style w:type="character" w:customStyle="1" w:styleId="WW8Num8z0">
    <w:name w:val="WW8Num8z0"/>
    <w:rPr>
      <w:rFonts w:hint="default"/>
      <w:b w:val="0"/>
      <w:sz w:val="24"/>
      <w:szCs w:val="24"/>
      <w:lang w:val="lt-LT"/>
    </w:rPr>
  </w:style>
  <w:style w:type="character" w:customStyle="1" w:styleId="WW8Num9z0">
    <w:name w:val="WW8Num9z0"/>
    <w:rPr>
      <w:sz w:val="24"/>
      <w:szCs w:val="24"/>
      <w:lang w:val="lt-LT"/>
    </w:rPr>
  </w:style>
  <w:style w:type="character" w:customStyle="1" w:styleId="WW8Num10z0">
    <w:name w:val="WW8Num10z0"/>
    <w:rPr>
      <w:rFonts w:cs="Times New Roman"/>
      <w:b w:val="0"/>
      <w:lang w:val="lt-LT"/>
    </w:rPr>
  </w:style>
  <w:style w:type="character" w:customStyle="1" w:styleId="WW8Num11z0">
    <w:name w:val="WW8Num11z0"/>
    <w:rPr>
      <w:strike w:val="0"/>
      <w:dstrike w:val="0"/>
      <w:sz w:val="24"/>
      <w:szCs w:val="24"/>
      <w:lang w:val="lt-LT"/>
    </w:rPr>
  </w:style>
  <w:style w:type="character" w:customStyle="1" w:styleId="WW8Num12z0">
    <w:name w:val="WW8Num12z0"/>
    <w:rPr>
      <w:rFonts w:hint="default"/>
      <w:b w:val="0"/>
      <w:sz w:val="24"/>
      <w:szCs w:val="24"/>
      <w:lang w:val="lt-LT"/>
    </w:rPr>
  </w:style>
  <w:style w:type="character" w:customStyle="1" w:styleId="WW8Num13z0">
    <w:name w:val="WW8Num13z0"/>
    <w:rPr>
      <w:rFonts w:hint="default"/>
      <w:sz w:val="24"/>
      <w:szCs w:val="24"/>
      <w:lang w:val="lt-LT"/>
    </w:rPr>
  </w:style>
  <w:style w:type="character" w:customStyle="1" w:styleId="WW8Num14z0">
    <w:name w:val="WW8Num14z0"/>
    <w:rPr>
      <w:b w:val="0"/>
      <w:sz w:val="24"/>
      <w:szCs w:val="24"/>
      <w:lang w:val="lt-LT"/>
    </w:rPr>
  </w:style>
  <w:style w:type="character" w:customStyle="1" w:styleId="WW8Num15z0">
    <w:name w:val="WW8Num15z0"/>
    <w:rPr>
      <w:rFonts w:ascii="Times New Roman" w:hAnsi="Times New Roman" w:cs="Times New Roman"/>
      <w:color w:val="auto"/>
      <w:sz w:val="24"/>
      <w:szCs w:val="24"/>
      <w:lang w:val="lt-LT"/>
    </w:rPr>
  </w:style>
  <w:style w:type="character" w:customStyle="1" w:styleId="WW8Num16z0">
    <w:name w:val="WW8Num16z0"/>
    <w:rPr>
      <w:rFonts w:hint="default"/>
      <w:sz w:val="24"/>
      <w:szCs w:val="24"/>
      <w:lang w:val="lt-LT"/>
    </w:rPr>
  </w:style>
  <w:style w:type="character" w:customStyle="1" w:styleId="WW8Num17z0">
    <w:name w:val="WW8Num17z0"/>
    <w:rPr>
      <w:rFonts w:ascii="Times New Roman" w:hAnsi="Times New Roman" w:cs="Times New Roman"/>
      <w:b w:val="0"/>
      <w:color w:val="auto"/>
      <w:szCs w:val="24"/>
      <w:lang w:val="lt-LT"/>
    </w:rPr>
  </w:style>
  <w:style w:type="character" w:customStyle="1" w:styleId="WW8Num18z0">
    <w:name w:val="WW8Num18z0"/>
    <w:rPr>
      <w:rFonts w:hint="default"/>
      <w:b w:val="0"/>
      <w:color w:val="auto"/>
      <w:sz w:val="24"/>
      <w:szCs w:val="24"/>
      <w:lang w:val="lt-LT"/>
    </w:rPr>
  </w:style>
  <w:style w:type="character" w:customStyle="1" w:styleId="WW8Num19z0">
    <w:name w:val="WW8Num19z0"/>
    <w:rPr>
      <w:b w:val="0"/>
      <w:sz w:val="24"/>
      <w:szCs w:val="24"/>
      <w:lang w:val="lt-LT"/>
    </w:rPr>
  </w:style>
  <w:style w:type="character" w:customStyle="1" w:styleId="WW8Num20z0">
    <w:name w:val="WW8Num20z0"/>
    <w:rPr>
      <w:rFonts w:hint="default"/>
      <w:b/>
    </w:rPr>
  </w:style>
  <w:style w:type="character" w:customStyle="1" w:styleId="WW8Num21z0">
    <w:name w:val="WW8Num21z0"/>
    <w:rPr>
      <w:b w:val="0"/>
      <w:sz w:val="24"/>
      <w:szCs w:val="24"/>
      <w:lang w:val="lt-LT"/>
    </w:rPr>
  </w:style>
  <w:style w:type="character" w:customStyle="1" w:styleId="WW8Num22z0">
    <w:name w:val="WW8Num22z0"/>
    <w:rPr>
      <w:b w:val="0"/>
      <w:sz w:val="24"/>
      <w:szCs w:val="24"/>
      <w:lang w:val="lt-LT"/>
    </w:rPr>
  </w:style>
  <w:style w:type="character" w:customStyle="1" w:styleId="WW8Num23z0">
    <w:name w:val="WW8Num23z0"/>
    <w:rPr>
      <w:b w:val="0"/>
      <w:sz w:val="24"/>
      <w:szCs w:val="24"/>
      <w:lang w:val="lt-LT"/>
    </w:rPr>
  </w:style>
  <w:style w:type="character" w:customStyle="1" w:styleId="WW8Num24z0">
    <w:name w:val="WW8Num24z0"/>
    <w:rPr>
      <w:rFonts w:hint="default"/>
      <w:sz w:val="24"/>
      <w:szCs w:val="24"/>
      <w:lang w:val="lt-LT"/>
    </w:rPr>
  </w:style>
  <w:style w:type="character" w:customStyle="1" w:styleId="WW8Num25z0">
    <w:name w:val="WW8Num25z0"/>
    <w:rPr>
      <w:rFonts w:hint="default"/>
      <w:b w:val="0"/>
      <w:sz w:val="24"/>
      <w:szCs w:val="24"/>
      <w:lang w:val="lt-LT"/>
    </w:rPr>
  </w:style>
  <w:style w:type="character" w:customStyle="1" w:styleId="WW8Num26z0">
    <w:name w:val="WW8Num26z0"/>
    <w:rPr>
      <w:rFonts w:hint="default"/>
      <w:b w:val="0"/>
      <w:sz w:val="24"/>
      <w:szCs w:val="24"/>
      <w:lang w:val="lt-LT"/>
    </w:rPr>
  </w:style>
  <w:style w:type="character" w:customStyle="1" w:styleId="WW8Num27z0">
    <w:name w:val="WW8Num27z0"/>
    <w:rPr>
      <w:rFonts w:hint="default"/>
      <w:sz w:val="24"/>
      <w:szCs w:val="24"/>
      <w:lang w:val="lt-LT"/>
    </w:rPr>
  </w:style>
  <w:style w:type="character" w:customStyle="1" w:styleId="WW8Num28z0">
    <w:name w:val="WW8Num28z0"/>
    <w:rPr>
      <w:b w:val="0"/>
      <w:sz w:val="24"/>
      <w:szCs w:val="24"/>
      <w:lang w:val="lt-LT"/>
    </w:rPr>
  </w:style>
  <w:style w:type="character" w:customStyle="1" w:styleId="WW8Num29z0">
    <w:name w:val="WW8Num29z0"/>
    <w:rPr>
      <w:sz w:val="24"/>
      <w:szCs w:val="24"/>
      <w:lang w:val="lt-LT"/>
    </w:rPr>
  </w:style>
  <w:style w:type="character" w:customStyle="1" w:styleId="WW8Num30z0">
    <w:name w:val="WW8Num30z0"/>
    <w:rPr>
      <w:rFonts w:hint="default"/>
    </w:rPr>
  </w:style>
  <w:style w:type="character" w:customStyle="1" w:styleId="WW8Num31z0">
    <w:name w:val="WW8Num31z0"/>
    <w:rPr>
      <w:sz w:val="24"/>
      <w:szCs w:val="24"/>
      <w:lang w:val="lt-LT"/>
    </w:rPr>
  </w:style>
  <w:style w:type="character" w:customStyle="1" w:styleId="WW8Num32z0">
    <w:name w:val="WW8Num32z0"/>
    <w:rPr>
      <w:b w:val="0"/>
      <w:sz w:val="24"/>
      <w:szCs w:val="24"/>
      <w:lang w:val="lt-LT"/>
    </w:rPr>
  </w:style>
  <w:style w:type="character" w:customStyle="1" w:styleId="WW8Num33z0">
    <w:name w:val="WW8Num33z0"/>
    <w:rPr>
      <w:b w:val="0"/>
      <w:sz w:val="24"/>
      <w:szCs w:val="24"/>
      <w:lang w:val="lt-LT"/>
    </w:rPr>
  </w:style>
  <w:style w:type="character" w:customStyle="1" w:styleId="WW8Num34z0">
    <w:name w:val="WW8Num34z0"/>
    <w:rPr>
      <w:rFonts w:hint="default"/>
    </w:rPr>
  </w:style>
  <w:style w:type="character" w:customStyle="1" w:styleId="WW8Num35z0">
    <w:name w:val="WW8Num35z0"/>
    <w:rPr>
      <w:b w:val="0"/>
      <w:sz w:val="24"/>
      <w:szCs w:val="24"/>
      <w:lang w:val="lt-LT"/>
    </w:rPr>
  </w:style>
  <w:style w:type="character" w:customStyle="1" w:styleId="WW8Num36z0">
    <w:name w:val="WW8Num36z0"/>
    <w:rPr>
      <w:rFonts w:hint="default"/>
      <w:b w:val="0"/>
      <w:sz w:val="24"/>
      <w:szCs w:val="24"/>
      <w:lang w:val="lt-LT"/>
    </w:rPr>
  </w:style>
  <w:style w:type="character" w:customStyle="1" w:styleId="WW8Num37z0">
    <w:name w:val="WW8Num37z0"/>
    <w:rPr>
      <w:rFonts w:hint="default"/>
      <w:b w:val="0"/>
      <w:lang w:val="lt-LT"/>
    </w:rPr>
  </w:style>
  <w:style w:type="character" w:customStyle="1" w:styleId="WW8Num38z0">
    <w:name w:val="WW8Num38z0"/>
    <w:rPr>
      <w:rFonts w:ascii="Times New Roman" w:hAnsi="Times New Roman" w:cs="Times New Roman" w:hint="default"/>
      <w:color w:val="auto"/>
      <w:szCs w:val="24"/>
      <w:lang w:val="lt-LT"/>
    </w:rPr>
  </w:style>
  <w:style w:type="character" w:customStyle="1" w:styleId="WW8Num39z0">
    <w:name w:val="WW8Num39z0"/>
    <w:rPr>
      <w:rFonts w:hint="default"/>
      <w:sz w:val="24"/>
      <w:szCs w:val="24"/>
      <w:lang w:val="lt-LT"/>
    </w:rPr>
  </w:style>
  <w:style w:type="character" w:customStyle="1" w:styleId="WW8Num40z0">
    <w:name w:val="WW8Num40z0"/>
    <w:rPr>
      <w:b w:val="0"/>
      <w:sz w:val="24"/>
      <w:szCs w:val="24"/>
      <w:lang w:val="lt-LT"/>
    </w:rPr>
  </w:style>
  <w:style w:type="character" w:customStyle="1" w:styleId="WW8Num41z0">
    <w:name w:val="WW8Num41z0"/>
    <w:rPr>
      <w:sz w:val="24"/>
      <w:szCs w:val="24"/>
      <w:lang w:val="lt-LT"/>
    </w:rPr>
  </w:style>
  <w:style w:type="character" w:customStyle="1" w:styleId="WW8Num41z1">
    <w:name w:val="WW8Num41z1"/>
  </w:style>
  <w:style w:type="character" w:customStyle="1" w:styleId="WW8Num41z2">
    <w:name w:val="WW8Num41z2"/>
    <w:rPr>
      <w:lang w:val="lt-LT"/>
    </w:rPr>
  </w:style>
  <w:style w:type="character" w:customStyle="1" w:styleId="WW8Num42z0">
    <w:name w:val="WW8Num42z0"/>
    <w:rPr>
      <w:b w:val="0"/>
      <w:sz w:val="24"/>
      <w:szCs w:val="24"/>
      <w:lang w:val="lt-LT"/>
    </w:rPr>
  </w:style>
  <w:style w:type="character" w:customStyle="1" w:styleId="WW8Num43z0">
    <w:name w:val="WW8Num43z0"/>
    <w:rPr>
      <w:b w:val="0"/>
      <w:sz w:val="24"/>
      <w:szCs w:val="24"/>
      <w:lang w:val="lt-LT"/>
    </w:rPr>
  </w:style>
  <w:style w:type="character" w:customStyle="1" w:styleId="WW8Num44z0">
    <w:name w:val="WW8Num44z0"/>
  </w:style>
  <w:style w:type="character" w:customStyle="1" w:styleId="WW8Num45z0">
    <w:name w:val="WW8Num45z0"/>
    <w:rPr>
      <w:sz w:val="24"/>
      <w:szCs w:val="24"/>
      <w:lang w:val="lt-LT"/>
    </w:rPr>
  </w:style>
  <w:style w:type="character" w:customStyle="1" w:styleId="WW8Num46z0">
    <w:name w:val="WW8Num46z0"/>
    <w:rPr>
      <w:rFonts w:hint="default"/>
      <w:b w:val="0"/>
    </w:rPr>
  </w:style>
  <w:style w:type="character" w:customStyle="1" w:styleId="WW8Num47z0">
    <w:name w:val="WW8Num47z0"/>
    <w:rPr>
      <w:i/>
      <w:sz w:val="24"/>
      <w:szCs w:val="24"/>
      <w:lang w:val="lt-LT"/>
    </w:rPr>
  </w:style>
  <w:style w:type="character" w:customStyle="1" w:styleId="WW8Num48z0">
    <w:name w:val="WW8Num48z0"/>
    <w:rPr>
      <w:rFonts w:hint="default"/>
      <w:b w:val="0"/>
      <w:sz w:val="24"/>
      <w:szCs w:val="24"/>
      <w:lang w:val="lt-LT"/>
    </w:rPr>
  </w:style>
  <w:style w:type="character" w:customStyle="1" w:styleId="WW8Num49z0">
    <w:name w:val="WW8Num49z0"/>
    <w:rPr>
      <w:rFonts w:hint="default"/>
      <w:b/>
      <w:lang w:val="lt-LT"/>
    </w:rPr>
  </w:style>
  <w:style w:type="character" w:customStyle="1" w:styleId="WW8Num50z0">
    <w:name w:val="WW8Num50z0"/>
    <w:rPr>
      <w:rFonts w:hint="default"/>
      <w:b/>
    </w:rPr>
  </w:style>
  <w:style w:type="character" w:customStyle="1" w:styleId="WW8Num51z0">
    <w:name w:val="WW8Num51z0"/>
    <w:rPr>
      <w:b w:val="0"/>
      <w:sz w:val="24"/>
      <w:szCs w:val="24"/>
      <w:lang w:val="lt-LT"/>
    </w:rPr>
  </w:style>
  <w:style w:type="character" w:customStyle="1" w:styleId="WW8Num52z0">
    <w:name w:val="WW8Num52z0"/>
    <w:rPr>
      <w:rFonts w:hint="default"/>
      <w:sz w:val="24"/>
      <w:szCs w:val="24"/>
      <w:lang w:val="lt-LT"/>
    </w:rPr>
  </w:style>
  <w:style w:type="character" w:customStyle="1" w:styleId="WW8Num53z0">
    <w:name w:val="WW8Num53z0"/>
    <w:rPr>
      <w:rFonts w:hint="default"/>
      <w:b w:val="0"/>
      <w:color w:val="auto"/>
      <w:sz w:val="24"/>
      <w:szCs w:val="24"/>
      <w:lang w:val="lt-LT"/>
    </w:rPr>
  </w:style>
  <w:style w:type="character" w:customStyle="1" w:styleId="WW8Num54z0">
    <w:name w:val="WW8Num54z0"/>
    <w:rPr>
      <w:sz w:val="24"/>
      <w:szCs w:val="24"/>
      <w:lang w:val="lt-LT"/>
    </w:rPr>
  </w:style>
  <w:style w:type="character" w:customStyle="1" w:styleId="WW8Num55z0">
    <w:name w:val="WW8Num55z0"/>
    <w:rPr>
      <w:sz w:val="24"/>
      <w:szCs w:val="24"/>
      <w:lang w:val="lt-LT"/>
    </w:rPr>
  </w:style>
  <w:style w:type="character" w:customStyle="1" w:styleId="WW8Num56z0">
    <w:name w:val="WW8Num56z0"/>
    <w:rPr>
      <w:rFonts w:hint="default"/>
      <w:sz w:val="24"/>
      <w:szCs w:val="24"/>
      <w:lang w:val="lt-LT"/>
    </w:rPr>
  </w:style>
  <w:style w:type="character" w:customStyle="1" w:styleId="WW8Num57z0">
    <w:name w:val="WW8Num57z0"/>
    <w:rPr>
      <w:rFonts w:cs="Times New Roman" w:hint="default"/>
      <w:b w:val="0"/>
      <w:color w:val="auto"/>
      <w:sz w:val="24"/>
      <w:szCs w:val="24"/>
      <w:lang w:val="lt-LT"/>
    </w:rPr>
  </w:style>
  <w:style w:type="character" w:customStyle="1" w:styleId="WW8Num58z0">
    <w:name w:val="WW8Num58z0"/>
    <w:rPr>
      <w:rFonts w:cs="Times New Roman" w:hint="default"/>
      <w:b w:val="0"/>
      <w:lang w:val="lt-LT"/>
    </w:rPr>
  </w:style>
  <w:style w:type="character" w:customStyle="1" w:styleId="WW8Num59z0">
    <w:name w:val="WW8Num59z0"/>
    <w:rPr>
      <w:rFonts w:hint="default"/>
      <w:b w:val="0"/>
    </w:rPr>
  </w:style>
  <w:style w:type="character" w:customStyle="1" w:styleId="WW8Num60z0">
    <w:name w:val="WW8Num60z0"/>
  </w:style>
  <w:style w:type="character" w:customStyle="1" w:styleId="WW8Num61z0">
    <w:name w:val="WW8Num61z0"/>
    <w:rPr>
      <w:b w:val="0"/>
      <w:sz w:val="24"/>
      <w:szCs w:val="24"/>
      <w:lang w:val="lt-LT"/>
    </w:rPr>
  </w:style>
  <w:style w:type="character" w:customStyle="1" w:styleId="WW8Num62z0">
    <w:name w:val="WW8Num62z0"/>
    <w:rPr>
      <w:b w:val="0"/>
      <w:sz w:val="24"/>
      <w:szCs w:val="24"/>
      <w:lang w:val="lt-LT"/>
    </w:rPr>
  </w:style>
  <w:style w:type="character" w:customStyle="1" w:styleId="WW8Num63z0">
    <w:name w:val="WW8Num63z0"/>
    <w:rPr>
      <w:rFonts w:hint="default"/>
      <w:sz w:val="24"/>
      <w:szCs w:val="24"/>
      <w:lang w:val="lt-LT"/>
    </w:rPr>
  </w:style>
  <w:style w:type="character" w:customStyle="1" w:styleId="WW8Num64z0">
    <w:name w:val="WW8Num64z0"/>
    <w:rPr>
      <w:rFonts w:hint="default"/>
      <w:sz w:val="24"/>
      <w:szCs w:val="24"/>
      <w:lang w:val="lt-LT"/>
    </w:rPr>
  </w:style>
  <w:style w:type="character" w:customStyle="1" w:styleId="WW8Num3z1">
    <w:name w:val="WW8Num3z1"/>
    <w:rPr>
      <w:rFonts w:hint="default"/>
      <w:b w:val="0"/>
    </w:rPr>
  </w:style>
  <w:style w:type="character" w:customStyle="1" w:styleId="WW8Num3z2">
    <w:name w:val="WW8Num3z2"/>
    <w:rPr>
      <w:rFonts w:hint="default"/>
    </w:rPr>
  </w:style>
  <w:style w:type="character" w:customStyle="1" w:styleId="WW8Num4z2">
    <w:name w:val="WW8Num4z2"/>
    <w:rPr>
      <w:rFonts w:hint="default"/>
    </w:rPr>
  </w:style>
  <w:style w:type="character" w:customStyle="1" w:styleId="WW8Num5z2">
    <w:name w:val="WW8Num5z2"/>
    <w:rPr>
      <w:rFonts w:hint="default"/>
    </w:rPr>
  </w:style>
  <w:style w:type="character" w:customStyle="1" w:styleId="WW8Num6z1">
    <w:name w:val="WW8Num6z1"/>
    <w:rPr>
      <w:rFonts w:hint="default"/>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hint="default"/>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Times New Roman" w:eastAsia="Times New Roman" w:hAnsi="Times New Roman" w:cs="Times New Roman" w:hint="default"/>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1">
    <w:name w:val="WW8Num30z1"/>
    <w:rPr>
      <w:rFonts w:hint="default"/>
      <w:b/>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rFonts w:hint="default"/>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2">
    <w:name w:val="WW8Num49z2"/>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rPr>
      <w:rFonts w:hint="default"/>
      <w:b/>
    </w:rPr>
  </w:style>
  <w:style w:type="character" w:customStyle="1" w:styleId="WW8Num53z2">
    <w:name w:val="WW8Num53z2"/>
    <w:rPr>
      <w:rFonts w:hint="default"/>
      <w:b w:val="0"/>
      <w:sz w:val="24"/>
      <w:szCs w:val="24"/>
      <w:lang w:val="lt-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b w:val="0"/>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hint="default"/>
      <w:b/>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val="0"/>
      <w:sz w:val="24"/>
      <w:szCs w:val="24"/>
      <w:lang w:val="lt-LT"/>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b w:val="0"/>
      <w:sz w:val="24"/>
      <w:szCs w:val="24"/>
      <w:lang w:val="lt-LT"/>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b w:val="0"/>
      <w:sz w:val="24"/>
      <w:szCs w:val="24"/>
      <w:lang w:val="lt-LT"/>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hint="default"/>
      <w:b w:val="0"/>
      <w:sz w:val="24"/>
      <w:szCs w:val="24"/>
      <w:lang w:val="lt-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caps/>
      <w:color w:val="auto"/>
      <w:szCs w:val="24"/>
      <w:lang w:val="lt-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hAnsi="Times New Roman" w:cs="Times New Roman"/>
      <w:b w:val="0"/>
      <w:sz w:val="24"/>
      <w:szCs w:val="24"/>
      <w:lang w:val="lt-LT"/>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val="0"/>
      <w:sz w:val="24"/>
      <w:szCs w:val="24"/>
      <w:lang w:val="lt-LT"/>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hint="default"/>
      <w:sz w:val="24"/>
      <w:szCs w:val="24"/>
      <w:lang w:val="lt-LT"/>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hint="default"/>
      <w:b w:val="0"/>
      <w:sz w:val="24"/>
      <w:szCs w:val="24"/>
      <w:lang w:val="lt-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sz w:val="24"/>
      <w:szCs w:val="24"/>
      <w:lang w:val="lt-LT"/>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Times New Roman" w:hAnsi="Times New Roman" w:cs="Times New Roman" w:hint="default"/>
      <w:color w:val="auto"/>
      <w:szCs w:val="24"/>
      <w:lang w:val="lt-LT"/>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hint="default"/>
      <w:b w:val="0"/>
      <w:sz w:val="24"/>
      <w:szCs w:val="24"/>
      <w:lang w:val="lt-LT"/>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DefaultParagraphFont1">
    <w:name w:val="Default Paragraph Font1"/>
  </w:style>
  <w:style w:type="character" w:styleId="PageNumber">
    <w:name w:val="page number"/>
    <w:basedOn w:val="DefaultParagraphFont1"/>
  </w:style>
  <w:style w:type="character" w:customStyle="1" w:styleId="CommentReference1">
    <w:name w:val="Comment Reference1"/>
    <w:rPr>
      <w:sz w:val="16"/>
      <w:szCs w:val="16"/>
    </w:rPr>
  </w:style>
  <w:style w:type="character" w:customStyle="1" w:styleId="NumberingSymbols">
    <w:name w:val="Numbering Symbols"/>
  </w:style>
  <w:style w:type="character" w:styleId="Strong">
    <w:name w:val="Strong"/>
    <w:qFormat/>
    <w:rPr>
      <w:b/>
      <w:bCs/>
    </w:rPr>
  </w:style>
  <w:style w:type="character" w:customStyle="1" w:styleId="Heading2Char">
    <w:name w:val="Heading 2 Char"/>
    <w:rPr>
      <w:b/>
      <w:bCs/>
      <w:caps/>
      <w:sz w:val="24"/>
      <w:szCs w:val="24"/>
    </w:rPr>
  </w:style>
  <w:style w:type="character" w:styleId="Hyperlink">
    <w:name w:val="Hyperlink"/>
    <w:rPr>
      <w:color w:val="0000FF"/>
      <w:u w:val="single"/>
    </w:rPr>
  </w:style>
  <w:style w:type="character" w:customStyle="1" w:styleId="FooterChar">
    <w:name w:val="Footer Char"/>
    <w:rPr>
      <w:lang w:val="en-GB"/>
    </w:rPr>
  </w:style>
  <w:style w:type="character" w:customStyle="1" w:styleId="BodyTextIndent2Char">
    <w:name w:val="Body Text Indent 2 Char"/>
    <w:rPr>
      <w:rFonts w:ascii="TimesLT" w:hAnsi="TimesLT" w:cs="TimesLT"/>
      <w:lang w:val="ru-RU"/>
    </w:rPr>
  </w:style>
  <w:style w:type="character" w:customStyle="1" w:styleId="HeaderChar">
    <w:name w:val="Header Char"/>
    <w:basedOn w:val="DefaultParagraphFont"/>
    <w:rPr>
      <w:lang w:val="en-GB"/>
    </w:rPr>
  </w:style>
  <w:style w:type="paragraph" w:customStyle="1" w:styleId="Antrat">
    <w:name w:val="Antraštė"/>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both"/>
    </w:pPr>
    <w:rPr>
      <w:rFonts w:ascii="TimesLT" w:hAnsi="TimesLT" w:cs="TimesLT"/>
      <w:sz w:val="24"/>
      <w:lang w:val="lt-LT"/>
    </w:rPr>
  </w:style>
  <w:style w:type="paragraph" w:styleId="List">
    <w:name w:val="List"/>
    <w:basedOn w:val="BodyText"/>
    <w:rPr>
      <w:rFonts w:cs="Tahoma"/>
    </w:rPr>
  </w:style>
  <w:style w:type="paragraph" w:customStyle="1" w:styleId="Pavadinimas">
    <w:name w:val="Pavadinimas"/>
    <w:basedOn w:val="Normal"/>
    <w:pPr>
      <w:suppressLineNumbers/>
      <w:spacing w:before="120" w:after="120"/>
    </w:pPr>
    <w:rPr>
      <w:i/>
      <w:iCs/>
      <w:sz w:val="24"/>
      <w:szCs w:val="24"/>
    </w:rPr>
  </w:style>
  <w:style w:type="paragraph" w:customStyle="1" w:styleId="Rodykl">
    <w:name w:val="Rodyklė"/>
    <w:basedOn w:val="Normal"/>
    <w:pPr>
      <w:suppressLineNumbers/>
    </w:p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odyText31">
    <w:name w:val="Body Text 31"/>
    <w:basedOn w:val="Normal"/>
    <w:pPr>
      <w:jc w:val="center"/>
    </w:pPr>
    <w:rPr>
      <w:rFonts w:ascii="TimesLT" w:hAnsi="TimesLT" w:cs="TimesLT"/>
      <w:sz w:val="28"/>
      <w:lang w:val="lt-LT"/>
    </w:rPr>
  </w:style>
  <w:style w:type="paragraph" w:customStyle="1" w:styleId="BodyText21">
    <w:name w:val="Body Text 21"/>
    <w:basedOn w:val="Normal"/>
    <w:pPr>
      <w:jc w:val="both"/>
    </w:pPr>
    <w:rPr>
      <w:rFonts w:ascii="TimesLT" w:hAnsi="TimesLT" w:cs="TimesLT"/>
      <w:b/>
      <w:sz w:val="24"/>
      <w:lang w:val="lt-LT"/>
    </w:rPr>
  </w:style>
  <w:style w:type="paragraph" w:styleId="Footer">
    <w:name w:val="footer"/>
    <w:basedOn w:val="Normal"/>
    <w:pPr>
      <w:tabs>
        <w:tab w:val="center" w:pos="4153"/>
        <w:tab w:val="right" w:pos="8306"/>
      </w:tabs>
    </w:pPr>
  </w:style>
  <w:style w:type="paragraph" w:customStyle="1" w:styleId="CommentText1">
    <w:name w:val="Comment Text1"/>
    <w:basedOn w:val="Normal"/>
  </w:style>
  <w:style w:type="paragraph" w:customStyle="1" w:styleId="CommentSubject1">
    <w:name w:val="Comment Subject1"/>
    <w:basedOn w:val="CommentText1"/>
    <w:next w:val="CommentText1"/>
    <w:rPr>
      <w:b/>
      <w:bCs/>
    </w:rPr>
  </w:style>
  <w:style w:type="paragraph" w:customStyle="1" w:styleId="BalloonText1">
    <w:name w:val="Balloon Text1"/>
    <w:basedOn w:val="Normal"/>
    <w:rPr>
      <w:rFonts w:ascii="Tahoma" w:hAnsi="Tahoma" w:cs="Tahoma"/>
      <w:sz w:val="16"/>
      <w:szCs w:val="16"/>
    </w:rPr>
  </w:style>
  <w:style w:type="paragraph" w:styleId="Header">
    <w:name w:val="header"/>
    <w:basedOn w:val="Normal"/>
    <w:pPr>
      <w:tabs>
        <w:tab w:val="center" w:pos="4819"/>
        <w:tab w:val="right" w:pos="9638"/>
      </w:tabs>
    </w:pPr>
  </w:style>
  <w:style w:type="paragraph" w:customStyle="1" w:styleId="Framecontents">
    <w:name w:val="Frame contents"/>
    <w:basedOn w:val="BodyText"/>
  </w:style>
  <w:style w:type="paragraph" w:customStyle="1" w:styleId="A">
    <w:name w:val="Свободная форма A"/>
    <w:pPr>
      <w:suppressAutoHyphens/>
      <w:spacing w:after="200" w:line="276" w:lineRule="auto"/>
      <w:ind w:firstLine="360"/>
    </w:pPr>
    <w:rPr>
      <w:rFonts w:ascii="Helvetica" w:eastAsia="ヒラギノ角ゴ Pro W3" w:hAnsi="Helvetica" w:cs="Helvetica"/>
      <w:color w:val="000000"/>
      <w:sz w:val="24"/>
      <w:szCs w:val="22"/>
      <w:lang w:val="ru-RU" w:eastAsia="ar-SA"/>
    </w:rPr>
  </w:style>
  <w:style w:type="paragraph" w:styleId="ListParagraph">
    <w:name w:val="List Paragraph"/>
    <w:basedOn w:val="Normal"/>
    <w:qFormat/>
    <w:pPr>
      <w:ind w:left="720"/>
    </w:pPr>
    <w:rPr>
      <w:sz w:val="24"/>
      <w:szCs w:val="24"/>
      <w:lang w:val="fr-FR"/>
    </w:rPr>
  </w:style>
  <w:style w:type="paragraph" w:styleId="BodyTextIndent2">
    <w:name w:val="Body Text Indent 2"/>
    <w:basedOn w:val="Normal"/>
    <w:pPr>
      <w:suppressAutoHyphens w:val="0"/>
      <w:spacing w:after="120" w:line="480" w:lineRule="auto"/>
      <w:ind w:left="283"/>
    </w:pPr>
    <w:rPr>
      <w:rFonts w:ascii="TimesLT" w:hAnsi="TimesLT" w:cs="TimesLT"/>
      <w:lang w:val="ru-RU"/>
    </w:rPr>
  </w:style>
  <w:style w:type="paragraph" w:styleId="BodyTextIndent">
    <w:name w:val="Body Text Indent"/>
    <w:basedOn w:val="Normal"/>
    <w:pPr>
      <w:spacing w:after="120"/>
      <w:ind w:left="283"/>
    </w:pPr>
  </w:style>
  <w:style w:type="paragraph" w:styleId="NormalWeb">
    <w:name w:val="Normal (Web)"/>
    <w:basedOn w:val="Normal"/>
    <w:pPr>
      <w:spacing w:before="280" w:after="280"/>
    </w:pPr>
    <w:rPr>
      <w:rFonts w:ascii="Arial Unicode MS" w:eastAsia="Arial Unicode MS" w:hAnsi="Arial Unicode MS" w:cs="Arial Unicode MS"/>
      <w:sz w:val="24"/>
      <w:szCs w:val="24"/>
      <w:lang w:val="lt-LT"/>
    </w:rPr>
  </w:style>
  <w:style w:type="paragraph" w:styleId="Title">
    <w:name w:val="Title"/>
    <w:basedOn w:val="Normal"/>
    <w:next w:val="Subtitle"/>
    <w:qFormat/>
    <w:pPr>
      <w:spacing w:before="120" w:after="120"/>
      <w:jc w:val="center"/>
    </w:pPr>
    <w:rPr>
      <w:b/>
      <w:bCs/>
      <w:sz w:val="24"/>
      <w:szCs w:val="24"/>
      <w:lang w:val="lt-LT"/>
    </w:rPr>
  </w:style>
  <w:style w:type="paragraph" w:styleId="Subtitle">
    <w:name w:val="Subtitle"/>
    <w:basedOn w:val="Normal"/>
    <w:next w:val="BodyText"/>
    <w:qFormat/>
    <w:pPr>
      <w:spacing w:after="60"/>
      <w:jc w:val="center"/>
    </w:pPr>
    <w:rPr>
      <w:rFonts w:ascii="Arial" w:hAnsi="Arial" w:cs="Arial"/>
      <w:sz w:val="24"/>
      <w:szCs w:val="24"/>
    </w:rPr>
  </w:style>
  <w:style w:type="paragraph" w:styleId="BalloonText">
    <w:name w:val="Balloon Text"/>
    <w:basedOn w:val="Normal"/>
    <w:link w:val="BalloonTextChar"/>
    <w:uiPriority w:val="99"/>
    <w:semiHidden/>
    <w:unhideWhenUsed/>
    <w:rsid w:val="0099556A"/>
    <w:rPr>
      <w:rFonts w:ascii="Tahoma" w:hAnsi="Tahoma" w:cs="Tahoma"/>
      <w:sz w:val="16"/>
      <w:szCs w:val="16"/>
    </w:rPr>
  </w:style>
  <w:style w:type="character" w:customStyle="1" w:styleId="BalloonTextChar">
    <w:name w:val="Balloon Text Char"/>
    <w:basedOn w:val="DefaultParagraphFont"/>
    <w:link w:val="BalloonText"/>
    <w:uiPriority w:val="99"/>
    <w:semiHidden/>
    <w:rsid w:val="0099556A"/>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99556A"/>
    <w:rPr>
      <w:sz w:val="16"/>
      <w:szCs w:val="16"/>
    </w:rPr>
  </w:style>
  <w:style w:type="paragraph" w:styleId="CommentText">
    <w:name w:val="annotation text"/>
    <w:basedOn w:val="Normal"/>
    <w:link w:val="CommentTextChar"/>
    <w:uiPriority w:val="99"/>
    <w:semiHidden/>
    <w:unhideWhenUsed/>
    <w:rsid w:val="0099556A"/>
  </w:style>
  <w:style w:type="character" w:customStyle="1" w:styleId="CommentTextChar">
    <w:name w:val="Comment Text Char"/>
    <w:basedOn w:val="DefaultParagraphFont"/>
    <w:link w:val="CommentText"/>
    <w:uiPriority w:val="99"/>
    <w:semiHidden/>
    <w:rsid w:val="0099556A"/>
    <w:rPr>
      <w:lang w:val="en-GB" w:eastAsia="ar-SA"/>
    </w:rPr>
  </w:style>
  <w:style w:type="paragraph" w:styleId="CommentSubject">
    <w:name w:val="annotation subject"/>
    <w:basedOn w:val="CommentText"/>
    <w:next w:val="CommentText"/>
    <w:link w:val="CommentSubjectChar"/>
    <w:uiPriority w:val="99"/>
    <w:semiHidden/>
    <w:unhideWhenUsed/>
    <w:rsid w:val="0099556A"/>
    <w:rPr>
      <w:b/>
      <w:bCs/>
    </w:rPr>
  </w:style>
  <w:style w:type="character" w:customStyle="1" w:styleId="CommentSubjectChar">
    <w:name w:val="Comment Subject Char"/>
    <w:basedOn w:val="CommentTextChar"/>
    <w:link w:val="CommentSubject"/>
    <w:uiPriority w:val="99"/>
    <w:semiHidden/>
    <w:rsid w:val="0099556A"/>
    <w:rPr>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t.wikipedia.org/wiki/Sportas"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25</Pages>
  <Words>13534</Words>
  <Characters>77149</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90502</CharactersWithSpaces>
  <SharedDoc>false</SharedDoc>
  <HLinks>
    <vt:vector size="6" baseType="variant">
      <vt:variant>
        <vt:i4>852044</vt:i4>
      </vt:variant>
      <vt:variant>
        <vt:i4>0</vt:i4>
      </vt:variant>
      <vt:variant>
        <vt:i4>0</vt:i4>
      </vt:variant>
      <vt:variant>
        <vt:i4>5</vt:i4>
      </vt:variant>
      <vt:variant>
        <vt:lpwstr>http://lt.wikipedia.org/wiki/Sportas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gzunda</cp:lastModifiedBy>
  <cp:revision>9</cp:revision>
  <cp:lastPrinted>2014-10-14T08:35:00Z</cp:lastPrinted>
  <dcterms:created xsi:type="dcterms:W3CDTF">2014-10-26T16:20:00Z</dcterms:created>
  <dcterms:modified xsi:type="dcterms:W3CDTF">2014-10-28T17:10:00Z</dcterms:modified>
</cp:coreProperties>
</file>