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A8" w:rsidRDefault="009E0EA8" w:rsidP="00BE4893">
      <w:pPr>
        <w:pStyle w:val="BodyText3"/>
        <w:jc w:val="center"/>
        <w:rPr>
          <w:b/>
          <w:sz w:val="44"/>
          <w:szCs w:val="44"/>
          <w:u w:val="none"/>
        </w:rPr>
      </w:pPr>
      <w:bookmarkStart w:id="0" w:name="_GoBack"/>
      <w:bookmarkEnd w:id="0"/>
    </w:p>
    <w:p w:rsidR="00280BA1" w:rsidRDefault="00280BA1" w:rsidP="00BE4893">
      <w:pPr>
        <w:pStyle w:val="BodyText3"/>
        <w:jc w:val="center"/>
        <w:rPr>
          <w:b/>
          <w:sz w:val="44"/>
          <w:szCs w:val="44"/>
          <w:u w:val="none"/>
        </w:rPr>
      </w:pPr>
    </w:p>
    <w:p w:rsidR="00280BA1" w:rsidRDefault="00280BA1" w:rsidP="00BE4893">
      <w:pPr>
        <w:pStyle w:val="BodyText3"/>
        <w:jc w:val="center"/>
        <w:rPr>
          <w:b/>
          <w:sz w:val="44"/>
          <w:szCs w:val="44"/>
          <w:u w:val="none"/>
        </w:rPr>
      </w:pPr>
    </w:p>
    <w:p w:rsidR="00280BA1" w:rsidRDefault="00280BA1" w:rsidP="00BE4893">
      <w:pPr>
        <w:pStyle w:val="BodyText3"/>
        <w:jc w:val="center"/>
        <w:rPr>
          <w:b/>
          <w:sz w:val="44"/>
          <w:szCs w:val="44"/>
          <w:u w:val="none"/>
        </w:rPr>
      </w:pPr>
    </w:p>
    <w:p w:rsidR="009E0EA8" w:rsidRDefault="009E0EA8" w:rsidP="00BE4893">
      <w:pPr>
        <w:pStyle w:val="BodyText3"/>
        <w:jc w:val="center"/>
        <w:rPr>
          <w:b/>
          <w:sz w:val="44"/>
          <w:szCs w:val="44"/>
          <w:u w:val="none"/>
        </w:rPr>
      </w:pPr>
    </w:p>
    <w:p w:rsidR="009E0EA8" w:rsidRDefault="009E0EA8" w:rsidP="00BE4893">
      <w:pPr>
        <w:pStyle w:val="BodyText3"/>
        <w:jc w:val="center"/>
        <w:rPr>
          <w:b/>
          <w:sz w:val="44"/>
          <w:szCs w:val="44"/>
          <w:u w:val="none"/>
        </w:rPr>
      </w:pPr>
    </w:p>
    <w:p w:rsidR="009E0EA8" w:rsidRDefault="009E0EA8" w:rsidP="00BE4893">
      <w:pPr>
        <w:pStyle w:val="BodyText3"/>
        <w:jc w:val="center"/>
        <w:rPr>
          <w:b/>
          <w:sz w:val="44"/>
          <w:szCs w:val="44"/>
          <w:u w:val="none"/>
        </w:rPr>
      </w:pPr>
    </w:p>
    <w:p w:rsidR="001E7D14" w:rsidRPr="00010B42" w:rsidRDefault="004222AD" w:rsidP="001E7D14">
      <w:pPr>
        <w:pStyle w:val="BodyText3"/>
        <w:jc w:val="center"/>
        <w:rPr>
          <w:b/>
          <w:sz w:val="44"/>
          <w:szCs w:val="44"/>
          <w:u w:val="none"/>
        </w:rPr>
      </w:pPr>
      <w:r>
        <w:rPr>
          <w:b/>
          <w:sz w:val="44"/>
          <w:szCs w:val="44"/>
          <w:u w:val="none"/>
        </w:rPr>
        <w:t>2015</w:t>
      </w:r>
      <w:r w:rsidR="009E0EA8" w:rsidRPr="00010B42">
        <w:rPr>
          <w:b/>
          <w:sz w:val="44"/>
          <w:szCs w:val="44"/>
          <w:u w:val="none"/>
        </w:rPr>
        <w:t xml:space="preserve"> m. </w:t>
      </w:r>
      <w:r w:rsidR="009E0EA8">
        <w:rPr>
          <w:b/>
          <w:sz w:val="44"/>
          <w:szCs w:val="44"/>
          <w:u w:val="none"/>
        </w:rPr>
        <w:t xml:space="preserve">LASF </w:t>
      </w:r>
      <w:r w:rsidR="001E7D14">
        <w:rPr>
          <w:b/>
          <w:sz w:val="44"/>
          <w:szCs w:val="44"/>
          <w:u w:val="none"/>
        </w:rPr>
        <w:t>V</w:t>
      </w:r>
      <w:r w:rsidR="001E7D14" w:rsidRPr="00010B42">
        <w:rPr>
          <w:b/>
          <w:sz w:val="44"/>
          <w:szCs w:val="44"/>
          <w:u w:val="none"/>
        </w:rPr>
        <w:t xml:space="preserve">AIKŲ AUTOMOBILIŲ </w:t>
      </w:r>
    </w:p>
    <w:p w:rsidR="009E0EA8" w:rsidRPr="00010B42" w:rsidRDefault="001E7D14" w:rsidP="001E7D14">
      <w:pPr>
        <w:pStyle w:val="BodyText3"/>
        <w:jc w:val="center"/>
        <w:rPr>
          <w:b/>
          <w:sz w:val="44"/>
          <w:szCs w:val="44"/>
          <w:u w:val="none"/>
        </w:rPr>
      </w:pPr>
      <w:r w:rsidRPr="00010B42">
        <w:rPr>
          <w:b/>
          <w:sz w:val="44"/>
          <w:szCs w:val="44"/>
          <w:u w:val="none"/>
        </w:rPr>
        <w:t>KROSO ČEMPIONATO</w:t>
      </w:r>
      <w:r w:rsidR="009E0EA8">
        <w:rPr>
          <w:b/>
          <w:sz w:val="44"/>
          <w:szCs w:val="44"/>
          <w:u w:val="none"/>
        </w:rPr>
        <w:t xml:space="preserve"> TECHNINIAI REIKALAVIMAI</w:t>
      </w:r>
    </w:p>
    <w:p w:rsidR="00280BA1" w:rsidRDefault="00280BA1" w:rsidP="00BE4893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Cs w:val="22"/>
        </w:rPr>
      </w:pPr>
    </w:p>
    <w:p w:rsidR="00280BA1" w:rsidRDefault="00280BA1" w:rsidP="00BE4893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Cs w:val="22"/>
        </w:rPr>
      </w:pPr>
    </w:p>
    <w:p w:rsidR="00280BA1" w:rsidRDefault="00280BA1" w:rsidP="00BE4893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Cs w:val="22"/>
        </w:rPr>
      </w:pPr>
    </w:p>
    <w:p w:rsidR="00280BA1" w:rsidRDefault="00280BA1" w:rsidP="00BE4893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Cs w:val="22"/>
        </w:rPr>
      </w:pPr>
    </w:p>
    <w:p w:rsidR="00280BA1" w:rsidRDefault="00280BA1" w:rsidP="00BE4893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Cs w:val="22"/>
        </w:rPr>
      </w:pPr>
    </w:p>
    <w:p w:rsidR="00280BA1" w:rsidRDefault="00280BA1" w:rsidP="00BE4893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Cs w:val="22"/>
        </w:rPr>
      </w:pPr>
    </w:p>
    <w:p w:rsidR="00280BA1" w:rsidRDefault="00280BA1" w:rsidP="00BE4893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Cs w:val="22"/>
        </w:rPr>
      </w:pPr>
    </w:p>
    <w:p w:rsidR="00280BA1" w:rsidRDefault="00280BA1" w:rsidP="00BE4893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Cs w:val="22"/>
        </w:rPr>
      </w:pPr>
    </w:p>
    <w:p w:rsidR="00280BA1" w:rsidRDefault="00280BA1" w:rsidP="00BE4893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Cs w:val="22"/>
        </w:rPr>
      </w:pPr>
    </w:p>
    <w:p w:rsidR="004222AD" w:rsidRDefault="004222AD" w:rsidP="00BE4893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Cs w:val="22"/>
        </w:rPr>
      </w:pPr>
    </w:p>
    <w:p w:rsidR="004222AD" w:rsidRDefault="004222AD" w:rsidP="00BE4893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Cs w:val="22"/>
        </w:rPr>
      </w:pPr>
    </w:p>
    <w:p w:rsidR="004222AD" w:rsidRDefault="004222AD" w:rsidP="00BE4893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Cs w:val="22"/>
        </w:rPr>
      </w:pPr>
    </w:p>
    <w:p w:rsidR="004222AD" w:rsidRDefault="004222AD" w:rsidP="00BE4893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Cs w:val="22"/>
        </w:rPr>
      </w:pPr>
    </w:p>
    <w:p w:rsidR="002645D1" w:rsidRDefault="002645D1">
      <w:pPr>
        <w:widowControl/>
        <w:autoSpaceDE/>
        <w:autoSpaceDN/>
        <w:adjustRightInd/>
        <w:spacing w:before="0" w:after="200" w:line="276" w:lineRule="auto"/>
        <w:jc w:val="left"/>
        <w:rPr>
          <w:rFonts w:eastAsiaTheme="majorEastAsia" w:cstheme="majorBidi"/>
          <w:b/>
          <w:bCs/>
          <w:sz w:val="24"/>
          <w:szCs w:val="28"/>
        </w:rPr>
      </w:pPr>
      <w:r>
        <w:rPr>
          <w:bCs/>
        </w:rPr>
        <w:br w:type="page"/>
      </w:r>
    </w:p>
    <w:sdt>
      <w:sdtPr>
        <w:rPr>
          <w:rFonts w:asciiTheme="minorHAnsi" w:eastAsiaTheme="minorEastAsia" w:hAnsiTheme="minorHAnsi" w:cs="Times New Roman"/>
          <w:b w:val="0"/>
          <w:bCs w:val="0"/>
          <w:color w:val="auto"/>
          <w:sz w:val="22"/>
          <w:szCs w:val="20"/>
          <w:lang w:val="lt-LT" w:eastAsia="lt-LT"/>
        </w:rPr>
        <w:id w:val="-38017015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645D1" w:rsidRPr="00F03F5B" w:rsidRDefault="002645D1" w:rsidP="002645D1">
          <w:pPr>
            <w:pStyle w:val="TOCHeading"/>
            <w:rPr>
              <w:lang w:val="lt-LT"/>
            </w:rPr>
          </w:pPr>
          <w:r w:rsidRPr="00F03F5B">
            <w:rPr>
              <w:lang w:val="lt-LT"/>
            </w:rPr>
            <w:t>Turinys</w:t>
          </w:r>
        </w:p>
        <w:p w:rsidR="002645D1" w:rsidRDefault="002645D1">
          <w:pPr>
            <w:pStyle w:val="TOC1"/>
            <w:tabs>
              <w:tab w:val="left" w:pos="440"/>
              <w:tab w:val="right" w:leader="dot" w:pos="10070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r w:rsidRPr="00F03F5B">
            <w:fldChar w:fldCharType="begin"/>
          </w:r>
          <w:r w:rsidRPr="00F03F5B">
            <w:instrText xml:space="preserve"> TOC \o "1-1" \h \z \u </w:instrText>
          </w:r>
          <w:r w:rsidRPr="00F03F5B">
            <w:fldChar w:fldCharType="separate"/>
          </w:r>
          <w:hyperlink w:anchor="_Toc402259780" w:history="1">
            <w:r w:rsidRPr="00093434">
              <w:rPr>
                <w:rStyle w:val="Hyperlink"/>
                <w:noProof/>
              </w:rPr>
              <w:t>1</w:t>
            </w:r>
            <w:r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Pr="00093434">
              <w:rPr>
                <w:rStyle w:val="Hyperlink"/>
                <w:bCs/>
                <w:noProof/>
              </w:rPr>
              <w:t>Varžybų automobiliai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_Toc402259780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45D1" w:rsidRDefault="00DD7180">
          <w:pPr>
            <w:pStyle w:val="TOC1"/>
            <w:tabs>
              <w:tab w:val="left" w:pos="440"/>
              <w:tab w:val="right" w:leader="dot" w:pos="10070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402259781" w:history="1">
            <w:r w:rsidR="002645D1" w:rsidRPr="00093434">
              <w:rPr>
                <w:rStyle w:val="Hyperlink"/>
                <w:bCs/>
                <w:noProof/>
              </w:rPr>
              <w:t>2</w:t>
            </w:r>
            <w:r w:rsidR="002645D1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2645D1" w:rsidRPr="00093434">
              <w:rPr>
                <w:rStyle w:val="Hyperlink"/>
                <w:bCs/>
                <w:noProof/>
              </w:rPr>
              <w:t>Kėbulas ir apsauginis karkasas</w:t>
            </w:r>
            <w:r w:rsidR="002645D1">
              <w:rPr>
                <w:noProof/>
                <w:webHidden/>
              </w:rPr>
              <w:tab/>
            </w:r>
            <w:r w:rsidR="002645D1">
              <w:rPr>
                <w:noProof/>
                <w:webHidden/>
              </w:rPr>
              <w:fldChar w:fldCharType="begin"/>
            </w:r>
            <w:r w:rsidR="002645D1">
              <w:rPr>
                <w:noProof/>
                <w:webHidden/>
              </w:rPr>
              <w:instrText xml:space="preserve"> PAGEREF _Toc402259781 \h </w:instrText>
            </w:r>
            <w:r w:rsidR="002645D1">
              <w:rPr>
                <w:noProof/>
                <w:webHidden/>
              </w:rPr>
            </w:r>
            <w:r w:rsidR="002645D1">
              <w:rPr>
                <w:noProof/>
                <w:webHidden/>
              </w:rPr>
              <w:fldChar w:fldCharType="separate"/>
            </w:r>
            <w:r w:rsidR="002645D1">
              <w:rPr>
                <w:noProof/>
                <w:webHidden/>
              </w:rPr>
              <w:t>3</w:t>
            </w:r>
            <w:r w:rsidR="002645D1">
              <w:rPr>
                <w:noProof/>
                <w:webHidden/>
              </w:rPr>
              <w:fldChar w:fldCharType="end"/>
            </w:r>
          </w:hyperlink>
        </w:p>
        <w:p w:rsidR="002645D1" w:rsidRDefault="00DD7180">
          <w:pPr>
            <w:pStyle w:val="TOC1"/>
            <w:tabs>
              <w:tab w:val="left" w:pos="440"/>
              <w:tab w:val="right" w:leader="dot" w:pos="10070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402259782" w:history="1">
            <w:r w:rsidR="002645D1" w:rsidRPr="00093434">
              <w:rPr>
                <w:rStyle w:val="Hyperlink"/>
                <w:noProof/>
              </w:rPr>
              <w:t>3</w:t>
            </w:r>
            <w:r w:rsidR="002645D1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2645D1" w:rsidRPr="00093434">
              <w:rPr>
                <w:rStyle w:val="Hyperlink"/>
                <w:bCs/>
                <w:noProof/>
              </w:rPr>
              <w:t>Variklis</w:t>
            </w:r>
            <w:r w:rsidR="002645D1">
              <w:rPr>
                <w:noProof/>
                <w:webHidden/>
              </w:rPr>
              <w:tab/>
            </w:r>
            <w:r w:rsidR="002645D1">
              <w:rPr>
                <w:noProof/>
                <w:webHidden/>
              </w:rPr>
              <w:fldChar w:fldCharType="begin"/>
            </w:r>
            <w:r w:rsidR="002645D1">
              <w:rPr>
                <w:noProof/>
                <w:webHidden/>
              </w:rPr>
              <w:instrText xml:space="preserve"> PAGEREF _Toc402259782 \h </w:instrText>
            </w:r>
            <w:r w:rsidR="002645D1">
              <w:rPr>
                <w:noProof/>
                <w:webHidden/>
              </w:rPr>
            </w:r>
            <w:r w:rsidR="002645D1">
              <w:rPr>
                <w:noProof/>
                <w:webHidden/>
              </w:rPr>
              <w:fldChar w:fldCharType="separate"/>
            </w:r>
            <w:r w:rsidR="002645D1">
              <w:rPr>
                <w:noProof/>
                <w:webHidden/>
              </w:rPr>
              <w:t>4</w:t>
            </w:r>
            <w:r w:rsidR="002645D1">
              <w:rPr>
                <w:noProof/>
                <w:webHidden/>
              </w:rPr>
              <w:fldChar w:fldCharType="end"/>
            </w:r>
          </w:hyperlink>
        </w:p>
        <w:p w:rsidR="002645D1" w:rsidRDefault="00DD7180">
          <w:pPr>
            <w:pStyle w:val="TOC1"/>
            <w:tabs>
              <w:tab w:val="left" w:pos="440"/>
              <w:tab w:val="right" w:leader="dot" w:pos="10070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402259783" w:history="1">
            <w:r w:rsidR="002645D1" w:rsidRPr="00093434">
              <w:rPr>
                <w:rStyle w:val="Hyperlink"/>
                <w:noProof/>
              </w:rPr>
              <w:t>4</w:t>
            </w:r>
            <w:r w:rsidR="002645D1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2645D1" w:rsidRPr="00093434">
              <w:rPr>
                <w:rStyle w:val="Hyperlink"/>
                <w:bCs/>
                <w:noProof/>
              </w:rPr>
              <w:t>Įpurškimo ir išmetimo sistemos</w:t>
            </w:r>
            <w:r w:rsidR="002645D1">
              <w:rPr>
                <w:noProof/>
                <w:webHidden/>
              </w:rPr>
              <w:tab/>
            </w:r>
            <w:r w:rsidR="002645D1">
              <w:rPr>
                <w:noProof/>
                <w:webHidden/>
              </w:rPr>
              <w:fldChar w:fldCharType="begin"/>
            </w:r>
            <w:r w:rsidR="002645D1">
              <w:rPr>
                <w:noProof/>
                <w:webHidden/>
              </w:rPr>
              <w:instrText xml:space="preserve"> PAGEREF _Toc402259783 \h </w:instrText>
            </w:r>
            <w:r w:rsidR="002645D1">
              <w:rPr>
                <w:noProof/>
                <w:webHidden/>
              </w:rPr>
            </w:r>
            <w:r w:rsidR="002645D1">
              <w:rPr>
                <w:noProof/>
                <w:webHidden/>
              </w:rPr>
              <w:fldChar w:fldCharType="separate"/>
            </w:r>
            <w:r w:rsidR="002645D1">
              <w:rPr>
                <w:noProof/>
                <w:webHidden/>
              </w:rPr>
              <w:t>4</w:t>
            </w:r>
            <w:r w:rsidR="002645D1">
              <w:rPr>
                <w:noProof/>
                <w:webHidden/>
              </w:rPr>
              <w:fldChar w:fldCharType="end"/>
            </w:r>
          </w:hyperlink>
        </w:p>
        <w:p w:rsidR="002645D1" w:rsidRDefault="00DD7180">
          <w:pPr>
            <w:pStyle w:val="TOC1"/>
            <w:tabs>
              <w:tab w:val="left" w:pos="440"/>
              <w:tab w:val="right" w:leader="dot" w:pos="10070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402259784" w:history="1">
            <w:r w:rsidR="002645D1" w:rsidRPr="00093434">
              <w:rPr>
                <w:rStyle w:val="Hyperlink"/>
                <w:noProof/>
              </w:rPr>
              <w:t>5</w:t>
            </w:r>
            <w:r w:rsidR="002645D1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2645D1" w:rsidRPr="00093434">
              <w:rPr>
                <w:rStyle w:val="Hyperlink"/>
                <w:bCs/>
                <w:noProof/>
              </w:rPr>
              <w:t>Maitinimo sistema</w:t>
            </w:r>
            <w:r w:rsidR="002645D1">
              <w:rPr>
                <w:noProof/>
                <w:webHidden/>
              </w:rPr>
              <w:tab/>
            </w:r>
            <w:r w:rsidR="002645D1">
              <w:rPr>
                <w:noProof/>
                <w:webHidden/>
              </w:rPr>
              <w:fldChar w:fldCharType="begin"/>
            </w:r>
            <w:r w:rsidR="002645D1">
              <w:rPr>
                <w:noProof/>
                <w:webHidden/>
              </w:rPr>
              <w:instrText xml:space="preserve"> PAGEREF _Toc402259784 \h </w:instrText>
            </w:r>
            <w:r w:rsidR="002645D1">
              <w:rPr>
                <w:noProof/>
                <w:webHidden/>
              </w:rPr>
            </w:r>
            <w:r w:rsidR="002645D1">
              <w:rPr>
                <w:noProof/>
                <w:webHidden/>
              </w:rPr>
              <w:fldChar w:fldCharType="separate"/>
            </w:r>
            <w:r w:rsidR="002645D1">
              <w:rPr>
                <w:noProof/>
                <w:webHidden/>
              </w:rPr>
              <w:t>4</w:t>
            </w:r>
            <w:r w:rsidR="002645D1">
              <w:rPr>
                <w:noProof/>
                <w:webHidden/>
              </w:rPr>
              <w:fldChar w:fldCharType="end"/>
            </w:r>
          </w:hyperlink>
        </w:p>
        <w:p w:rsidR="002645D1" w:rsidRDefault="00DD7180">
          <w:pPr>
            <w:pStyle w:val="TOC1"/>
            <w:tabs>
              <w:tab w:val="left" w:pos="440"/>
              <w:tab w:val="right" w:leader="dot" w:pos="10070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402259785" w:history="1">
            <w:r w:rsidR="002645D1" w:rsidRPr="00093434">
              <w:rPr>
                <w:rStyle w:val="Hyperlink"/>
                <w:noProof/>
              </w:rPr>
              <w:t>6</w:t>
            </w:r>
            <w:r w:rsidR="002645D1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2645D1" w:rsidRPr="00093434">
              <w:rPr>
                <w:rStyle w:val="Hyperlink"/>
                <w:bCs/>
                <w:noProof/>
              </w:rPr>
              <w:t>Apšvietimo įranga ir signaliniai žibintai</w:t>
            </w:r>
            <w:r w:rsidR="002645D1">
              <w:rPr>
                <w:noProof/>
                <w:webHidden/>
              </w:rPr>
              <w:tab/>
            </w:r>
            <w:r w:rsidR="002645D1">
              <w:rPr>
                <w:noProof/>
                <w:webHidden/>
              </w:rPr>
              <w:fldChar w:fldCharType="begin"/>
            </w:r>
            <w:r w:rsidR="002645D1">
              <w:rPr>
                <w:noProof/>
                <w:webHidden/>
              </w:rPr>
              <w:instrText xml:space="preserve"> PAGEREF _Toc402259785 \h </w:instrText>
            </w:r>
            <w:r w:rsidR="002645D1">
              <w:rPr>
                <w:noProof/>
                <w:webHidden/>
              </w:rPr>
            </w:r>
            <w:r w:rsidR="002645D1">
              <w:rPr>
                <w:noProof/>
                <w:webHidden/>
              </w:rPr>
              <w:fldChar w:fldCharType="separate"/>
            </w:r>
            <w:r w:rsidR="002645D1">
              <w:rPr>
                <w:noProof/>
                <w:webHidden/>
              </w:rPr>
              <w:t>4</w:t>
            </w:r>
            <w:r w:rsidR="002645D1">
              <w:rPr>
                <w:noProof/>
                <w:webHidden/>
              </w:rPr>
              <w:fldChar w:fldCharType="end"/>
            </w:r>
          </w:hyperlink>
        </w:p>
        <w:p w:rsidR="002645D1" w:rsidRDefault="00DD7180">
          <w:pPr>
            <w:pStyle w:val="TOC1"/>
            <w:tabs>
              <w:tab w:val="left" w:pos="440"/>
              <w:tab w:val="right" w:leader="dot" w:pos="10070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402259786" w:history="1">
            <w:r w:rsidR="002645D1" w:rsidRPr="00093434">
              <w:rPr>
                <w:rStyle w:val="Hyperlink"/>
                <w:noProof/>
              </w:rPr>
              <w:t>7</w:t>
            </w:r>
            <w:r w:rsidR="002645D1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2645D1" w:rsidRPr="00093434">
              <w:rPr>
                <w:rStyle w:val="Hyperlink"/>
                <w:bCs/>
                <w:noProof/>
              </w:rPr>
              <w:t>Padangos</w:t>
            </w:r>
            <w:r w:rsidR="002645D1">
              <w:rPr>
                <w:noProof/>
                <w:webHidden/>
              </w:rPr>
              <w:tab/>
            </w:r>
            <w:r w:rsidR="002645D1">
              <w:rPr>
                <w:noProof/>
                <w:webHidden/>
              </w:rPr>
              <w:fldChar w:fldCharType="begin"/>
            </w:r>
            <w:r w:rsidR="002645D1">
              <w:rPr>
                <w:noProof/>
                <w:webHidden/>
              </w:rPr>
              <w:instrText xml:space="preserve"> PAGEREF _Toc402259786 \h </w:instrText>
            </w:r>
            <w:r w:rsidR="002645D1">
              <w:rPr>
                <w:noProof/>
                <w:webHidden/>
              </w:rPr>
            </w:r>
            <w:r w:rsidR="002645D1">
              <w:rPr>
                <w:noProof/>
                <w:webHidden/>
              </w:rPr>
              <w:fldChar w:fldCharType="separate"/>
            </w:r>
            <w:r w:rsidR="002645D1">
              <w:rPr>
                <w:noProof/>
                <w:webHidden/>
              </w:rPr>
              <w:t>4</w:t>
            </w:r>
            <w:r w:rsidR="002645D1">
              <w:rPr>
                <w:noProof/>
                <w:webHidden/>
              </w:rPr>
              <w:fldChar w:fldCharType="end"/>
            </w:r>
          </w:hyperlink>
        </w:p>
        <w:p w:rsidR="002645D1" w:rsidRDefault="00DD7180">
          <w:pPr>
            <w:pStyle w:val="TOC1"/>
            <w:tabs>
              <w:tab w:val="left" w:pos="440"/>
              <w:tab w:val="right" w:leader="dot" w:pos="10070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402259787" w:history="1">
            <w:r w:rsidR="002645D1" w:rsidRPr="00093434">
              <w:rPr>
                <w:rStyle w:val="Hyperlink"/>
                <w:noProof/>
              </w:rPr>
              <w:t>8</w:t>
            </w:r>
            <w:r w:rsidR="002645D1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2645D1" w:rsidRPr="00093434">
              <w:rPr>
                <w:rStyle w:val="Hyperlink"/>
                <w:bCs/>
                <w:noProof/>
              </w:rPr>
              <w:t>Stabdžių sistema</w:t>
            </w:r>
            <w:r w:rsidR="002645D1">
              <w:rPr>
                <w:noProof/>
                <w:webHidden/>
              </w:rPr>
              <w:tab/>
            </w:r>
            <w:r w:rsidR="002645D1">
              <w:rPr>
                <w:noProof/>
                <w:webHidden/>
              </w:rPr>
              <w:fldChar w:fldCharType="begin"/>
            </w:r>
            <w:r w:rsidR="002645D1">
              <w:rPr>
                <w:noProof/>
                <w:webHidden/>
              </w:rPr>
              <w:instrText xml:space="preserve"> PAGEREF _Toc402259787 \h </w:instrText>
            </w:r>
            <w:r w:rsidR="002645D1">
              <w:rPr>
                <w:noProof/>
                <w:webHidden/>
              </w:rPr>
            </w:r>
            <w:r w:rsidR="002645D1">
              <w:rPr>
                <w:noProof/>
                <w:webHidden/>
              </w:rPr>
              <w:fldChar w:fldCharType="separate"/>
            </w:r>
            <w:r w:rsidR="002645D1">
              <w:rPr>
                <w:noProof/>
                <w:webHidden/>
              </w:rPr>
              <w:t>4</w:t>
            </w:r>
            <w:r w:rsidR="002645D1">
              <w:rPr>
                <w:noProof/>
                <w:webHidden/>
              </w:rPr>
              <w:fldChar w:fldCharType="end"/>
            </w:r>
          </w:hyperlink>
        </w:p>
        <w:p w:rsidR="002645D1" w:rsidRDefault="00DD7180">
          <w:pPr>
            <w:pStyle w:val="TOC1"/>
            <w:tabs>
              <w:tab w:val="left" w:pos="440"/>
              <w:tab w:val="right" w:leader="dot" w:pos="10070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402259788" w:history="1">
            <w:r w:rsidR="002645D1" w:rsidRPr="00093434">
              <w:rPr>
                <w:rStyle w:val="Hyperlink"/>
                <w:bCs/>
                <w:noProof/>
              </w:rPr>
              <w:t>9</w:t>
            </w:r>
            <w:r w:rsidR="002645D1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2645D1" w:rsidRPr="00093434">
              <w:rPr>
                <w:rStyle w:val="Hyperlink"/>
                <w:bCs/>
                <w:noProof/>
              </w:rPr>
              <w:t>Transmisija</w:t>
            </w:r>
            <w:r w:rsidR="002645D1">
              <w:rPr>
                <w:noProof/>
                <w:webHidden/>
              </w:rPr>
              <w:tab/>
            </w:r>
            <w:r w:rsidR="002645D1">
              <w:rPr>
                <w:noProof/>
                <w:webHidden/>
              </w:rPr>
              <w:fldChar w:fldCharType="begin"/>
            </w:r>
            <w:r w:rsidR="002645D1">
              <w:rPr>
                <w:noProof/>
                <w:webHidden/>
              </w:rPr>
              <w:instrText xml:space="preserve"> PAGEREF _Toc402259788 \h </w:instrText>
            </w:r>
            <w:r w:rsidR="002645D1">
              <w:rPr>
                <w:noProof/>
                <w:webHidden/>
              </w:rPr>
            </w:r>
            <w:r w:rsidR="002645D1">
              <w:rPr>
                <w:noProof/>
                <w:webHidden/>
              </w:rPr>
              <w:fldChar w:fldCharType="separate"/>
            </w:r>
            <w:r w:rsidR="002645D1">
              <w:rPr>
                <w:noProof/>
                <w:webHidden/>
              </w:rPr>
              <w:t>4</w:t>
            </w:r>
            <w:r w:rsidR="002645D1">
              <w:rPr>
                <w:noProof/>
                <w:webHidden/>
              </w:rPr>
              <w:fldChar w:fldCharType="end"/>
            </w:r>
          </w:hyperlink>
        </w:p>
        <w:p w:rsidR="002645D1" w:rsidRDefault="00DD7180">
          <w:pPr>
            <w:pStyle w:val="TOC1"/>
            <w:tabs>
              <w:tab w:val="left" w:pos="660"/>
              <w:tab w:val="right" w:leader="dot" w:pos="10070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402259789" w:history="1">
            <w:r w:rsidR="002645D1" w:rsidRPr="00093434">
              <w:rPr>
                <w:rStyle w:val="Hyperlink"/>
                <w:noProof/>
              </w:rPr>
              <w:t>10</w:t>
            </w:r>
            <w:r w:rsidR="002645D1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2645D1" w:rsidRPr="00093434">
              <w:rPr>
                <w:rStyle w:val="Hyperlink"/>
                <w:bCs/>
                <w:noProof/>
              </w:rPr>
              <w:t>Amortizacija</w:t>
            </w:r>
            <w:r w:rsidR="002645D1">
              <w:rPr>
                <w:noProof/>
                <w:webHidden/>
              </w:rPr>
              <w:tab/>
            </w:r>
            <w:r w:rsidR="002645D1">
              <w:rPr>
                <w:noProof/>
                <w:webHidden/>
              </w:rPr>
              <w:fldChar w:fldCharType="begin"/>
            </w:r>
            <w:r w:rsidR="002645D1">
              <w:rPr>
                <w:noProof/>
                <w:webHidden/>
              </w:rPr>
              <w:instrText xml:space="preserve"> PAGEREF _Toc402259789 \h </w:instrText>
            </w:r>
            <w:r w:rsidR="002645D1">
              <w:rPr>
                <w:noProof/>
                <w:webHidden/>
              </w:rPr>
            </w:r>
            <w:r w:rsidR="002645D1">
              <w:rPr>
                <w:noProof/>
                <w:webHidden/>
              </w:rPr>
              <w:fldChar w:fldCharType="separate"/>
            </w:r>
            <w:r w:rsidR="002645D1">
              <w:rPr>
                <w:noProof/>
                <w:webHidden/>
              </w:rPr>
              <w:t>4</w:t>
            </w:r>
            <w:r w:rsidR="002645D1">
              <w:rPr>
                <w:noProof/>
                <w:webHidden/>
              </w:rPr>
              <w:fldChar w:fldCharType="end"/>
            </w:r>
          </w:hyperlink>
        </w:p>
        <w:p w:rsidR="002645D1" w:rsidRDefault="00DD7180">
          <w:pPr>
            <w:pStyle w:val="TOC1"/>
            <w:tabs>
              <w:tab w:val="left" w:pos="660"/>
              <w:tab w:val="right" w:leader="dot" w:pos="10070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402259790" w:history="1">
            <w:r w:rsidR="002645D1" w:rsidRPr="00093434">
              <w:rPr>
                <w:rStyle w:val="Hyperlink"/>
                <w:noProof/>
              </w:rPr>
              <w:t>11</w:t>
            </w:r>
            <w:r w:rsidR="002645D1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2645D1" w:rsidRPr="00093434">
              <w:rPr>
                <w:rStyle w:val="Hyperlink"/>
                <w:bCs/>
                <w:noProof/>
              </w:rPr>
              <w:t>Vairas</w:t>
            </w:r>
            <w:r w:rsidR="002645D1">
              <w:rPr>
                <w:noProof/>
                <w:webHidden/>
              </w:rPr>
              <w:tab/>
            </w:r>
            <w:r w:rsidR="002645D1">
              <w:rPr>
                <w:noProof/>
                <w:webHidden/>
              </w:rPr>
              <w:fldChar w:fldCharType="begin"/>
            </w:r>
            <w:r w:rsidR="002645D1">
              <w:rPr>
                <w:noProof/>
                <w:webHidden/>
              </w:rPr>
              <w:instrText xml:space="preserve"> PAGEREF _Toc402259790 \h </w:instrText>
            </w:r>
            <w:r w:rsidR="002645D1">
              <w:rPr>
                <w:noProof/>
                <w:webHidden/>
              </w:rPr>
            </w:r>
            <w:r w:rsidR="002645D1">
              <w:rPr>
                <w:noProof/>
                <w:webHidden/>
              </w:rPr>
              <w:fldChar w:fldCharType="separate"/>
            </w:r>
            <w:r w:rsidR="002645D1">
              <w:rPr>
                <w:noProof/>
                <w:webHidden/>
              </w:rPr>
              <w:t>4</w:t>
            </w:r>
            <w:r w:rsidR="002645D1">
              <w:rPr>
                <w:noProof/>
                <w:webHidden/>
              </w:rPr>
              <w:fldChar w:fldCharType="end"/>
            </w:r>
          </w:hyperlink>
        </w:p>
        <w:p w:rsidR="002645D1" w:rsidRDefault="00DD7180">
          <w:pPr>
            <w:pStyle w:val="TOC1"/>
            <w:tabs>
              <w:tab w:val="left" w:pos="660"/>
              <w:tab w:val="right" w:leader="dot" w:pos="10070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402259791" w:history="1">
            <w:r w:rsidR="002645D1" w:rsidRPr="00093434">
              <w:rPr>
                <w:rStyle w:val="Hyperlink"/>
                <w:noProof/>
              </w:rPr>
              <w:t>12</w:t>
            </w:r>
            <w:r w:rsidR="002645D1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2645D1" w:rsidRPr="00093434">
              <w:rPr>
                <w:rStyle w:val="Hyperlink"/>
                <w:bCs/>
                <w:noProof/>
              </w:rPr>
              <w:t>Automobilių išvaizda</w:t>
            </w:r>
            <w:r w:rsidR="002645D1">
              <w:rPr>
                <w:noProof/>
                <w:webHidden/>
              </w:rPr>
              <w:tab/>
            </w:r>
            <w:r w:rsidR="002645D1">
              <w:rPr>
                <w:noProof/>
                <w:webHidden/>
              </w:rPr>
              <w:fldChar w:fldCharType="begin"/>
            </w:r>
            <w:r w:rsidR="002645D1">
              <w:rPr>
                <w:noProof/>
                <w:webHidden/>
              </w:rPr>
              <w:instrText xml:space="preserve"> PAGEREF _Toc402259791 \h </w:instrText>
            </w:r>
            <w:r w:rsidR="002645D1">
              <w:rPr>
                <w:noProof/>
                <w:webHidden/>
              </w:rPr>
            </w:r>
            <w:r w:rsidR="002645D1">
              <w:rPr>
                <w:noProof/>
                <w:webHidden/>
              </w:rPr>
              <w:fldChar w:fldCharType="separate"/>
            </w:r>
            <w:r w:rsidR="002645D1">
              <w:rPr>
                <w:noProof/>
                <w:webHidden/>
              </w:rPr>
              <w:t>4</w:t>
            </w:r>
            <w:r w:rsidR="002645D1">
              <w:rPr>
                <w:noProof/>
                <w:webHidden/>
              </w:rPr>
              <w:fldChar w:fldCharType="end"/>
            </w:r>
          </w:hyperlink>
        </w:p>
        <w:p w:rsidR="002645D1" w:rsidRDefault="00DD7180">
          <w:pPr>
            <w:pStyle w:val="TOC1"/>
            <w:tabs>
              <w:tab w:val="left" w:pos="660"/>
              <w:tab w:val="right" w:leader="dot" w:pos="10070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402259792" w:history="1">
            <w:r w:rsidR="002645D1" w:rsidRPr="00093434">
              <w:rPr>
                <w:rStyle w:val="Hyperlink"/>
                <w:noProof/>
              </w:rPr>
              <w:t>13</w:t>
            </w:r>
            <w:r w:rsidR="002645D1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2645D1" w:rsidRPr="00093434">
              <w:rPr>
                <w:rStyle w:val="Hyperlink"/>
                <w:bCs/>
                <w:noProof/>
              </w:rPr>
              <w:t>Starto numeriai</w:t>
            </w:r>
            <w:r w:rsidR="002645D1">
              <w:rPr>
                <w:noProof/>
                <w:webHidden/>
              </w:rPr>
              <w:tab/>
            </w:r>
            <w:r w:rsidR="002645D1">
              <w:rPr>
                <w:noProof/>
                <w:webHidden/>
              </w:rPr>
              <w:fldChar w:fldCharType="begin"/>
            </w:r>
            <w:r w:rsidR="002645D1">
              <w:rPr>
                <w:noProof/>
                <w:webHidden/>
              </w:rPr>
              <w:instrText xml:space="preserve"> PAGEREF _Toc402259792 \h </w:instrText>
            </w:r>
            <w:r w:rsidR="002645D1">
              <w:rPr>
                <w:noProof/>
                <w:webHidden/>
              </w:rPr>
            </w:r>
            <w:r w:rsidR="002645D1">
              <w:rPr>
                <w:noProof/>
                <w:webHidden/>
              </w:rPr>
              <w:fldChar w:fldCharType="separate"/>
            </w:r>
            <w:r w:rsidR="002645D1">
              <w:rPr>
                <w:noProof/>
                <w:webHidden/>
              </w:rPr>
              <w:t>5</w:t>
            </w:r>
            <w:r w:rsidR="002645D1">
              <w:rPr>
                <w:noProof/>
                <w:webHidden/>
              </w:rPr>
              <w:fldChar w:fldCharType="end"/>
            </w:r>
          </w:hyperlink>
        </w:p>
        <w:p w:rsidR="002645D1" w:rsidRDefault="00DD7180">
          <w:pPr>
            <w:pStyle w:val="TOC1"/>
            <w:tabs>
              <w:tab w:val="left" w:pos="660"/>
              <w:tab w:val="right" w:leader="dot" w:pos="10070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402259793" w:history="1">
            <w:r w:rsidR="002645D1" w:rsidRPr="00093434">
              <w:rPr>
                <w:rStyle w:val="Hyperlink"/>
                <w:noProof/>
              </w:rPr>
              <w:t>14</w:t>
            </w:r>
            <w:r w:rsidR="002645D1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2645D1" w:rsidRPr="00093434">
              <w:rPr>
                <w:rStyle w:val="Hyperlink"/>
                <w:bCs/>
                <w:noProof/>
              </w:rPr>
              <w:t>Saugos diržai</w:t>
            </w:r>
            <w:r w:rsidR="002645D1">
              <w:rPr>
                <w:noProof/>
                <w:webHidden/>
              </w:rPr>
              <w:tab/>
            </w:r>
            <w:r w:rsidR="002645D1">
              <w:rPr>
                <w:noProof/>
                <w:webHidden/>
              </w:rPr>
              <w:fldChar w:fldCharType="begin"/>
            </w:r>
            <w:r w:rsidR="002645D1">
              <w:rPr>
                <w:noProof/>
                <w:webHidden/>
              </w:rPr>
              <w:instrText xml:space="preserve"> PAGEREF _Toc402259793 \h </w:instrText>
            </w:r>
            <w:r w:rsidR="002645D1">
              <w:rPr>
                <w:noProof/>
                <w:webHidden/>
              </w:rPr>
            </w:r>
            <w:r w:rsidR="002645D1">
              <w:rPr>
                <w:noProof/>
                <w:webHidden/>
              </w:rPr>
              <w:fldChar w:fldCharType="separate"/>
            </w:r>
            <w:r w:rsidR="002645D1">
              <w:rPr>
                <w:noProof/>
                <w:webHidden/>
              </w:rPr>
              <w:t>5</w:t>
            </w:r>
            <w:r w:rsidR="002645D1">
              <w:rPr>
                <w:noProof/>
                <w:webHidden/>
              </w:rPr>
              <w:fldChar w:fldCharType="end"/>
            </w:r>
          </w:hyperlink>
        </w:p>
        <w:p w:rsidR="002645D1" w:rsidRDefault="00DD7180">
          <w:pPr>
            <w:pStyle w:val="TOC1"/>
            <w:tabs>
              <w:tab w:val="left" w:pos="660"/>
              <w:tab w:val="right" w:leader="dot" w:pos="10070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402259794" w:history="1">
            <w:r w:rsidR="002645D1" w:rsidRPr="00093434">
              <w:rPr>
                <w:rStyle w:val="Hyperlink"/>
                <w:noProof/>
              </w:rPr>
              <w:t>15</w:t>
            </w:r>
            <w:r w:rsidR="002645D1">
              <w:rPr>
                <w:rFonts w:eastAsiaTheme="minorEastAsia" w:cstheme="minorBidi"/>
                <w:noProof/>
                <w:sz w:val="22"/>
                <w:szCs w:val="22"/>
                <w:lang w:val="en-US"/>
              </w:rPr>
              <w:tab/>
            </w:r>
            <w:r w:rsidR="002645D1" w:rsidRPr="00093434">
              <w:rPr>
                <w:rStyle w:val="Hyperlink"/>
                <w:noProof/>
              </w:rPr>
              <w:t>Sportininkų apranga</w:t>
            </w:r>
            <w:r w:rsidR="002645D1">
              <w:rPr>
                <w:noProof/>
                <w:webHidden/>
              </w:rPr>
              <w:tab/>
            </w:r>
            <w:r w:rsidR="002645D1">
              <w:rPr>
                <w:noProof/>
                <w:webHidden/>
              </w:rPr>
              <w:fldChar w:fldCharType="begin"/>
            </w:r>
            <w:r w:rsidR="002645D1">
              <w:rPr>
                <w:noProof/>
                <w:webHidden/>
              </w:rPr>
              <w:instrText xml:space="preserve"> PAGEREF _Toc402259794 \h </w:instrText>
            </w:r>
            <w:r w:rsidR="002645D1">
              <w:rPr>
                <w:noProof/>
                <w:webHidden/>
              </w:rPr>
            </w:r>
            <w:r w:rsidR="002645D1">
              <w:rPr>
                <w:noProof/>
                <w:webHidden/>
              </w:rPr>
              <w:fldChar w:fldCharType="separate"/>
            </w:r>
            <w:r w:rsidR="002645D1">
              <w:rPr>
                <w:noProof/>
                <w:webHidden/>
              </w:rPr>
              <w:t>5</w:t>
            </w:r>
            <w:r w:rsidR="002645D1">
              <w:rPr>
                <w:noProof/>
                <w:webHidden/>
              </w:rPr>
              <w:fldChar w:fldCharType="end"/>
            </w:r>
          </w:hyperlink>
        </w:p>
        <w:p w:rsidR="002645D1" w:rsidRPr="00F03F5B" w:rsidRDefault="002645D1" w:rsidP="002645D1">
          <w:r w:rsidRPr="00F03F5B">
            <w:fldChar w:fldCharType="end"/>
          </w:r>
        </w:p>
      </w:sdtContent>
    </w:sdt>
    <w:p w:rsidR="002645D1" w:rsidRPr="00F03F5B" w:rsidRDefault="002645D1" w:rsidP="002645D1"/>
    <w:p w:rsidR="002645D1" w:rsidRPr="00F03F5B" w:rsidRDefault="002645D1" w:rsidP="002645D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ja-JP"/>
        </w:rPr>
      </w:pPr>
      <w:r w:rsidRPr="00F03F5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ja-JP"/>
        </w:rPr>
        <w:t>Sąvokos ir apibrėžimai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87"/>
      </w:tblGrid>
      <w:tr w:rsidR="002645D1" w:rsidRPr="00F03F5B" w:rsidTr="002645D1">
        <w:trPr>
          <w:trHeight w:val="397"/>
        </w:trPr>
        <w:tc>
          <w:tcPr>
            <w:tcW w:w="2376" w:type="dxa"/>
            <w:vAlign w:val="center"/>
          </w:tcPr>
          <w:p w:rsidR="002645D1" w:rsidRPr="002645D1" w:rsidRDefault="002645D1" w:rsidP="002645D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Havel</w:t>
            </w:r>
            <w:proofErr w:type="spellEnd"/>
          </w:p>
        </w:tc>
        <w:tc>
          <w:tcPr>
            <w:tcW w:w="7587" w:type="dxa"/>
            <w:vAlign w:val="center"/>
          </w:tcPr>
          <w:p w:rsidR="002645D1" w:rsidRPr="002645D1" w:rsidRDefault="002645D1" w:rsidP="002645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Mini bagi automobilių gamintojas </w:t>
            </w:r>
            <w:hyperlink r:id="rId8" w:history="1">
              <w:r w:rsidRPr="007314D3">
                <w:rPr>
                  <w:rStyle w:val="Hyperlink"/>
                </w:rPr>
                <w:t>http://www.havel.cz/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645D1" w:rsidRPr="00F03F5B" w:rsidTr="002645D1">
        <w:trPr>
          <w:trHeight w:val="397"/>
        </w:trPr>
        <w:tc>
          <w:tcPr>
            <w:tcW w:w="2376" w:type="dxa"/>
            <w:vAlign w:val="center"/>
          </w:tcPr>
          <w:p w:rsidR="002645D1" w:rsidRPr="002645D1" w:rsidRDefault="002645D1" w:rsidP="002645D1">
            <w:pPr>
              <w:rPr>
                <w:rFonts w:asciiTheme="minorHAnsi" w:hAnsiTheme="minorHAnsi"/>
              </w:rPr>
            </w:pPr>
          </w:p>
        </w:tc>
        <w:tc>
          <w:tcPr>
            <w:tcW w:w="7587" w:type="dxa"/>
            <w:vAlign w:val="center"/>
          </w:tcPr>
          <w:p w:rsidR="002645D1" w:rsidRPr="002645D1" w:rsidRDefault="002645D1" w:rsidP="002645D1">
            <w:pPr>
              <w:rPr>
                <w:rFonts w:asciiTheme="minorHAnsi" w:hAnsiTheme="minorHAnsi"/>
              </w:rPr>
            </w:pPr>
          </w:p>
        </w:tc>
      </w:tr>
      <w:tr w:rsidR="002645D1" w:rsidRPr="00F03F5B" w:rsidTr="002645D1">
        <w:trPr>
          <w:trHeight w:val="397"/>
        </w:trPr>
        <w:tc>
          <w:tcPr>
            <w:tcW w:w="2376" w:type="dxa"/>
            <w:vAlign w:val="center"/>
          </w:tcPr>
          <w:p w:rsidR="002645D1" w:rsidRPr="002645D1" w:rsidRDefault="002645D1" w:rsidP="002645D1">
            <w:pPr>
              <w:rPr>
                <w:rFonts w:asciiTheme="minorHAnsi" w:hAnsiTheme="minorHAnsi"/>
              </w:rPr>
            </w:pPr>
          </w:p>
        </w:tc>
        <w:tc>
          <w:tcPr>
            <w:tcW w:w="7587" w:type="dxa"/>
            <w:vAlign w:val="center"/>
          </w:tcPr>
          <w:p w:rsidR="002645D1" w:rsidRPr="002645D1" w:rsidRDefault="002645D1" w:rsidP="002645D1">
            <w:pPr>
              <w:rPr>
                <w:rFonts w:asciiTheme="minorHAnsi" w:hAnsiTheme="minorHAnsi"/>
              </w:rPr>
            </w:pPr>
          </w:p>
        </w:tc>
      </w:tr>
      <w:tr w:rsidR="002645D1" w:rsidRPr="00F03F5B" w:rsidTr="002645D1">
        <w:trPr>
          <w:trHeight w:val="397"/>
        </w:trPr>
        <w:tc>
          <w:tcPr>
            <w:tcW w:w="2376" w:type="dxa"/>
            <w:vAlign w:val="center"/>
          </w:tcPr>
          <w:p w:rsidR="002645D1" w:rsidRPr="002645D1" w:rsidRDefault="002645D1" w:rsidP="002645D1">
            <w:pPr>
              <w:rPr>
                <w:rFonts w:asciiTheme="minorHAnsi" w:hAnsiTheme="minorHAnsi"/>
              </w:rPr>
            </w:pPr>
          </w:p>
        </w:tc>
        <w:tc>
          <w:tcPr>
            <w:tcW w:w="7587" w:type="dxa"/>
            <w:vAlign w:val="center"/>
          </w:tcPr>
          <w:p w:rsidR="002645D1" w:rsidRPr="002645D1" w:rsidRDefault="002645D1" w:rsidP="002645D1">
            <w:pPr>
              <w:rPr>
                <w:rFonts w:asciiTheme="minorHAnsi" w:hAnsiTheme="minorHAnsi"/>
              </w:rPr>
            </w:pPr>
          </w:p>
        </w:tc>
      </w:tr>
      <w:tr w:rsidR="002645D1" w:rsidRPr="00F03F5B" w:rsidTr="002645D1">
        <w:trPr>
          <w:trHeight w:val="397"/>
        </w:trPr>
        <w:tc>
          <w:tcPr>
            <w:tcW w:w="2376" w:type="dxa"/>
            <w:vAlign w:val="center"/>
          </w:tcPr>
          <w:p w:rsidR="002645D1" w:rsidRPr="002645D1" w:rsidRDefault="002645D1" w:rsidP="002645D1">
            <w:pPr>
              <w:rPr>
                <w:rFonts w:asciiTheme="minorHAnsi" w:hAnsiTheme="minorHAnsi"/>
              </w:rPr>
            </w:pPr>
          </w:p>
        </w:tc>
        <w:tc>
          <w:tcPr>
            <w:tcW w:w="7587" w:type="dxa"/>
            <w:vAlign w:val="center"/>
          </w:tcPr>
          <w:p w:rsidR="002645D1" w:rsidRPr="002645D1" w:rsidRDefault="002645D1" w:rsidP="002645D1">
            <w:pPr>
              <w:rPr>
                <w:rFonts w:asciiTheme="minorHAnsi" w:hAnsiTheme="minorHAnsi"/>
              </w:rPr>
            </w:pPr>
          </w:p>
        </w:tc>
      </w:tr>
      <w:tr w:rsidR="002645D1" w:rsidRPr="00F03F5B" w:rsidTr="002645D1">
        <w:trPr>
          <w:trHeight w:val="397"/>
        </w:trPr>
        <w:tc>
          <w:tcPr>
            <w:tcW w:w="2376" w:type="dxa"/>
            <w:vAlign w:val="center"/>
          </w:tcPr>
          <w:p w:rsidR="002645D1" w:rsidRPr="002645D1" w:rsidRDefault="002645D1" w:rsidP="002645D1">
            <w:pPr>
              <w:rPr>
                <w:rFonts w:asciiTheme="minorHAnsi" w:hAnsiTheme="minorHAnsi"/>
              </w:rPr>
            </w:pPr>
          </w:p>
        </w:tc>
        <w:tc>
          <w:tcPr>
            <w:tcW w:w="7587" w:type="dxa"/>
            <w:vAlign w:val="center"/>
          </w:tcPr>
          <w:p w:rsidR="002645D1" w:rsidRPr="002645D1" w:rsidRDefault="002645D1" w:rsidP="002645D1">
            <w:pPr>
              <w:rPr>
                <w:rFonts w:asciiTheme="minorHAnsi" w:hAnsiTheme="minorHAnsi"/>
              </w:rPr>
            </w:pPr>
          </w:p>
        </w:tc>
      </w:tr>
    </w:tbl>
    <w:p w:rsidR="002645D1" w:rsidRDefault="002645D1">
      <w:pPr>
        <w:widowControl/>
        <w:autoSpaceDE/>
        <w:autoSpaceDN/>
        <w:adjustRightInd/>
        <w:spacing w:before="0" w:after="200" w:line="276" w:lineRule="auto"/>
        <w:jc w:val="left"/>
        <w:rPr>
          <w:rFonts w:eastAsiaTheme="majorEastAsia" w:cstheme="majorBidi"/>
          <w:b/>
          <w:bCs/>
          <w:sz w:val="24"/>
          <w:szCs w:val="28"/>
        </w:rPr>
      </w:pPr>
    </w:p>
    <w:p w:rsidR="002645D1" w:rsidRDefault="002645D1">
      <w:pPr>
        <w:widowControl/>
        <w:autoSpaceDE/>
        <w:autoSpaceDN/>
        <w:adjustRightInd/>
        <w:spacing w:before="0" w:after="200" w:line="276" w:lineRule="auto"/>
        <w:jc w:val="left"/>
        <w:rPr>
          <w:rFonts w:eastAsiaTheme="majorEastAsia" w:cstheme="majorBidi"/>
          <w:b/>
          <w:bCs/>
          <w:sz w:val="24"/>
          <w:szCs w:val="28"/>
        </w:rPr>
      </w:pPr>
      <w:bookmarkStart w:id="1" w:name="_Toc402259780"/>
      <w:r>
        <w:rPr>
          <w:bCs/>
        </w:rPr>
        <w:br w:type="page"/>
      </w:r>
    </w:p>
    <w:p w:rsidR="004864DB" w:rsidRPr="00C243BD" w:rsidRDefault="0058418E" w:rsidP="00BE4893">
      <w:pPr>
        <w:pStyle w:val="Heading1"/>
        <w:keepNext w:val="0"/>
      </w:pPr>
      <w:r w:rsidRPr="009E0EA8">
        <w:rPr>
          <w:bCs/>
        </w:rPr>
        <w:lastRenderedPageBreak/>
        <w:t>Varžybų</w:t>
      </w:r>
      <w:r w:rsidR="004864DB" w:rsidRPr="009E0EA8">
        <w:rPr>
          <w:rFonts w:eastAsia="Times New Roman"/>
          <w:bCs/>
        </w:rPr>
        <w:t xml:space="preserve"> autom</w:t>
      </w:r>
      <w:r w:rsidRPr="009E0EA8">
        <w:rPr>
          <w:rFonts w:eastAsia="Times New Roman"/>
          <w:bCs/>
        </w:rPr>
        <w:t>obiliai</w:t>
      </w:r>
      <w:bookmarkEnd w:id="1"/>
    </w:p>
    <w:p w:rsidR="004864DB" w:rsidRPr="00C243BD" w:rsidRDefault="009954FA" w:rsidP="00E126B3">
      <w:r>
        <w:t>Mini</w:t>
      </w:r>
      <w:r w:rsidR="004864DB" w:rsidRPr="00C243BD">
        <w:t xml:space="preserve"> bagis</w:t>
      </w:r>
      <w:r w:rsidR="0058418E" w:rsidRPr="00C243BD">
        <w:t xml:space="preserve"> –</w:t>
      </w:r>
      <w:r w:rsidR="004864DB" w:rsidRPr="00C243BD">
        <w:t xml:space="preserve"> sport</w:t>
      </w:r>
      <w:r w:rsidR="0058418E" w:rsidRPr="00C243BD">
        <w:t>o varžyboms parengti bagių tipo automobiliai</w:t>
      </w:r>
      <w:r w:rsidR="004864DB" w:rsidRPr="00C243BD">
        <w:rPr>
          <w:rFonts w:eastAsia="Times New Roman"/>
        </w:rPr>
        <w:t>.</w:t>
      </w:r>
    </w:p>
    <w:p w:rsidR="004864DB" w:rsidRPr="00C243BD" w:rsidRDefault="0058418E" w:rsidP="00E126B3">
      <w:r w:rsidRPr="00C243BD">
        <w:t>Varžybose leidžiama dalyvauti su bendrovės</w:t>
      </w:r>
      <w:r w:rsidR="004864DB" w:rsidRPr="00C243BD">
        <w:rPr>
          <w:rFonts w:eastAsia="Times New Roman"/>
        </w:rPr>
        <w:t xml:space="preserve"> „</w:t>
      </w:r>
      <w:proofErr w:type="spellStart"/>
      <w:r w:rsidR="004864DB" w:rsidRPr="00C243BD">
        <w:rPr>
          <w:rFonts w:eastAsia="Times New Roman"/>
        </w:rPr>
        <w:t>Havel</w:t>
      </w:r>
      <w:proofErr w:type="spellEnd"/>
      <w:r w:rsidRPr="00C243BD">
        <w:rPr>
          <w:rFonts w:eastAsia="Times New Roman"/>
        </w:rPr>
        <w:t xml:space="preserve">“ ir analogiškos </w:t>
      </w:r>
      <w:r w:rsidR="004864DB" w:rsidRPr="00C243BD">
        <w:rPr>
          <w:rFonts w:eastAsia="Times New Roman"/>
        </w:rPr>
        <w:t>konstrukcij</w:t>
      </w:r>
      <w:r w:rsidRPr="00C243BD">
        <w:rPr>
          <w:rFonts w:eastAsia="Times New Roman"/>
        </w:rPr>
        <w:t>o</w:t>
      </w:r>
      <w:r w:rsidR="004864DB" w:rsidRPr="00C243BD">
        <w:rPr>
          <w:rFonts w:eastAsia="Times New Roman"/>
        </w:rPr>
        <w:t>s bagi</w:t>
      </w:r>
      <w:r w:rsidR="00C243BD">
        <w:rPr>
          <w:rFonts w:eastAsia="Times New Roman"/>
        </w:rPr>
        <w:t>a</w:t>
      </w:r>
      <w:r w:rsidRPr="00C243BD">
        <w:rPr>
          <w:rFonts w:eastAsia="Times New Roman"/>
        </w:rPr>
        <w:t>i, kurie atitinka šiuos nuostatų reikalavimus.</w:t>
      </w:r>
    </w:p>
    <w:p w:rsidR="004864DB" w:rsidRPr="00C243BD" w:rsidRDefault="004864DB" w:rsidP="00E126B3">
      <w:r w:rsidRPr="00C243BD">
        <w:t>Bagi</w:t>
      </w:r>
      <w:r w:rsidR="0058418E" w:rsidRPr="00C243BD">
        <w:t xml:space="preserve">o minimalus svoris bet kuriuo varžybų metu negali būti </w:t>
      </w:r>
      <w:r w:rsidR="0058418E" w:rsidRPr="00B12683">
        <w:t xml:space="preserve">mažesnis nei </w:t>
      </w:r>
      <w:r w:rsidRPr="00B12683">
        <w:rPr>
          <w:rFonts w:eastAsia="Times New Roman"/>
        </w:rPr>
        <w:t>1</w:t>
      </w:r>
      <w:r w:rsidR="00B12683" w:rsidRPr="00B12683">
        <w:rPr>
          <w:rFonts w:eastAsia="Times New Roman"/>
        </w:rPr>
        <w:t>35</w:t>
      </w:r>
      <w:r w:rsidRPr="00B12683">
        <w:rPr>
          <w:rFonts w:eastAsia="Times New Roman"/>
        </w:rPr>
        <w:t xml:space="preserve"> kg (be</w:t>
      </w:r>
      <w:r w:rsidR="0058418E" w:rsidRPr="00B12683">
        <w:rPr>
          <w:rFonts w:eastAsia="Times New Roman"/>
        </w:rPr>
        <w:t xml:space="preserve"> vairuotojo</w:t>
      </w:r>
      <w:r w:rsidRPr="00B12683">
        <w:rPr>
          <w:rFonts w:eastAsia="Times New Roman"/>
        </w:rPr>
        <w:t>).</w:t>
      </w:r>
    </w:p>
    <w:p w:rsidR="0058418E" w:rsidRPr="00C243BD" w:rsidRDefault="0058418E" w:rsidP="00BE4893">
      <w:pPr>
        <w:pStyle w:val="Heading1"/>
        <w:keepNext w:val="0"/>
        <w:rPr>
          <w:bCs/>
        </w:rPr>
      </w:pPr>
      <w:bookmarkStart w:id="2" w:name="_Toc402259781"/>
      <w:r w:rsidRPr="00C243BD">
        <w:rPr>
          <w:bCs/>
        </w:rPr>
        <w:t>Kėbulas</w:t>
      </w:r>
      <w:r w:rsidR="004D56D9">
        <w:rPr>
          <w:bCs/>
        </w:rPr>
        <w:t>,</w:t>
      </w:r>
      <w:r w:rsidRPr="00C243BD">
        <w:rPr>
          <w:bCs/>
        </w:rPr>
        <w:t xml:space="preserve"> apsauginis karkasas</w:t>
      </w:r>
      <w:bookmarkEnd w:id="2"/>
      <w:ins w:id="3" w:author="gzunda" w:date="2014-10-28T17:18:00Z">
        <w:r w:rsidR="004D56D9">
          <w:rPr>
            <w:bCs/>
          </w:rPr>
          <w:t xml:space="preserve"> ir sėdynė</w:t>
        </w:r>
      </w:ins>
    </w:p>
    <w:p w:rsidR="004864DB" w:rsidRPr="00C243BD" w:rsidRDefault="0058418E" w:rsidP="00E126B3">
      <w:r w:rsidRPr="00C243BD">
        <w:rPr>
          <w:rFonts w:eastAsia="Times New Roman"/>
        </w:rPr>
        <w:t>Žiūrėti</w:t>
      </w:r>
      <w:r w:rsidR="004864DB" w:rsidRPr="00C243BD">
        <w:rPr>
          <w:rFonts w:eastAsia="Times New Roman"/>
        </w:rPr>
        <w:t xml:space="preserve"> http: </w:t>
      </w:r>
      <w:hyperlink r:id="rId9" w:history="1">
        <w:r w:rsidR="00E126B3" w:rsidRPr="0089005B">
          <w:rPr>
            <w:rStyle w:val="Hyperlink"/>
            <w:rFonts w:eastAsia="Times New Roman"/>
          </w:rPr>
          <w:t>www.havel.cz</w:t>
        </w:r>
      </w:hyperlink>
      <w:r w:rsidR="00E126B3">
        <w:rPr>
          <w:rFonts w:eastAsia="Times New Roman"/>
        </w:rPr>
        <w:t xml:space="preserve"> </w:t>
      </w:r>
      <w:r w:rsidR="00B12683">
        <w:rPr>
          <w:rFonts w:eastAsia="Times New Roman"/>
        </w:rPr>
        <w:t>arba analogiškas</w:t>
      </w:r>
    </w:p>
    <w:p w:rsidR="004864DB" w:rsidRPr="00C243BD" w:rsidRDefault="004864DB" w:rsidP="00E126B3">
      <w:r w:rsidRPr="00C243BD">
        <w:t>Bagi</w:t>
      </w:r>
      <w:r w:rsidR="0058418E" w:rsidRPr="00C243BD">
        <w:t>o</w:t>
      </w:r>
      <w:r w:rsidRPr="00C243BD">
        <w:t xml:space="preserve"> modelis</w:t>
      </w:r>
      <w:r w:rsidR="0058418E" w:rsidRPr="00C243BD">
        <w:t xml:space="preserve"> –</w:t>
      </w:r>
      <w:r w:rsidRPr="00C243BD">
        <w:t xml:space="preserve"> </w:t>
      </w:r>
      <w:r w:rsidR="009954FA">
        <w:t>Mini</w:t>
      </w:r>
      <w:r w:rsidRPr="00C243BD">
        <w:t>-RSXV</w:t>
      </w:r>
      <w:r w:rsidR="00B12683">
        <w:t xml:space="preserve"> arba panašus</w:t>
      </w:r>
    </w:p>
    <w:p w:rsidR="00BE4893" w:rsidRPr="00BE4893" w:rsidRDefault="004864DB" w:rsidP="00E126B3">
      <w:pPr>
        <w:rPr>
          <w:rFonts w:eastAsiaTheme="majorEastAsia"/>
        </w:rPr>
      </w:pPr>
      <w:r w:rsidRPr="00C243BD">
        <w:t>Bagi</w:t>
      </w:r>
      <w:r w:rsidR="0058418E" w:rsidRPr="00C243BD">
        <w:t>o</w:t>
      </w:r>
      <w:r w:rsidRPr="00C243BD">
        <w:t xml:space="preserve"> </w:t>
      </w:r>
      <w:r w:rsidR="0058418E" w:rsidRPr="00C243BD">
        <w:t>matmenys</w:t>
      </w:r>
      <w:r w:rsidRPr="00C243BD">
        <w:rPr>
          <w:rFonts w:eastAsia="Times New Roman"/>
        </w:rPr>
        <w:t>:</w:t>
      </w:r>
    </w:p>
    <w:p w:rsidR="00E126B3" w:rsidRPr="00277F83" w:rsidRDefault="0058418E" w:rsidP="00E126B3">
      <w:pPr>
        <w:pStyle w:val="ListParagraph"/>
        <w:numPr>
          <w:ilvl w:val="0"/>
          <w:numId w:val="9"/>
        </w:numPr>
        <w:rPr>
          <w:sz w:val="20"/>
        </w:rPr>
      </w:pPr>
      <w:r w:rsidRPr="00277F83">
        <w:rPr>
          <w:rFonts w:eastAsia="Times New Roman"/>
          <w:sz w:val="20"/>
        </w:rPr>
        <w:t>ilgis</w:t>
      </w:r>
      <w:r w:rsidR="004864DB" w:rsidRPr="00277F83">
        <w:rPr>
          <w:rFonts w:eastAsia="Times New Roman"/>
          <w:sz w:val="20"/>
        </w:rPr>
        <w:t xml:space="preserve"> </w:t>
      </w:r>
      <w:r w:rsidR="00B12683" w:rsidRPr="00277F83">
        <w:rPr>
          <w:rFonts w:eastAsia="Times New Roman"/>
          <w:sz w:val="20"/>
        </w:rPr>
        <w:t xml:space="preserve">iki </w:t>
      </w:r>
      <w:r w:rsidR="004864DB" w:rsidRPr="00277F83">
        <w:rPr>
          <w:rFonts w:eastAsia="Times New Roman"/>
          <w:sz w:val="20"/>
        </w:rPr>
        <w:t>2000 cm</w:t>
      </w:r>
    </w:p>
    <w:p w:rsidR="00E126B3" w:rsidRPr="00277F83" w:rsidRDefault="0058418E" w:rsidP="00E126B3">
      <w:pPr>
        <w:pStyle w:val="ListParagraph"/>
        <w:numPr>
          <w:ilvl w:val="0"/>
          <w:numId w:val="9"/>
        </w:numPr>
        <w:rPr>
          <w:sz w:val="20"/>
        </w:rPr>
      </w:pPr>
      <w:r w:rsidRPr="00277F83">
        <w:rPr>
          <w:color w:val="000000"/>
          <w:sz w:val="20"/>
        </w:rPr>
        <w:t>plo</w:t>
      </w:r>
      <w:r w:rsidR="004864DB" w:rsidRPr="00277F83">
        <w:rPr>
          <w:color w:val="000000"/>
          <w:sz w:val="20"/>
        </w:rPr>
        <w:t>t</w:t>
      </w:r>
      <w:r w:rsidRPr="00277F83">
        <w:rPr>
          <w:color w:val="000000"/>
          <w:sz w:val="20"/>
        </w:rPr>
        <w:t>i</w:t>
      </w:r>
      <w:r w:rsidR="004864DB" w:rsidRPr="00277F83">
        <w:rPr>
          <w:color w:val="000000"/>
          <w:sz w:val="20"/>
        </w:rPr>
        <w:t xml:space="preserve">s </w:t>
      </w:r>
      <w:r w:rsidR="00B12683" w:rsidRPr="00277F83">
        <w:rPr>
          <w:color w:val="000000"/>
          <w:sz w:val="20"/>
        </w:rPr>
        <w:t xml:space="preserve">iki </w:t>
      </w:r>
      <w:r w:rsidR="004864DB" w:rsidRPr="00277F83">
        <w:rPr>
          <w:color w:val="000000"/>
          <w:sz w:val="20"/>
        </w:rPr>
        <w:t>1250 cm</w:t>
      </w:r>
    </w:p>
    <w:p w:rsidR="004864DB" w:rsidRPr="004D56D9" w:rsidRDefault="0058418E" w:rsidP="00E126B3">
      <w:pPr>
        <w:pStyle w:val="ListParagraph"/>
        <w:numPr>
          <w:ilvl w:val="0"/>
          <w:numId w:val="9"/>
        </w:numPr>
        <w:rPr>
          <w:sz w:val="20"/>
        </w:rPr>
      </w:pPr>
      <w:r w:rsidRPr="00277F83">
        <w:rPr>
          <w:color w:val="000000"/>
          <w:sz w:val="20"/>
        </w:rPr>
        <w:t>aukštis</w:t>
      </w:r>
      <w:r w:rsidR="004864DB" w:rsidRPr="00277F83">
        <w:rPr>
          <w:color w:val="000000"/>
          <w:sz w:val="20"/>
        </w:rPr>
        <w:t xml:space="preserve"> </w:t>
      </w:r>
      <w:r w:rsidR="00B12683" w:rsidRPr="00277F83">
        <w:rPr>
          <w:color w:val="000000"/>
          <w:sz w:val="20"/>
        </w:rPr>
        <w:t>neribojamas</w:t>
      </w:r>
    </w:p>
    <w:p w:rsidR="004D56D9" w:rsidRDefault="004D56D9" w:rsidP="004D56D9">
      <w:pPr>
        <w:rPr>
          <w:ins w:id="4" w:author="gzunda" w:date="2014-10-28T17:18:00Z"/>
          <w:sz w:val="20"/>
        </w:rPr>
      </w:pPr>
      <w:ins w:id="5" w:author="gzunda" w:date="2014-10-28T17:18:00Z">
        <w:r>
          <w:rPr>
            <w:sz w:val="20"/>
          </w:rPr>
          <w:t>Sėdynė:</w:t>
        </w:r>
      </w:ins>
    </w:p>
    <w:p w:rsidR="004D56D9" w:rsidRDefault="004D56D9" w:rsidP="004D56D9">
      <w:pPr>
        <w:pStyle w:val="ListParagraph"/>
        <w:numPr>
          <w:ilvl w:val="0"/>
          <w:numId w:val="10"/>
        </w:numPr>
        <w:rPr>
          <w:ins w:id="6" w:author="gzunda" w:date="2014-10-28T17:19:00Z"/>
          <w:sz w:val="20"/>
        </w:rPr>
      </w:pPr>
      <w:ins w:id="7" w:author="gzunda" w:date="2014-10-28T17:19:00Z">
        <w:r>
          <w:rPr>
            <w:sz w:val="20"/>
          </w:rPr>
          <w:t>sportinio tipo</w:t>
        </w:r>
      </w:ins>
    </w:p>
    <w:p w:rsidR="004D56D9" w:rsidRPr="004D56D9" w:rsidRDefault="004D56D9" w:rsidP="004D56D9">
      <w:pPr>
        <w:pStyle w:val="ListParagraph"/>
        <w:numPr>
          <w:ilvl w:val="0"/>
          <w:numId w:val="10"/>
        </w:numPr>
        <w:rPr>
          <w:sz w:val="20"/>
        </w:rPr>
      </w:pPr>
      <w:ins w:id="8" w:author="gzunda" w:date="2014-10-28T17:19:00Z">
        <w:r w:rsidRPr="004D56D9">
          <w:rPr>
            <w:sz w:val="20"/>
          </w:rPr>
          <w:t xml:space="preserve">tvirtinama </w:t>
        </w:r>
        <w:proofErr w:type="spellStart"/>
        <w:r w:rsidRPr="004D56D9">
          <w:rPr>
            <w:sz w:val="20"/>
          </w:rPr>
          <w:t>minimum</w:t>
        </w:r>
        <w:proofErr w:type="spellEnd"/>
        <w:r w:rsidRPr="004D56D9">
          <w:rPr>
            <w:sz w:val="20"/>
          </w:rPr>
          <w:t xml:space="preserve"> 4 taškais </w:t>
        </w:r>
      </w:ins>
      <w:ins w:id="9" w:author="gzunda" w:date="2014-10-28T17:26:00Z">
        <w:r>
          <w:rPr>
            <w:sz w:val="20"/>
          </w:rPr>
          <w:t>-</w:t>
        </w:r>
      </w:ins>
      <w:ins w:id="10" w:author="gzunda" w:date="2014-10-28T17:19:00Z">
        <w:r w:rsidRPr="004D56D9">
          <w:rPr>
            <w:sz w:val="20"/>
          </w:rPr>
          <w:t xml:space="preserve">2 taškai sėdimoje vietoje </w:t>
        </w:r>
        <w:r>
          <w:rPr>
            <w:sz w:val="20"/>
          </w:rPr>
          <w:t>ir 2 taškai atloše</w:t>
        </w:r>
      </w:ins>
    </w:p>
    <w:p w:rsidR="004864DB" w:rsidRPr="00C243BD" w:rsidRDefault="0058418E" w:rsidP="00BE4893">
      <w:pPr>
        <w:pStyle w:val="Heading1"/>
        <w:keepNext w:val="0"/>
      </w:pPr>
      <w:bookmarkStart w:id="11" w:name="_Toc402259782"/>
      <w:r w:rsidRPr="00C243BD">
        <w:rPr>
          <w:bCs/>
        </w:rPr>
        <w:t>Variklis</w:t>
      </w:r>
      <w:bookmarkEnd w:id="11"/>
    </w:p>
    <w:p w:rsidR="004864DB" w:rsidRPr="00C243BD" w:rsidRDefault="0058418E" w:rsidP="00E126B3">
      <w:r w:rsidRPr="00C243BD">
        <w:t xml:space="preserve">Leidžiama įrengti </w:t>
      </w:r>
      <w:r w:rsidR="004864DB" w:rsidRPr="00C243BD">
        <w:rPr>
          <w:rFonts w:eastAsia="Times New Roman"/>
        </w:rPr>
        <w:t>„Honda</w:t>
      </w:r>
      <w:r w:rsidRPr="00C243BD">
        <w:rPr>
          <w:rFonts w:eastAsia="Times New Roman"/>
        </w:rPr>
        <w:t>“</w:t>
      </w:r>
      <w:r w:rsidR="004864DB" w:rsidRPr="00C243BD">
        <w:rPr>
          <w:rFonts w:eastAsia="Times New Roman"/>
        </w:rPr>
        <w:t xml:space="preserve"> </w:t>
      </w:r>
      <w:r w:rsidR="00B12683">
        <w:rPr>
          <w:rFonts w:eastAsia="Times New Roman"/>
        </w:rPr>
        <w:t xml:space="preserve">standartinį </w:t>
      </w:r>
      <w:r w:rsidRPr="00C243BD">
        <w:rPr>
          <w:rFonts w:eastAsia="Times New Roman"/>
        </w:rPr>
        <w:t>variklį</w:t>
      </w:r>
      <w:r w:rsidR="00B12683">
        <w:rPr>
          <w:rFonts w:eastAsia="Times New Roman"/>
        </w:rPr>
        <w:t>, neviršijant</w:t>
      </w:r>
      <w:ins w:id="12" w:author="gzunda" w:date="2014-10-26T20:04:00Z">
        <w:r w:rsidR="00277F83">
          <w:rPr>
            <w:rFonts w:eastAsia="Times New Roman"/>
          </w:rPr>
          <w:t>į</w:t>
        </w:r>
      </w:ins>
      <w:del w:id="13" w:author="gzunda" w:date="2014-10-26T20:04:00Z">
        <w:r w:rsidR="00B12683" w:rsidDel="00277F83">
          <w:rPr>
            <w:rFonts w:eastAsia="Times New Roman"/>
          </w:rPr>
          <w:delText>is</w:delText>
        </w:r>
      </w:del>
      <w:r w:rsidR="00B12683">
        <w:rPr>
          <w:rFonts w:eastAsia="Times New Roman"/>
        </w:rPr>
        <w:t xml:space="preserve"> „Honda“ </w:t>
      </w:r>
      <w:proofErr w:type="spellStart"/>
      <w:r w:rsidR="00B12683">
        <w:rPr>
          <w:rFonts w:eastAsia="Times New Roman"/>
        </w:rPr>
        <w:t>Gx</w:t>
      </w:r>
      <w:proofErr w:type="spellEnd"/>
      <w:r w:rsidR="00B12683">
        <w:rPr>
          <w:rFonts w:eastAsia="Times New Roman"/>
        </w:rPr>
        <w:t xml:space="preserve"> 160 variklio galingumo</w:t>
      </w:r>
      <w:r w:rsidR="004864DB" w:rsidRPr="00C243BD">
        <w:rPr>
          <w:rFonts w:eastAsia="Times New Roman"/>
        </w:rPr>
        <w:t xml:space="preserve">. </w:t>
      </w:r>
      <w:r w:rsidRPr="00C243BD">
        <w:rPr>
          <w:rFonts w:eastAsia="Times New Roman"/>
        </w:rPr>
        <w:t>Variklio</w:t>
      </w:r>
      <w:r w:rsidR="004864DB" w:rsidRPr="00C243BD">
        <w:rPr>
          <w:rFonts w:eastAsia="Times New Roman"/>
        </w:rPr>
        <w:t xml:space="preserve"> </w:t>
      </w:r>
      <w:r w:rsidRPr="00C243BD">
        <w:rPr>
          <w:rFonts w:eastAsia="Times New Roman"/>
        </w:rPr>
        <w:t>tūris</w:t>
      </w:r>
      <w:r w:rsidR="004864DB" w:rsidRPr="00C243BD">
        <w:rPr>
          <w:rFonts w:eastAsia="Times New Roman"/>
        </w:rPr>
        <w:t xml:space="preserve"> n</w:t>
      </w:r>
      <w:r w:rsidR="00C243BD">
        <w:rPr>
          <w:rFonts w:eastAsia="Times New Roman"/>
        </w:rPr>
        <w:t>e</w:t>
      </w:r>
      <w:r w:rsidR="00BE4893">
        <w:rPr>
          <w:rFonts w:eastAsia="Times New Roman"/>
        </w:rPr>
        <w:t xml:space="preserve">turi </w:t>
      </w:r>
      <w:r w:rsidR="00C243BD">
        <w:rPr>
          <w:rFonts w:eastAsia="Times New Roman"/>
        </w:rPr>
        <w:t>virš</w:t>
      </w:r>
      <w:r w:rsidR="00BE4893">
        <w:rPr>
          <w:rFonts w:eastAsia="Times New Roman"/>
        </w:rPr>
        <w:t>yti</w:t>
      </w:r>
      <w:r w:rsidR="00C243BD">
        <w:rPr>
          <w:rFonts w:eastAsia="Times New Roman"/>
        </w:rPr>
        <w:t xml:space="preserve"> </w:t>
      </w:r>
      <w:r w:rsidR="004864DB" w:rsidRPr="00C243BD">
        <w:rPr>
          <w:rFonts w:eastAsia="Times New Roman"/>
        </w:rPr>
        <w:t xml:space="preserve">167 cm3. </w:t>
      </w:r>
      <w:r w:rsidR="00C243BD">
        <w:rPr>
          <w:rFonts w:eastAsia="Times New Roman"/>
        </w:rPr>
        <w:t>Stūmoklio matmenys</w:t>
      </w:r>
      <w:r w:rsidR="004864DB" w:rsidRPr="00C243BD">
        <w:rPr>
          <w:rFonts w:eastAsia="Times New Roman"/>
        </w:rPr>
        <w:t xml:space="preserve"> – 68 (</w:t>
      </w:r>
      <w:ins w:id="14" w:author="gzunda" w:date="2014-10-26T20:05:00Z">
        <w:r w:rsidR="00277F83">
          <w:rPr>
            <w:rFonts w:eastAsia="Times New Roman"/>
          </w:rPr>
          <w:t>±</w:t>
        </w:r>
      </w:ins>
      <w:del w:id="15" w:author="gzunda" w:date="2014-10-26T20:05:00Z">
        <w:r w:rsidR="004864DB" w:rsidRPr="00C243BD" w:rsidDel="00277F83">
          <w:rPr>
            <w:rFonts w:eastAsia="Times New Roman"/>
          </w:rPr>
          <w:delText>+</w:delText>
        </w:r>
      </w:del>
      <w:r w:rsidR="004864DB" w:rsidRPr="00C243BD">
        <w:rPr>
          <w:rFonts w:eastAsia="Times New Roman"/>
        </w:rPr>
        <w:t>0,75) mm, darb</w:t>
      </w:r>
      <w:r w:rsidR="00C243BD">
        <w:rPr>
          <w:rFonts w:eastAsia="Times New Roman"/>
        </w:rPr>
        <w:t>inis žingsnis</w:t>
      </w:r>
      <w:r w:rsidR="004864DB" w:rsidRPr="00C243BD">
        <w:rPr>
          <w:rFonts w:eastAsia="Times New Roman"/>
        </w:rPr>
        <w:t xml:space="preserve"> 45</w:t>
      </w:r>
      <w:r w:rsidRPr="00C243BD">
        <w:rPr>
          <w:rFonts w:eastAsia="Times New Roman"/>
        </w:rPr>
        <w:t xml:space="preserve"> </w:t>
      </w:r>
      <w:r w:rsidR="004864DB" w:rsidRPr="00C243BD">
        <w:t xml:space="preserve">mm. </w:t>
      </w:r>
      <w:r w:rsidR="00C243BD">
        <w:t>Kito tipo varikliai draudžiami</w:t>
      </w:r>
      <w:r w:rsidR="004864DB" w:rsidRPr="00C243BD">
        <w:t>.</w:t>
      </w:r>
    </w:p>
    <w:p w:rsidR="004864DB" w:rsidRPr="00BE4893" w:rsidRDefault="00FA00A5" w:rsidP="00E126B3">
      <w:r w:rsidRPr="00BE4893">
        <w:rPr>
          <w:rFonts w:eastAsia="Times New Roman"/>
        </w:rPr>
        <w:t xml:space="preserve">Alkūninio veleno </w:t>
      </w:r>
      <w:r w:rsidRPr="00BE4893">
        <w:rPr>
          <w:rFonts w:eastAsia="Times New Roman"/>
          <w:bCs/>
        </w:rPr>
        <w:t>mechanizmas –</w:t>
      </w:r>
      <w:r w:rsidR="004864DB" w:rsidRPr="00BE4893">
        <w:rPr>
          <w:rFonts w:eastAsia="Times New Roman"/>
          <w:bCs/>
        </w:rPr>
        <w:t xml:space="preserve"> </w:t>
      </w:r>
      <w:r w:rsidRPr="00BE4893">
        <w:rPr>
          <w:rFonts w:eastAsia="Times New Roman"/>
        </w:rPr>
        <w:t>laisvai pasirenkamas</w:t>
      </w:r>
      <w:r w:rsidR="004864DB" w:rsidRPr="00BE4893">
        <w:rPr>
          <w:rFonts w:eastAsia="Times New Roman"/>
        </w:rPr>
        <w:t xml:space="preserve">. </w:t>
      </w:r>
      <w:r w:rsidRPr="00BE4893">
        <w:rPr>
          <w:rFonts w:eastAsia="Times New Roman"/>
        </w:rPr>
        <w:t xml:space="preserve">Alkūninio veleno </w:t>
      </w:r>
      <w:r w:rsidR="004864DB" w:rsidRPr="00BE4893">
        <w:rPr>
          <w:rFonts w:eastAsia="Times New Roman"/>
        </w:rPr>
        <w:t>maksim</w:t>
      </w:r>
      <w:r w:rsidRPr="00BE4893">
        <w:rPr>
          <w:rFonts w:eastAsia="Times New Roman"/>
        </w:rPr>
        <w:t xml:space="preserve">alus žingsnis yra </w:t>
      </w:r>
      <w:r w:rsidR="004864DB" w:rsidRPr="00BE4893">
        <w:t>45 mm.</w:t>
      </w:r>
    </w:p>
    <w:p w:rsidR="004864DB" w:rsidRPr="00BE4893" w:rsidRDefault="00FA00A5" w:rsidP="00E126B3">
      <w:r w:rsidRPr="00BE4893">
        <w:rPr>
          <w:bCs/>
        </w:rPr>
        <w:t>Paskirstymo velenas</w:t>
      </w:r>
      <w:r w:rsidR="004864DB" w:rsidRPr="00BE4893">
        <w:rPr>
          <w:rFonts w:eastAsia="Times New Roman"/>
          <w:bCs/>
        </w:rPr>
        <w:t xml:space="preserve"> </w:t>
      </w:r>
      <w:r w:rsidRPr="00BE4893">
        <w:rPr>
          <w:rFonts w:eastAsia="Times New Roman"/>
        </w:rPr>
        <w:t>–</w:t>
      </w:r>
      <w:r w:rsidR="004864DB" w:rsidRPr="00BE4893">
        <w:rPr>
          <w:rFonts w:eastAsia="Times New Roman"/>
        </w:rPr>
        <w:t xml:space="preserve"> </w:t>
      </w:r>
      <w:r w:rsidRPr="00BE4893">
        <w:rPr>
          <w:rFonts w:eastAsia="Times New Roman"/>
        </w:rPr>
        <w:t>„</w:t>
      </w:r>
      <w:r w:rsidR="00263AB4">
        <w:rPr>
          <w:rFonts w:eastAsia="Times New Roman"/>
        </w:rPr>
        <w:t xml:space="preserve">Honda“ </w:t>
      </w:r>
      <w:r w:rsidR="004864DB" w:rsidRPr="00BE4893">
        <w:rPr>
          <w:rFonts w:eastAsia="Times New Roman"/>
        </w:rPr>
        <w:t>standart</w:t>
      </w:r>
      <w:r w:rsidRPr="00BE4893">
        <w:rPr>
          <w:rFonts w:eastAsia="Times New Roman"/>
        </w:rPr>
        <w:t>inis paskirstymo velenas</w:t>
      </w:r>
      <w:r w:rsidR="004864DB" w:rsidRPr="00BE4893">
        <w:rPr>
          <w:rFonts w:eastAsia="Times New Roman"/>
        </w:rPr>
        <w:t>.</w:t>
      </w:r>
    </w:p>
    <w:p w:rsidR="004864DB" w:rsidRPr="00BE4893" w:rsidRDefault="00C243BD" w:rsidP="00E126B3">
      <w:r w:rsidRPr="00BE4893">
        <w:rPr>
          <w:bCs/>
        </w:rPr>
        <w:t>Aušinimo</w:t>
      </w:r>
      <w:r w:rsidR="004864DB" w:rsidRPr="00BE4893">
        <w:rPr>
          <w:rFonts w:eastAsia="Times New Roman"/>
          <w:bCs/>
        </w:rPr>
        <w:t xml:space="preserve"> sis</w:t>
      </w:r>
      <w:r w:rsidRPr="00BE4893">
        <w:rPr>
          <w:rFonts w:eastAsia="Times New Roman"/>
          <w:bCs/>
        </w:rPr>
        <w:t>te</w:t>
      </w:r>
      <w:r w:rsidR="004864DB" w:rsidRPr="00BE4893">
        <w:rPr>
          <w:rFonts w:eastAsia="Times New Roman"/>
          <w:bCs/>
        </w:rPr>
        <w:t xml:space="preserve">ma </w:t>
      </w:r>
      <w:r w:rsidR="00FA00A5" w:rsidRPr="00BE4893">
        <w:rPr>
          <w:rFonts w:eastAsia="Times New Roman"/>
          <w:bCs/>
        </w:rPr>
        <w:t>–</w:t>
      </w:r>
      <w:r w:rsidR="004864DB" w:rsidRPr="00BE4893">
        <w:rPr>
          <w:rFonts w:eastAsia="Times New Roman"/>
          <w:bCs/>
        </w:rPr>
        <w:t xml:space="preserve"> </w:t>
      </w:r>
      <w:r w:rsidRPr="00BE4893">
        <w:rPr>
          <w:rFonts w:eastAsia="Times New Roman"/>
        </w:rPr>
        <w:t>oro</w:t>
      </w:r>
      <w:r w:rsidR="004864DB" w:rsidRPr="00BE4893">
        <w:rPr>
          <w:rFonts w:eastAsia="Times New Roman"/>
        </w:rPr>
        <w:t xml:space="preserve">, </w:t>
      </w:r>
      <w:r w:rsidRPr="00BE4893">
        <w:rPr>
          <w:rFonts w:eastAsia="Times New Roman"/>
        </w:rPr>
        <w:t xml:space="preserve">laisvos </w:t>
      </w:r>
      <w:r w:rsidR="004864DB" w:rsidRPr="00BE4893">
        <w:rPr>
          <w:rFonts w:eastAsia="Times New Roman"/>
        </w:rPr>
        <w:t>konstrukcij</w:t>
      </w:r>
      <w:r w:rsidRPr="00BE4893">
        <w:rPr>
          <w:rFonts w:eastAsia="Times New Roman"/>
        </w:rPr>
        <w:t>o</w:t>
      </w:r>
      <w:r w:rsidR="004864DB" w:rsidRPr="00BE4893">
        <w:rPr>
          <w:rFonts w:eastAsia="Times New Roman"/>
        </w:rPr>
        <w:t xml:space="preserve">s. </w:t>
      </w:r>
      <w:r w:rsidRPr="00BE4893">
        <w:rPr>
          <w:rFonts w:eastAsia="Times New Roman"/>
        </w:rPr>
        <w:t>Draudžiama sukurti papildomą</w:t>
      </w:r>
      <w:r w:rsidR="00BE4893">
        <w:t xml:space="preserve"> </w:t>
      </w:r>
      <w:r w:rsidRPr="00BE4893">
        <w:rPr>
          <w:rFonts w:eastAsia="Times New Roman"/>
        </w:rPr>
        <w:t xml:space="preserve">slėgį </w:t>
      </w:r>
      <w:r w:rsidR="004864DB" w:rsidRPr="00BE4893">
        <w:rPr>
          <w:rFonts w:eastAsia="Times New Roman"/>
        </w:rPr>
        <w:t>(me</w:t>
      </w:r>
      <w:r w:rsidRPr="00BE4893">
        <w:rPr>
          <w:rFonts w:eastAsia="Times New Roman"/>
        </w:rPr>
        <w:t>chaninį, elektros ar aerodinaminį</w:t>
      </w:r>
      <w:r w:rsidR="004864DB" w:rsidRPr="00BE4893">
        <w:rPr>
          <w:rFonts w:eastAsia="Times New Roman"/>
        </w:rPr>
        <w:t>).</w:t>
      </w:r>
    </w:p>
    <w:p w:rsidR="004864DB" w:rsidRPr="00FA00A5" w:rsidRDefault="00FA00A5" w:rsidP="00E126B3">
      <w:pPr>
        <w:rPr>
          <w:rFonts w:eastAsia="Times New Roman"/>
        </w:rPr>
      </w:pPr>
      <w:r w:rsidRPr="00BE4893">
        <w:rPr>
          <w:bCs/>
        </w:rPr>
        <w:t>Smagratis</w:t>
      </w:r>
      <w:r w:rsidR="004864DB" w:rsidRPr="00BE4893">
        <w:rPr>
          <w:bCs/>
        </w:rPr>
        <w:t xml:space="preserve"> </w:t>
      </w:r>
      <w:r w:rsidR="004864DB" w:rsidRPr="00BE4893">
        <w:rPr>
          <w:rFonts w:eastAsia="Times New Roman"/>
        </w:rPr>
        <w:t>– standart</w:t>
      </w:r>
      <w:r w:rsidRPr="00BE4893">
        <w:rPr>
          <w:rFonts w:eastAsia="Times New Roman"/>
        </w:rPr>
        <w:t>inis</w:t>
      </w:r>
      <w:r w:rsidR="004864DB" w:rsidRPr="00BE4893">
        <w:rPr>
          <w:rFonts w:eastAsia="Times New Roman"/>
        </w:rPr>
        <w:t xml:space="preserve">. </w:t>
      </w:r>
      <w:r>
        <w:rPr>
          <w:rFonts w:eastAsia="Times New Roman"/>
        </w:rPr>
        <w:t>Leidžiama išmontuoti apsukų ribotuvą ir jo mechanizmą</w:t>
      </w:r>
      <w:r w:rsidR="004864DB" w:rsidRPr="00C243BD">
        <w:rPr>
          <w:rFonts w:eastAsia="Times New Roman"/>
        </w:rPr>
        <w:t>.</w:t>
      </w:r>
    </w:p>
    <w:p w:rsidR="00FA00A5" w:rsidRDefault="004864DB" w:rsidP="00E126B3">
      <w:pPr>
        <w:rPr>
          <w:rFonts w:eastAsia="Times New Roman"/>
        </w:rPr>
      </w:pPr>
      <w:r w:rsidRPr="00BE4893">
        <w:rPr>
          <w:bCs/>
        </w:rPr>
        <w:t>Cilindr</w:t>
      </w:r>
      <w:r w:rsidR="00FA00A5" w:rsidRPr="00BE4893">
        <w:rPr>
          <w:bCs/>
        </w:rPr>
        <w:t>o</w:t>
      </w:r>
      <w:r w:rsidRPr="00BE4893">
        <w:rPr>
          <w:bCs/>
        </w:rPr>
        <w:t xml:space="preserve"> galva </w:t>
      </w:r>
      <w:r w:rsidR="00FA00A5" w:rsidRPr="00BE4893">
        <w:rPr>
          <w:bCs/>
        </w:rPr>
        <w:t>–</w:t>
      </w:r>
      <w:r w:rsidRPr="00C243BD">
        <w:rPr>
          <w:b/>
          <w:bCs/>
        </w:rPr>
        <w:t xml:space="preserve"> </w:t>
      </w:r>
      <w:r w:rsidR="00FA00A5" w:rsidRPr="00FA00A5">
        <w:rPr>
          <w:bCs/>
        </w:rPr>
        <w:t>„</w:t>
      </w:r>
      <w:r w:rsidR="00263AB4">
        <w:t>Honda“ standartinis</w:t>
      </w:r>
      <w:r w:rsidRPr="00C243BD">
        <w:t>.</w:t>
      </w:r>
      <w:r w:rsidR="00FA00A5">
        <w:t xml:space="preserve"> </w:t>
      </w:r>
      <w:r w:rsidR="00FA00A5" w:rsidRPr="00FA00A5">
        <w:rPr>
          <w:rFonts w:eastAsia="Times New Roman"/>
        </w:rPr>
        <w:t xml:space="preserve">Vožtuvų lizdai, valdikliai, svirtys, </w:t>
      </w:r>
      <w:r w:rsidR="00FA00A5">
        <w:rPr>
          <w:rFonts w:eastAsia="Times New Roman"/>
        </w:rPr>
        <w:t>stūmoklio strypai</w:t>
      </w:r>
      <w:r w:rsidR="00FA00A5" w:rsidRPr="00FA00A5">
        <w:rPr>
          <w:rFonts w:eastAsia="Times New Roman"/>
        </w:rPr>
        <w:t>, vožtuvų fiksavimo mechanizmas ir vožtuv</w:t>
      </w:r>
      <w:r w:rsidR="00FA00A5">
        <w:rPr>
          <w:rFonts w:eastAsia="Times New Roman"/>
        </w:rPr>
        <w:t>o spyruoklės laisvai pasirenkam</w:t>
      </w:r>
      <w:r w:rsidR="00BE4893">
        <w:t>i</w:t>
      </w:r>
      <w:r w:rsidR="00FA00A5" w:rsidRPr="00FA00A5">
        <w:rPr>
          <w:rFonts w:eastAsia="Times New Roman"/>
        </w:rPr>
        <w:t xml:space="preserve">. </w:t>
      </w:r>
    </w:p>
    <w:p w:rsidR="004864DB" w:rsidRPr="00BE4893" w:rsidRDefault="00FA00A5" w:rsidP="00E126B3">
      <w:pPr>
        <w:rPr>
          <w:bCs/>
        </w:rPr>
      </w:pPr>
      <w:r w:rsidRPr="00BE4893">
        <w:rPr>
          <w:bCs/>
        </w:rPr>
        <w:t xml:space="preserve">Uždegimo </w:t>
      </w:r>
      <w:r w:rsidR="004864DB" w:rsidRPr="00BE4893">
        <w:rPr>
          <w:bCs/>
        </w:rPr>
        <w:t>sis</w:t>
      </w:r>
      <w:r w:rsidRPr="00BE4893">
        <w:rPr>
          <w:bCs/>
        </w:rPr>
        <w:t>te</w:t>
      </w:r>
      <w:r w:rsidR="004864DB" w:rsidRPr="00BE4893">
        <w:rPr>
          <w:rFonts w:eastAsia="Times New Roman"/>
          <w:bCs/>
        </w:rPr>
        <w:t xml:space="preserve">ma </w:t>
      </w:r>
      <w:r w:rsidRPr="00BE4893">
        <w:rPr>
          <w:bCs/>
        </w:rPr>
        <w:t>– „</w:t>
      </w:r>
      <w:r w:rsidR="00263AB4">
        <w:t>Honda“ standartin</w:t>
      </w:r>
      <w:r w:rsidR="00BE4893" w:rsidRPr="00BE4893">
        <w:t>ė</w:t>
      </w:r>
      <w:r w:rsidR="004864DB" w:rsidRPr="00BE4893">
        <w:rPr>
          <w:rFonts w:eastAsia="Times New Roman"/>
        </w:rPr>
        <w:t xml:space="preserve">. </w:t>
      </w:r>
      <w:r w:rsidRPr="00BE4893">
        <w:rPr>
          <w:rFonts w:eastAsia="Times New Roman"/>
        </w:rPr>
        <w:t>Leidžiama</w:t>
      </w:r>
      <w:r w:rsidR="004864DB" w:rsidRPr="00BE4893">
        <w:rPr>
          <w:rFonts w:eastAsia="Times New Roman"/>
        </w:rPr>
        <w:t xml:space="preserve"> </w:t>
      </w:r>
      <w:r w:rsidRPr="00BE4893">
        <w:rPr>
          <w:rFonts w:eastAsia="Times New Roman"/>
        </w:rPr>
        <w:t>de</w:t>
      </w:r>
      <w:r w:rsidR="004864DB" w:rsidRPr="00BE4893">
        <w:rPr>
          <w:rFonts w:eastAsia="Times New Roman"/>
        </w:rPr>
        <w:t>mont</w:t>
      </w:r>
      <w:r w:rsidRPr="00BE4893">
        <w:rPr>
          <w:rFonts w:eastAsia="Times New Roman"/>
        </w:rPr>
        <w:t xml:space="preserve">uoti </w:t>
      </w:r>
      <w:r w:rsidR="004864DB" w:rsidRPr="00BE4893">
        <w:rPr>
          <w:rFonts w:eastAsia="Times New Roman"/>
        </w:rPr>
        <w:t>standart</w:t>
      </w:r>
      <w:r w:rsidRPr="00BE4893">
        <w:rPr>
          <w:rFonts w:eastAsia="Times New Roman"/>
        </w:rPr>
        <w:t>inį g</w:t>
      </w:r>
      <w:r w:rsidR="004864DB" w:rsidRPr="00BE4893">
        <w:rPr>
          <w:rFonts w:eastAsia="Times New Roman"/>
        </w:rPr>
        <w:t>enerator</w:t>
      </w:r>
      <w:r w:rsidRPr="00BE4893">
        <w:rPr>
          <w:rFonts w:eastAsia="Times New Roman"/>
        </w:rPr>
        <w:t>ių</w:t>
      </w:r>
      <w:r w:rsidR="004864DB" w:rsidRPr="00BE4893">
        <w:rPr>
          <w:rFonts w:eastAsia="Times New Roman"/>
        </w:rPr>
        <w:t>.</w:t>
      </w:r>
    </w:p>
    <w:p w:rsidR="004864DB" w:rsidRPr="00BE4893" w:rsidRDefault="00FA00A5" w:rsidP="00E126B3">
      <w:pPr>
        <w:rPr>
          <w:bCs/>
        </w:rPr>
      </w:pPr>
      <w:r w:rsidRPr="00BE4893">
        <w:rPr>
          <w:bCs/>
        </w:rPr>
        <w:t>Tepalai</w:t>
      </w:r>
      <w:r w:rsidR="004864DB" w:rsidRPr="00BE4893">
        <w:rPr>
          <w:rFonts w:eastAsia="Times New Roman"/>
          <w:bCs/>
        </w:rPr>
        <w:t xml:space="preserve"> </w:t>
      </w:r>
      <w:r w:rsidRPr="00BE4893">
        <w:rPr>
          <w:rFonts w:eastAsia="Times New Roman"/>
          <w:bCs/>
        </w:rPr>
        <w:t>–</w:t>
      </w:r>
      <w:r w:rsidR="004864DB" w:rsidRPr="00BE4893">
        <w:rPr>
          <w:rFonts w:eastAsia="Times New Roman"/>
          <w:bCs/>
        </w:rPr>
        <w:t xml:space="preserve"> </w:t>
      </w:r>
      <w:r w:rsidRPr="00BE4893">
        <w:rPr>
          <w:rFonts w:eastAsia="Times New Roman"/>
        </w:rPr>
        <w:t>laisvai pasirenkami</w:t>
      </w:r>
      <w:r w:rsidR="004864DB" w:rsidRPr="00BE4893">
        <w:rPr>
          <w:rFonts w:eastAsia="Times New Roman"/>
        </w:rPr>
        <w:t>.</w:t>
      </w:r>
    </w:p>
    <w:p w:rsidR="004864DB" w:rsidRPr="00C243BD" w:rsidRDefault="00FA00A5" w:rsidP="00BE4893">
      <w:pPr>
        <w:pStyle w:val="Heading1"/>
        <w:keepNext w:val="0"/>
      </w:pPr>
      <w:bookmarkStart w:id="16" w:name="_Toc402259783"/>
      <w:r>
        <w:rPr>
          <w:bCs/>
        </w:rPr>
        <w:t>Įpurškimo ir išmetimo sistemos</w:t>
      </w:r>
      <w:bookmarkEnd w:id="16"/>
    </w:p>
    <w:p w:rsidR="004864DB" w:rsidRPr="00C243BD" w:rsidRDefault="006041B3" w:rsidP="00E126B3">
      <w:r>
        <w:t xml:space="preserve">Įpurškimo ir išmetimo sistemos yra laisvai pasirenkamos. Įpurškimo sistemoje tarp </w:t>
      </w:r>
      <w:r>
        <w:rPr>
          <w:rFonts w:eastAsia="Times New Roman"/>
        </w:rPr>
        <w:t>karbiuratoriaus ir cilindro galvos turi būti įrengtas ribotuvas</w:t>
      </w:r>
      <w:r w:rsidR="004864DB" w:rsidRPr="00C243BD">
        <w:rPr>
          <w:rFonts w:eastAsia="Times New Roman"/>
        </w:rPr>
        <w:t xml:space="preserve">. </w:t>
      </w:r>
      <w:r>
        <w:rPr>
          <w:rFonts w:eastAsia="Times New Roman"/>
        </w:rPr>
        <w:t xml:space="preserve">Didžiausias skersmuo – </w:t>
      </w:r>
      <w:r w:rsidR="004864DB" w:rsidRPr="00C243BD">
        <w:t xml:space="preserve">13,8 mm. </w:t>
      </w:r>
      <w:r>
        <w:rPr>
          <w:rFonts w:eastAsia="Times New Roman"/>
        </w:rPr>
        <w:t>K</w:t>
      </w:r>
      <w:r w:rsidR="004864DB" w:rsidRPr="00C243BD">
        <w:rPr>
          <w:rFonts w:eastAsia="Times New Roman"/>
        </w:rPr>
        <w:t>itus</w:t>
      </w:r>
      <w:r>
        <w:rPr>
          <w:rFonts w:eastAsia="Times New Roman"/>
        </w:rPr>
        <w:t xml:space="preserve"> ribotuvus įrengti draudžiama</w:t>
      </w:r>
      <w:r w:rsidR="004864DB" w:rsidRPr="00C243BD">
        <w:t>.</w:t>
      </w:r>
    </w:p>
    <w:p w:rsidR="004864DB" w:rsidRPr="00C243BD" w:rsidRDefault="006041B3" w:rsidP="00BE4893">
      <w:pPr>
        <w:pStyle w:val="Heading1"/>
        <w:keepNext w:val="0"/>
      </w:pPr>
      <w:bookmarkStart w:id="17" w:name="_Toc402259784"/>
      <w:r>
        <w:rPr>
          <w:bCs/>
        </w:rPr>
        <w:t>Maitinimo</w:t>
      </w:r>
      <w:r w:rsidR="004864DB" w:rsidRPr="00C243BD">
        <w:rPr>
          <w:rFonts w:eastAsia="Times New Roman"/>
          <w:bCs/>
        </w:rPr>
        <w:t xml:space="preserve"> sis</w:t>
      </w:r>
      <w:r>
        <w:rPr>
          <w:rFonts w:eastAsia="Times New Roman"/>
          <w:bCs/>
        </w:rPr>
        <w:t>te</w:t>
      </w:r>
      <w:r w:rsidR="004864DB" w:rsidRPr="00C243BD">
        <w:rPr>
          <w:rFonts w:eastAsia="Times New Roman"/>
          <w:bCs/>
        </w:rPr>
        <w:t>ma</w:t>
      </w:r>
      <w:bookmarkEnd w:id="17"/>
    </w:p>
    <w:p w:rsidR="004864DB" w:rsidRPr="00C243BD" w:rsidRDefault="006041B3" w:rsidP="00E126B3">
      <w:r>
        <w:t xml:space="preserve">Leidžiama įrengti </w:t>
      </w:r>
      <w:r>
        <w:rPr>
          <w:rFonts w:eastAsia="Times New Roman"/>
        </w:rPr>
        <w:t xml:space="preserve">laisvai pasirenkamą </w:t>
      </w:r>
      <w:r w:rsidR="004864DB" w:rsidRPr="00C243BD">
        <w:rPr>
          <w:rFonts w:eastAsia="Times New Roman"/>
        </w:rPr>
        <w:t>karb</w:t>
      </w:r>
      <w:r>
        <w:rPr>
          <w:rFonts w:eastAsia="Times New Roman"/>
        </w:rPr>
        <w:t>i</w:t>
      </w:r>
      <w:r w:rsidR="004864DB" w:rsidRPr="00C243BD">
        <w:rPr>
          <w:rFonts w:eastAsia="Times New Roman"/>
        </w:rPr>
        <w:t>urator</w:t>
      </w:r>
      <w:r>
        <w:rPr>
          <w:rFonts w:eastAsia="Times New Roman"/>
        </w:rPr>
        <w:t>ių</w:t>
      </w:r>
      <w:r w:rsidR="004864DB" w:rsidRPr="00C243BD">
        <w:rPr>
          <w:rFonts w:eastAsia="Times New Roman"/>
        </w:rPr>
        <w:t xml:space="preserve">. </w:t>
      </w:r>
      <w:r>
        <w:rPr>
          <w:rFonts w:eastAsia="Times New Roman"/>
        </w:rPr>
        <w:t xml:space="preserve">Kitos </w:t>
      </w:r>
      <w:r w:rsidR="00BE4893">
        <w:t xml:space="preserve">papildomos </w:t>
      </w:r>
      <w:r>
        <w:rPr>
          <w:rFonts w:eastAsia="Times New Roman"/>
        </w:rPr>
        <w:t>maitinimo sistemos draudžiamos. Bet kokia priverstinio oro padavimo sistema ir jo aušinimas draudžiamas. Draudžiama naudoti m</w:t>
      </w:r>
      <w:r w:rsidR="004864DB" w:rsidRPr="00C243BD">
        <w:rPr>
          <w:rFonts w:eastAsia="Times New Roman"/>
        </w:rPr>
        <w:t>etanol</w:t>
      </w:r>
      <w:r>
        <w:rPr>
          <w:rFonts w:eastAsia="Times New Roman"/>
        </w:rPr>
        <w:t>į</w:t>
      </w:r>
      <w:r w:rsidR="004864DB" w:rsidRPr="00C243BD">
        <w:rPr>
          <w:rFonts w:eastAsia="Times New Roman"/>
        </w:rPr>
        <w:t xml:space="preserve">. </w:t>
      </w:r>
      <w:r>
        <w:rPr>
          <w:rFonts w:eastAsia="Times New Roman"/>
        </w:rPr>
        <w:t>Leidžiama naudoti tik mažmeninės prekybos degalus</w:t>
      </w:r>
      <w:r w:rsidR="004864DB" w:rsidRPr="00C243BD">
        <w:rPr>
          <w:rFonts w:eastAsia="Times New Roman"/>
        </w:rPr>
        <w:t>.</w:t>
      </w:r>
    </w:p>
    <w:p w:rsidR="004864DB" w:rsidRPr="00C243BD" w:rsidRDefault="006041B3" w:rsidP="00BE4893">
      <w:pPr>
        <w:pStyle w:val="Heading1"/>
        <w:keepNext w:val="0"/>
      </w:pPr>
      <w:bookmarkStart w:id="18" w:name="_Toc402259785"/>
      <w:r>
        <w:rPr>
          <w:bCs/>
        </w:rPr>
        <w:t>Apšvietimo įranga ir signaliniai žibintai</w:t>
      </w:r>
      <w:bookmarkEnd w:id="18"/>
    </w:p>
    <w:p w:rsidR="004864DB" w:rsidRPr="00C243BD" w:rsidRDefault="006041B3" w:rsidP="00E126B3">
      <w:r>
        <w:t>Būtina įrengti</w:t>
      </w:r>
      <w:r w:rsidR="00263AB4">
        <w:t xml:space="preserve"> vieną </w:t>
      </w:r>
      <w:r>
        <w:t>užpakalin</w:t>
      </w:r>
      <w:r w:rsidR="00263AB4">
        <w:t>į</w:t>
      </w:r>
      <w:r>
        <w:t xml:space="preserve"> gabaritų žibint</w:t>
      </w:r>
      <w:r w:rsidR="00263AB4">
        <w:t xml:space="preserve">ą </w:t>
      </w:r>
      <w:r>
        <w:t xml:space="preserve">ir </w:t>
      </w:r>
      <w:r w:rsidR="00263AB4">
        <w:t xml:space="preserve">du </w:t>
      </w:r>
      <w:r>
        <w:t>stabdžių</w:t>
      </w:r>
      <w:r w:rsidR="00263AB4">
        <w:t xml:space="preserve"> žibintus</w:t>
      </w:r>
      <w:r>
        <w:t>.</w:t>
      </w:r>
    </w:p>
    <w:p w:rsidR="004864DB" w:rsidRPr="00C243BD" w:rsidRDefault="006041B3" w:rsidP="00BE4893">
      <w:pPr>
        <w:pStyle w:val="Heading1"/>
        <w:keepNext w:val="0"/>
      </w:pPr>
      <w:bookmarkStart w:id="19" w:name="_Toc402259786"/>
      <w:r>
        <w:rPr>
          <w:bCs/>
        </w:rPr>
        <w:t>Padangos</w:t>
      </w:r>
      <w:bookmarkEnd w:id="19"/>
    </w:p>
    <w:p w:rsidR="004864DB" w:rsidRPr="00C243BD" w:rsidRDefault="00263AB4" w:rsidP="00E126B3">
      <w:r>
        <w:t xml:space="preserve">Laisvas pasirenkamos, </w:t>
      </w:r>
      <w:r>
        <w:rPr>
          <w:rFonts w:eastAsia="Times New Roman"/>
        </w:rPr>
        <w:t>dygliai draudžiami</w:t>
      </w:r>
      <w:r w:rsidR="004864DB" w:rsidRPr="00C243BD">
        <w:rPr>
          <w:rFonts w:eastAsia="Times New Roman"/>
        </w:rPr>
        <w:t>.</w:t>
      </w:r>
    </w:p>
    <w:p w:rsidR="00BE4893" w:rsidRPr="00BE4893" w:rsidRDefault="001F6814" w:rsidP="00BE4893">
      <w:pPr>
        <w:pStyle w:val="Heading1"/>
        <w:keepNext w:val="0"/>
      </w:pPr>
      <w:bookmarkStart w:id="20" w:name="_Toc402259787"/>
      <w:r>
        <w:rPr>
          <w:bCs/>
        </w:rPr>
        <w:lastRenderedPageBreak/>
        <w:t>Stabdžių</w:t>
      </w:r>
      <w:r w:rsidR="004864DB" w:rsidRPr="00C243BD">
        <w:rPr>
          <w:rFonts w:eastAsia="Times New Roman"/>
          <w:bCs/>
        </w:rPr>
        <w:t xml:space="preserve"> sis</w:t>
      </w:r>
      <w:r>
        <w:rPr>
          <w:rFonts w:eastAsia="Times New Roman"/>
          <w:bCs/>
        </w:rPr>
        <w:t>te</w:t>
      </w:r>
      <w:r w:rsidR="004864DB" w:rsidRPr="00C243BD">
        <w:rPr>
          <w:rFonts w:eastAsia="Times New Roman"/>
          <w:bCs/>
        </w:rPr>
        <w:t>ma</w:t>
      </w:r>
      <w:bookmarkEnd w:id="20"/>
    </w:p>
    <w:p w:rsidR="004864DB" w:rsidRPr="00E126B3" w:rsidRDefault="001F6814" w:rsidP="00E126B3">
      <w:pPr>
        <w:rPr>
          <w:bCs/>
        </w:rPr>
      </w:pPr>
      <w:r w:rsidRPr="00E126B3">
        <w:rPr>
          <w:rFonts w:eastAsia="Times New Roman"/>
        </w:rPr>
        <w:t>„</w:t>
      </w:r>
      <w:proofErr w:type="spellStart"/>
      <w:r w:rsidR="004864DB" w:rsidRPr="00E126B3">
        <w:rPr>
          <w:rFonts w:eastAsia="Times New Roman"/>
        </w:rPr>
        <w:t>Havel</w:t>
      </w:r>
      <w:proofErr w:type="spellEnd"/>
      <w:r w:rsidRPr="00E126B3">
        <w:rPr>
          <w:rFonts w:eastAsia="Times New Roman"/>
        </w:rPr>
        <w:t>“</w:t>
      </w:r>
      <w:r w:rsidR="004864DB" w:rsidRPr="00E126B3">
        <w:rPr>
          <w:rFonts w:eastAsia="Times New Roman"/>
        </w:rPr>
        <w:t xml:space="preserve"> </w:t>
      </w:r>
      <w:r w:rsidRPr="00E126B3">
        <w:rPr>
          <w:rFonts w:eastAsia="Times New Roman"/>
        </w:rPr>
        <w:t>arba analogiška</w:t>
      </w:r>
      <w:r w:rsidR="004864DB" w:rsidRPr="00E126B3">
        <w:rPr>
          <w:rFonts w:eastAsia="Times New Roman"/>
        </w:rPr>
        <w:t xml:space="preserve">. </w:t>
      </w:r>
      <w:r w:rsidRPr="00E126B3">
        <w:rPr>
          <w:rFonts w:eastAsia="Times New Roman"/>
        </w:rPr>
        <w:t>Stab</w:t>
      </w:r>
      <w:r w:rsidR="004864DB" w:rsidRPr="00E126B3">
        <w:rPr>
          <w:rFonts w:eastAsia="Times New Roman"/>
        </w:rPr>
        <w:t>d</w:t>
      </w:r>
      <w:r w:rsidRPr="00E126B3">
        <w:rPr>
          <w:rFonts w:eastAsia="Times New Roman"/>
        </w:rPr>
        <w:t>žiai įrengiami ant užpakalinių ratų</w:t>
      </w:r>
      <w:r w:rsidR="004864DB" w:rsidRPr="00E126B3">
        <w:rPr>
          <w:rFonts w:eastAsia="Times New Roman"/>
        </w:rPr>
        <w:t>.</w:t>
      </w:r>
    </w:p>
    <w:p w:rsidR="004864DB" w:rsidRPr="00C243BD" w:rsidRDefault="004864DB" w:rsidP="00BE4893">
      <w:pPr>
        <w:pStyle w:val="Heading1"/>
        <w:keepNext w:val="0"/>
        <w:rPr>
          <w:bCs/>
        </w:rPr>
      </w:pPr>
      <w:bookmarkStart w:id="21" w:name="_Toc402259788"/>
      <w:r w:rsidRPr="00C243BD">
        <w:rPr>
          <w:bCs/>
        </w:rPr>
        <w:t>Transmisija</w:t>
      </w:r>
      <w:bookmarkEnd w:id="21"/>
    </w:p>
    <w:p w:rsidR="004864DB" w:rsidRPr="00C243BD" w:rsidRDefault="00263AB4" w:rsidP="00E126B3">
      <w:r>
        <w:t>Laisva pasirenkama</w:t>
      </w:r>
      <w:r w:rsidR="004864DB" w:rsidRPr="00C243BD">
        <w:rPr>
          <w:rFonts w:eastAsia="Times New Roman"/>
        </w:rPr>
        <w:t>.</w:t>
      </w:r>
    </w:p>
    <w:p w:rsidR="004864DB" w:rsidRPr="00C243BD" w:rsidRDefault="004864DB" w:rsidP="00BE4893">
      <w:pPr>
        <w:pStyle w:val="Heading1"/>
        <w:keepNext w:val="0"/>
      </w:pPr>
      <w:bookmarkStart w:id="22" w:name="_Toc402259789"/>
      <w:r w:rsidRPr="00C243BD">
        <w:rPr>
          <w:bCs/>
        </w:rPr>
        <w:t>Amortiz</w:t>
      </w:r>
      <w:r w:rsidR="001F6814" w:rsidRPr="001F6814">
        <w:rPr>
          <w:bCs/>
        </w:rPr>
        <w:t>a</w:t>
      </w:r>
      <w:r w:rsidRPr="00C243BD">
        <w:rPr>
          <w:rFonts w:eastAsia="Times New Roman"/>
          <w:bCs/>
        </w:rPr>
        <w:t>cija</w:t>
      </w:r>
      <w:bookmarkEnd w:id="22"/>
    </w:p>
    <w:p w:rsidR="004864DB" w:rsidRPr="00C243BD" w:rsidRDefault="004864DB" w:rsidP="00E126B3">
      <w:r w:rsidRPr="00C243BD">
        <w:t>Amortizator</w:t>
      </w:r>
      <w:r w:rsidR="001F6814">
        <w:t xml:space="preserve">ių </w:t>
      </w:r>
      <w:r w:rsidRPr="00C243BD">
        <w:t>skai</w:t>
      </w:r>
      <w:r w:rsidR="001F6814">
        <w:t>čius</w:t>
      </w:r>
      <w:r w:rsidRPr="00C243BD">
        <w:t xml:space="preserve"> </w:t>
      </w:r>
      <w:r w:rsidRPr="00C243BD">
        <w:rPr>
          <w:rFonts w:eastAsia="Times New Roman"/>
        </w:rPr>
        <w:t xml:space="preserve">– </w:t>
      </w:r>
      <w:r w:rsidR="001F6814">
        <w:rPr>
          <w:rFonts w:eastAsia="Times New Roman"/>
        </w:rPr>
        <w:t>k</w:t>
      </w:r>
      <w:r w:rsidRPr="00C243BD">
        <w:rPr>
          <w:rFonts w:eastAsia="Times New Roman"/>
        </w:rPr>
        <w:t>et</w:t>
      </w:r>
      <w:r w:rsidR="001F6814">
        <w:rPr>
          <w:rFonts w:eastAsia="Times New Roman"/>
        </w:rPr>
        <w:t>u</w:t>
      </w:r>
      <w:r w:rsidRPr="00C243BD">
        <w:rPr>
          <w:rFonts w:eastAsia="Times New Roman"/>
        </w:rPr>
        <w:t xml:space="preserve">ri, </w:t>
      </w:r>
      <w:r w:rsidR="001F6814">
        <w:rPr>
          <w:rFonts w:eastAsia="Times New Roman"/>
        </w:rPr>
        <w:t>kiekvienam ratui po vieną</w:t>
      </w:r>
      <w:r w:rsidRPr="00C243BD">
        <w:rPr>
          <w:rFonts w:eastAsia="Times New Roman"/>
        </w:rPr>
        <w:t>.</w:t>
      </w:r>
    </w:p>
    <w:p w:rsidR="004864DB" w:rsidRPr="00C243BD" w:rsidRDefault="001F6814" w:rsidP="00BE4893">
      <w:pPr>
        <w:pStyle w:val="Heading1"/>
        <w:keepNext w:val="0"/>
      </w:pPr>
      <w:bookmarkStart w:id="23" w:name="_Toc402259790"/>
      <w:r>
        <w:rPr>
          <w:bCs/>
        </w:rPr>
        <w:t>Vairas</w:t>
      </w:r>
      <w:bookmarkEnd w:id="23"/>
    </w:p>
    <w:p w:rsidR="004864DB" w:rsidRPr="00C243BD" w:rsidRDefault="001F6814" w:rsidP="00E126B3">
      <w:r>
        <w:t>Vairas ir reduktorius „</w:t>
      </w:r>
      <w:proofErr w:type="spellStart"/>
      <w:r w:rsidR="004864DB" w:rsidRPr="00C243BD">
        <w:rPr>
          <w:rFonts w:eastAsia="Times New Roman"/>
        </w:rPr>
        <w:t>Havel</w:t>
      </w:r>
      <w:proofErr w:type="spellEnd"/>
      <w:r>
        <w:rPr>
          <w:rFonts w:eastAsia="Times New Roman"/>
        </w:rPr>
        <w:t>“</w:t>
      </w:r>
      <w:r w:rsidR="004864DB" w:rsidRPr="00C243BD">
        <w:rPr>
          <w:rFonts w:eastAsia="Times New Roman"/>
        </w:rPr>
        <w:t xml:space="preserve"> </w:t>
      </w:r>
      <w:r>
        <w:rPr>
          <w:rFonts w:eastAsia="Times New Roman"/>
        </w:rPr>
        <w:t>ar analogiški</w:t>
      </w:r>
      <w:r w:rsidR="004864DB" w:rsidRPr="00C243BD">
        <w:rPr>
          <w:rFonts w:eastAsia="Times New Roman"/>
        </w:rPr>
        <w:t xml:space="preserve">. </w:t>
      </w:r>
      <w:r>
        <w:rPr>
          <w:rFonts w:eastAsia="Times New Roman"/>
        </w:rPr>
        <w:t xml:space="preserve">Leidžiama keisti vairo </w:t>
      </w:r>
      <w:r w:rsidR="00BE4893">
        <w:t xml:space="preserve">perdavimo </w:t>
      </w:r>
      <w:r w:rsidR="0066118D">
        <w:rPr>
          <w:rFonts w:eastAsia="Times New Roman"/>
        </w:rPr>
        <w:t>santykį.</w:t>
      </w:r>
    </w:p>
    <w:p w:rsidR="004864DB" w:rsidRPr="00C243BD" w:rsidRDefault="0066118D" w:rsidP="00BE4893">
      <w:pPr>
        <w:pStyle w:val="Heading1"/>
        <w:keepNext w:val="0"/>
      </w:pPr>
      <w:bookmarkStart w:id="24" w:name="_Toc402259791"/>
      <w:r>
        <w:rPr>
          <w:bCs/>
        </w:rPr>
        <w:t>Automobilių išvaizda</w:t>
      </w:r>
      <w:bookmarkEnd w:id="24"/>
    </w:p>
    <w:p w:rsidR="004864DB" w:rsidRPr="00C243BD" w:rsidRDefault="0066118D" w:rsidP="00E126B3">
      <w:r>
        <w:t xml:space="preserve">Spalva ir </w:t>
      </w:r>
      <w:r w:rsidR="004864DB" w:rsidRPr="00C243BD">
        <w:rPr>
          <w:rFonts w:eastAsia="Times New Roman"/>
        </w:rPr>
        <w:t>dizain</w:t>
      </w:r>
      <w:r>
        <w:rPr>
          <w:rFonts w:eastAsia="Times New Roman"/>
        </w:rPr>
        <w:t>a</w:t>
      </w:r>
      <w:r w:rsidR="004864DB" w:rsidRPr="00C243BD">
        <w:rPr>
          <w:rFonts w:eastAsia="Times New Roman"/>
        </w:rPr>
        <w:t xml:space="preserve">s </w:t>
      </w:r>
      <w:r>
        <w:rPr>
          <w:rFonts w:eastAsia="Times New Roman"/>
        </w:rPr>
        <w:t>–</w:t>
      </w:r>
      <w:r w:rsidR="004864DB" w:rsidRPr="00C243BD">
        <w:rPr>
          <w:rFonts w:eastAsia="Times New Roman"/>
        </w:rPr>
        <w:t xml:space="preserve"> </w:t>
      </w:r>
      <w:r>
        <w:rPr>
          <w:rFonts w:eastAsia="Times New Roman"/>
        </w:rPr>
        <w:t>laisvai pasirenkami</w:t>
      </w:r>
      <w:r w:rsidR="004864DB" w:rsidRPr="00C243BD">
        <w:rPr>
          <w:rFonts w:eastAsia="Times New Roman"/>
        </w:rPr>
        <w:t xml:space="preserve">. </w:t>
      </w:r>
      <w:r>
        <w:rPr>
          <w:rFonts w:eastAsia="Times New Roman"/>
        </w:rPr>
        <w:t>Draudžiama naudoti neetiškas ir įžeidžiančias reklamas ir šūkius</w:t>
      </w:r>
      <w:r w:rsidR="004864DB" w:rsidRPr="00C243BD">
        <w:rPr>
          <w:rFonts w:eastAsia="Times New Roman"/>
        </w:rPr>
        <w:t>.</w:t>
      </w:r>
    </w:p>
    <w:p w:rsidR="004864DB" w:rsidRPr="00C243BD" w:rsidRDefault="004864DB" w:rsidP="00BE4893">
      <w:pPr>
        <w:pStyle w:val="Heading1"/>
        <w:keepNext w:val="0"/>
      </w:pPr>
      <w:bookmarkStart w:id="25" w:name="_Toc402259792"/>
      <w:r w:rsidRPr="00C243BD">
        <w:rPr>
          <w:bCs/>
        </w:rPr>
        <w:t>Start</w:t>
      </w:r>
      <w:r w:rsidR="00C243BD" w:rsidRPr="00C243BD">
        <w:rPr>
          <w:bCs/>
        </w:rPr>
        <w:t>o</w:t>
      </w:r>
      <w:r w:rsidRPr="00C243BD">
        <w:rPr>
          <w:bCs/>
        </w:rPr>
        <w:t xml:space="preserve"> num</w:t>
      </w:r>
      <w:r w:rsidR="00C243BD" w:rsidRPr="00C243BD">
        <w:rPr>
          <w:bCs/>
        </w:rPr>
        <w:t>eriai</w:t>
      </w:r>
      <w:bookmarkEnd w:id="25"/>
    </w:p>
    <w:p w:rsidR="004864DB" w:rsidRPr="00C243BD" w:rsidRDefault="00C243BD" w:rsidP="00E126B3">
      <w:r w:rsidRPr="00C243BD">
        <w:t>Starto</w:t>
      </w:r>
      <w:r w:rsidR="004864DB" w:rsidRPr="00C243BD">
        <w:t xml:space="preserve"> num</w:t>
      </w:r>
      <w:r w:rsidRPr="00C243BD">
        <w:t>eriai yra juodos spalvos baltame fone</w:t>
      </w:r>
      <w:r w:rsidR="004864DB" w:rsidRPr="00C243BD">
        <w:rPr>
          <w:rFonts w:eastAsia="Times New Roman"/>
        </w:rPr>
        <w:t>.</w:t>
      </w:r>
    </w:p>
    <w:p w:rsidR="004864DB" w:rsidRPr="00C243BD" w:rsidRDefault="004864DB" w:rsidP="00E126B3">
      <w:r w:rsidRPr="00C243BD">
        <w:t>Viena</w:t>
      </w:r>
      <w:r w:rsidR="0066118D">
        <w:t>s</w:t>
      </w:r>
      <w:r w:rsidRPr="00C243BD">
        <w:t xml:space="preserve"> start</w:t>
      </w:r>
      <w:r w:rsidR="0066118D">
        <w:t xml:space="preserve">o numeris turi būti ant bagio priekinės dalies, antras ant stogo </w:t>
      </w:r>
      <w:r w:rsidRPr="00C243BD">
        <w:rPr>
          <w:rFonts w:eastAsia="Times New Roman"/>
        </w:rPr>
        <w:t xml:space="preserve">– </w:t>
      </w:r>
      <w:r w:rsidR="0066118D">
        <w:rPr>
          <w:rFonts w:eastAsia="Times New Roman"/>
        </w:rPr>
        <w:t>aiškiai matomi iš abiejų bagio šonų</w:t>
      </w:r>
      <w:r w:rsidRPr="00C243BD">
        <w:rPr>
          <w:rFonts w:eastAsia="Times New Roman"/>
        </w:rPr>
        <w:t>.</w:t>
      </w:r>
    </w:p>
    <w:p w:rsidR="00BE4893" w:rsidRPr="00BE4893" w:rsidRDefault="0066118D" w:rsidP="00BE4893">
      <w:pPr>
        <w:pStyle w:val="Heading1"/>
        <w:keepNext w:val="0"/>
      </w:pPr>
      <w:bookmarkStart w:id="26" w:name="_Toc402259793"/>
      <w:r>
        <w:rPr>
          <w:bCs/>
        </w:rPr>
        <w:t>Saugos diržai</w:t>
      </w:r>
      <w:bookmarkEnd w:id="26"/>
      <w:r w:rsidR="004864DB" w:rsidRPr="00C243BD">
        <w:rPr>
          <w:rFonts w:eastAsia="Times New Roman"/>
          <w:bCs/>
        </w:rPr>
        <w:t xml:space="preserve"> </w:t>
      </w:r>
    </w:p>
    <w:p w:rsidR="004864DB" w:rsidRPr="00BE4893" w:rsidRDefault="00BE4893" w:rsidP="00E126B3">
      <w:pPr>
        <w:rPr>
          <w:bCs/>
        </w:rPr>
      </w:pPr>
      <w:r>
        <w:t>K</w:t>
      </w:r>
      <w:r w:rsidR="0066118D" w:rsidRPr="00BE4893">
        <w:rPr>
          <w:rFonts w:eastAsia="Times New Roman"/>
        </w:rPr>
        <w:t>eturiose ar šešiose vietose tvirtinami, gamykliniai</w:t>
      </w:r>
      <w:r w:rsidR="004864DB" w:rsidRPr="00BE4893">
        <w:rPr>
          <w:rFonts w:eastAsia="Times New Roman"/>
        </w:rPr>
        <w:t>.</w:t>
      </w:r>
    </w:p>
    <w:p w:rsidR="00BE4893" w:rsidRPr="00BE4893" w:rsidRDefault="0066118D" w:rsidP="00BE4893">
      <w:pPr>
        <w:pStyle w:val="Heading1"/>
        <w:keepNext w:val="0"/>
        <w:rPr>
          <w:rStyle w:val="Heading1Char"/>
          <w:b/>
        </w:rPr>
      </w:pPr>
      <w:bookmarkStart w:id="27" w:name="_Toc402259794"/>
      <w:r w:rsidRPr="00BE4893">
        <w:rPr>
          <w:rStyle w:val="Heading1Char"/>
          <w:b/>
        </w:rPr>
        <w:t>Sportininkų apranga</w:t>
      </w:r>
      <w:bookmarkEnd w:id="27"/>
    </w:p>
    <w:p w:rsidR="004864DB" w:rsidRDefault="00263AB4" w:rsidP="00E126B3">
      <w:pPr>
        <w:rPr>
          <w:rFonts w:eastAsia="Times New Roman"/>
        </w:rPr>
      </w:pPr>
      <w:r>
        <w:rPr>
          <w:rFonts w:eastAsia="Times New Roman"/>
        </w:rPr>
        <w:t>Auto/moto sportui skirtas s</w:t>
      </w:r>
      <w:r w:rsidR="004864DB" w:rsidRPr="00C243BD">
        <w:rPr>
          <w:rFonts w:eastAsia="Times New Roman"/>
        </w:rPr>
        <w:t>port</w:t>
      </w:r>
      <w:r w:rsidR="0066118D">
        <w:rPr>
          <w:rFonts w:eastAsia="Times New Roman"/>
        </w:rPr>
        <w:t>inis</w:t>
      </w:r>
      <w:r w:rsidR="004864DB" w:rsidRPr="00C243BD">
        <w:rPr>
          <w:rFonts w:eastAsia="Times New Roman"/>
        </w:rPr>
        <w:t xml:space="preserve"> kombinezon</w:t>
      </w:r>
      <w:r w:rsidR="0066118D">
        <w:rPr>
          <w:rFonts w:eastAsia="Times New Roman"/>
        </w:rPr>
        <w:t>a</w:t>
      </w:r>
      <w:r w:rsidR="004864DB" w:rsidRPr="00C243BD">
        <w:rPr>
          <w:rFonts w:eastAsia="Times New Roman"/>
        </w:rPr>
        <w:t xml:space="preserve">s, </w:t>
      </w:r>
      <w:r w:rsidR="0066118D">
        <w:rPr>
          <w:rFonts w:eastAsia="Times New Roman"/>
        </w:rPr>
        <w:t>šalmas, apsauginiai akiniai</w:t>
      </w:r>
      <w:r w:rsidR="00BE4893">
        <w:t xml:space="preserve">, </w:t>
      </w:r>
      <w:r>
        <w:t xml:space="preserve">kaklo apsauga, </w:t>
      </w:r>
      <w:r w:rsidR="00BE4893">
        <w:t xml:space="preserve">pirštinės, </w:t>
      </w:r>
      <w:r w:rsidR="0066118D">
        <w:rPr>
          <w:rFonts w:eastAsia="Times New Roman"/>
        </w:rPr>
        <w:t>batai</w:t>
      </w:r>
      <w:r w:rsidR="004864DB" w:rsidRPr="00C243BD">
        <w:rPr>
          <w:rFonts w:eastAsia="Times New Roman"/>
        </w:rPr>
        <w:t>.</w:t>
      </w:r>
    </w:p>
    <w:p w:rsidR="004222AD" w:rsidRDefault="004222AD" w:rsidP="00E126B3">
      <w:pPr>
        <w:rPr>
          <w:rFonts w:eastAsia="Times New Roman"/>
        </w:rPr>
      </w:pPr>
    </w:p>
    <w:tbl>
      <w:tblPr>
        <w:tblpPr w:leftFromText="180" w:rightFromText="180" w:vertAnchor="text" w:horzAnchor="margin" w:tblpY="135"/>
        <w:tblW w:w="5000" w:type="pct"/>
        <w:tblLook w:val="01E0" w:firstRow="1" w:lastRow="1" w:firstColumn="1" w:lastColumn="1" w:noHBand="0" w:noVBand="0"/>
      </w:tblPr>
      <w:tblGrid>
        <w:gridCol w:w="5146"/>
        <w:gridCol w:w="5150"/>
      </w:tblGrid>
      <w:tr w:rsidR="004222AD" w:rsidRPr="001466C0" w:rsidTr="002645D1">
        <w:trPr>
          <w:trHeight w:val="1135"/>
        </w:trPr>
        <w:tc>
          <w:tcPr>
            <w:tcW w:w="2499" w:type="pct"/>
            <w:shd w:val="clear" w:color="auto" w:fill="auto"/>
          </w:tcPr>
          <w:p w:rsidR="004222AD" w:rsidRPr="00010B42" w:rsidRDefault="004222AD" w:rsidP="008E5407">
            <w:pPr>
              <w:pStyle w:val="Footer"/>
              <w:rPr>
                <w:szCs w:val="22"/>
              </w:rPr>
            </w:pPr>
            <w:r>
              <w:rPr>
                <w:b/>
                <w:szCs w:val="22"/>
              </w:rPr>
              <w:t>SUDERINTA</w:t>
            </w:r>
            <w:r w:rsidRPr="00010B42">
              <w:rPr>
                <w:szCs w:val="22"/>
              </w:rPr>
              <w:t>:</w:t>
            </w:r>
          </w:p>
          <w:p w:rsidR="004222AD" w:rsidRPr="008D00B1" w:rsidRDefault="004222AD" w:rsidP="008E5407">
            <w:pPr>
              <w:pStyle w:val="Footer"/>
              <w:rPr>
                <w:szCs w:val="22"/>
                <w:lang w:val="en-US"/>
              </w:rPr>
            </w:pPr>
            <w:r>
              <w:rPr>
                <w:szCs w:val="22"/>
              </w:rPr>
              <w:t xml:space="preserve">Techninių reikalavimų </w:t>
            </w:r>
            <w:r w:rsidRPr="00010B42">
              <w:rPr>
                <w:szCs w:val="22"/>
              </w:rPr>
              <w:t>komitet</w:t>
            </w:r>
            <w:r>
              <w:rPr>
                <w:szCs w:val="22"/>
              </w:rPr>
              <w:t>e</w:t>
            </w:r>
            <w:r w:rsidRPr="00010B42">
              <w:rPr>
                <w:szCs w:val="22"/>
              </w:rPr>
              <w:t xml:space="preserve"> posėdyje, </w:t>
            </w:r>
            <w:r>
              <w:rPr>
                <w:szCs w:val="22"/>
                <w:lang w:val="en-US"/>
              </w:rPr>
              <w:t>201</w:t>
            </w:r>
            <w:r w:rsidR="00A96328">
              <w:rPr>
                <w:szCs w:val="22"/>
                <w:lang w:val="en-US"/>
              </w:rPr>
              <w:t>4</w:t>
            </w:r>
            <w:r>
              <w:rPr>
                <w:szCs w:val="22"/>
                <w:lang w:val="en-US"/>
              </w:rPr>
              <w:t xml:space="preserve">-11-XX, </w:t>
            </w:r>
            <w:proofErr w:type="spellStart"/>
            <w:r>
              <w:rPr>
                <w:szCs w:val="22"/>
                <w:lang w:val="en-US"/>
              </w:rPr>
              <w:t>protokolo</w:t>
            </w:r>
            <w:proofErr w:type="spellEnd"/>
            <w:r>
              <w:rPr>
                <w:szCs w:val="22"/>
                <w:lang w:val="en-US"/>
              </w:rPr>
              <w:t xml:space="preserve"> Nr. XX</w:t>
            </w:r>
          </w:p>
          <w:p w:rsidR="004222AD" w:rsidRPr="001466C0" w:rsidRDefault="004222AD" w:rsidP="002645D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01" w:type="pct"/>
          </w:tcPr>
          <w:p w:rsidR="004222AD" w:rsidRPr="0022267B" w:rsidRDefault="004222AD" w:rsidP="008E5407">
            <w:pPr>
              <w:rPr>
                <w:color w:val="000000"/>
                <w:szCs w:val="24"/>
              </w:rPr>
            </w:pPr>
            <w:r w:rsidRPr="0022267B">
              <w:rPr>
                <w:b/>
                <w:color w:val="000000"/>
                <w:szCs w:val="24"/>
              </w:rPr>
              <w:t>SUDERINTA</w:t>
            </w:r>
            <w:r w:rsidRPr="0022267B">
              <w:rPr>
                <w:color w:val="000000"/>
                <w:szCs w:val="24"/>
              </w:rPr>
              <w:t xml:space="preserve">: </w:t>
            </w:r>
          </w:p>
          <w:p w:rsidR="004222AD" w:rsidRDefault="004222AD" w:rsidP="008E5407">
            <w:pPr>
              <w:pStyle w:val="Footer"/>
              <w:rPr>
                <w:szCs w:val="22"/>
              </w:rPr>
            </w:pPr>
            <w:r w:rsidRPr="008D00B1">
              <w:rPr>
                <w:szCs w:val="22"/>
              </w:rPr>
              <w:t>LASF Generalinė sekretorė</w:t>
            </w:r>
            <w:r>
              <w:rPr>
                <w:szCs w:val="22"/>
              </w:rPr>
              <w:t xml:space="preserve"> </w:t>
            </w:r>
          </w:p>
          <w:p w:rsidR="004222AD" w:rsidRPr="008D00B1" w:rsidRDefault="004222AD" w:rsidP="008E5407">
            <w:pPr>
              <w:pStyle w:val="Footer"/>
              <w:rPr>
                <w:szCs w:val="22"/>
              </w:rPr>
            </w:pPr>
            <w:r>
              <w:rPr>
                <w:szCs w:val="22"/>
              </w:rPr>
              <w:t>201</w:t>
            </w:r>
            <w:r w:rsidR="00A96328">
              <w:rPr>
                <w:szCs w:val="22"/>
              </w:rPr>
              <w:t>4</w:t>
            </w:r>
            <w:r>
              <w:rPr>
                <w:szCs w:val="22"/>
              </w:rPr>
              <w:t>-11-XX</w:t>
            </w:r>
            <w:r w:rsidR="002645D1">
              <w:rPr>
                <w:szCs w:val="22"/>
              </w:rPr>
              <w:t xml:space="preserve">, </w:t>
            </w:r>
            <w:r w:rsidRPr="008D00B1">
              <w:rPr>
                <w:szCs w:val="22"/>
              </w:rPr>
              <w:t>Rasa Jakienė</w:t>
            </w:r>
          </w:p>
          <w:p w:rsidR="004222AD" w:rsidRDefault="004222AD" w:rsidP="002645D1">
            <w:pPr>
              <w:pStyle w:val="Footer"/>
              <w:rPr>
                <w:b/>
                <w:szCs w:val="22"/>
              </w:rPr>
            </w:pPr>
          </w:p>
        </w:tc>
      </w:tr>
    </w:tbl>
    <w:p w:rsidR="00280BA1" w:rsidRDefault="00280BA1" w:rsidP="00E126B3">
      <w:pPr>
        <w:rPr>
          <w:rFonts w:eastAsia="Times New Roman"/>
        </w:rPr>
      </w:pPr>
    </w:p>
    <w:sectPr w:rsidR="00280BA1" w:rsidSect="00280BA1"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80" w:rsidRDefault="00DD7180" w:rsidP="007B1025">
      <w:r>
        <w:separator/>
      </w:r>
    </w:p>
  </w:endnote>
  <w:endnote w:type="continuationSeparator" w:id="0">
    <w:p w:rsidR="00DD7180" w:rsidRDefault="00DD7180" w:rsidP="007B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A8" w:rsidRDefault="009E0EA8" w:rsidP="009E0EA8">
    <w:pPr>
      <w:pStyle w:val="Footer"/>
      <w:ind w:right="360"/>
      <w:jc w:val="center"/>
      <w:rPr>
        <w:rFonts w:cs="Arial"/>
      </w:rPr>
    </w:pPr>
  </w:p>
  <w:p w:rsidR="009E0EA8" w:rsidRPr="00280BA1" w:rsidRDefault="009E0EA8" w:rsidP="00280BA1">
    <w:pPr>
      <w:pStyle w:val="Header"/>
      <w:jc w:val="center"/>
      <w:rPr>
        <w:b/>
      </w:rPr>
    </w:pPr>
    <w:r w:rsidRPr="009E0EA8">
      <w:rPr>
        <w:rFonts w:cs="Arial"/>
      </w:rPr>
      <w:t xml:space="preserve">Puslapis </w:t>
    </w:r>
    <w:r w:rsidRPr="009E0EA8">
      <w:rPr>
        <w:rFonts w:cs="Arial"/>
      </w:rPr>
      <w:fldChar w:fldCharType="begin"/>
    </w:r>
    <w:r w:rsidRPr="009E0EA8">
      <w:rPr>
        <w:rFonts w:cs="Arial"/>
      </w:rPr>
      <w:instrText xml:space="preserve"> PAGE </w:instrText>
    </w:r>
    <w:r w:rsidRPr="009E0EA8">
      <w:rPr>
        <w:rFonts w:cs="Arial"/>
      </w:rPr>
      <w:fldChar w:fldCharType="separate"/>
    </w:r>
    <w:r w:rsidR="003803A0">
      <w:rPr>
        <w:rFonts w:cs="Arial"/>
        <w:noProof/>
      </w:rPr>
      <w:t>3</w:t>
    </w:r>
    <w:r w:rsidRPr="009E0EA8">
      <w:rPr>
        <w:rFonts w:cs="Arial"/>
      </w:rPr>
      <w:fldChar w:fldCharType="end"/>
    </w:r>
    <w:r w:rsidRPr="009E0EA8">
      <w:rPr>
        <w:rFonts w:cs="Arial"/>
      </w:rPr>
      <w:t xml:space="preserve"> iš </w:t>
    </w:r>
    <w:r w:rsidRPr="009E0EA8">
      <w:rPr>
        <w:rFonts w:cs="Arial"/>
      </w:rPr>
      <w:fldChar w:fldCharType="begin"/>
    </w:r>
    <w:r w:rsidRPr="009E0EA8">
      <w:rPr>
        <w:rFonts w:cs="Arial"/>
      </w:rPr>
      <w:instrText xml:space="preserve"> NUMPAGES </w:instrText>
    </w:r>
    <w:r w:rsidRPr="009E0EA8">
      <w:rPr>
        <w:rFonts w:cs="Arial"/>
      </w:rPr>
      <w:fldChar w:fldCharType="separate"/>
    </w:r>
    <w:r w:rsidR="003803A0">
      <w:rPr>
        <w:rFonts w:cs="Arial"/>
        <w:noProof/>
      </w:rPr>
      <w:t>4</w:t>
    </w:r>
    <w:r w:rsidRPr="009E0EA8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80" w:rsidRDefault="00DD7180" w:rsidP="007B1025">
      <w:r>
        <w:separator/>
      </w:r>
    </w:p>
  </w:footnote>
  <w:footnote w:type="continuationSeparator" w:id="0">
    <w:p w:rsidR="00DD7180" w:rsidRDefault="00DD7180" w:rsidP="007B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8154"/>
    </w:tblGrid>
    <w:tr w:rsidR="004222AD" w:rsidTr="008E5407">
      <w:tc>
        <w:tcPr>
          <w:tcW w:w="1809" w:type="dxa"/>
        </w:tcPr>
        <w:p w:rsidR="004222AD" w:rsidRDefault="004222AD" w:rsidP="008E5407">
          <w:pPr>
            <w:pStyle w:val="Header"/>
            <w:rPr>
              <w:b/>
            </w:rPr>
          </w:pPr>
          <w:r>
            <w:rPr>
              <w:b/>
              <w:noProof/>
              <w:lang w:val="en-US" w:eastAsia="en-US"/>
            </w:rPr>
            <w:drawing>
              <wp:inline distT="0" distB="0" distL="0" distR="0" wp14:anchorId="42C70A8A" wp14:editId="68EC1956">
                <wp:extent cx="847090" cy="387985"/>
                <wp:effectExtent l="0" t="0" r="0" b="0"/>
                <wp:docPr id="1" name="Picture 1" descr="Description: LASF_logotipas_RGB_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ASF_logotipas_RGB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  <w:vAlign w:val="center"/>
        </w:tcPr>
        <w:p w:rsidR="004222AD" w:rsidRPr="00277F83" w:rsidRDefault="004222AD" w:rsidP="004222AD">
          <w:pPr>
            <w:pStyle w:val="Header"/>
            <w:jc w:val="center"/>
            <w:rPr>
              <w:rFonts w:asciiTheme="minorHAnsi" w:hAnsiTheme="minorHAnsi"/>
              <w:b/>
            </w:rPr>
          </w:pPr>
          <w:r w:rsidRPr="00277F83">
            <w:rPr>
              <w:rFonts w:asciiTheme="minorHAnsi" w:hAnsiTheme="minorHAnsi"/>
              <w:b/>
            </w:rPr>
            <w:t>2015 m. LASF vaikų automobilių kroso čempionato techniniai reikalavimai</w:t>
          </w:r>
        </w:p>
      </w:tc>
    </w:tr>
  </w:tbl>
  <w:p w:rsidR="00277F83" w:rsidRDefault="00277F83" w:rsidP="00277F83">
    <w:pPr>
      <w:pStyle w:val="Header"/>
      <w:pBdr>
        <w:top w:val="single" w:sz="4" w:space="1" w:color="auto"/>
      </w:pBdr>
      <w:spacing w:line="360" w:lineRule="auto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5319"/>
    </w:tblGrid>
    <w:tr w:rsidR="004222AD" w:rsidTr="008E5407">
      <w:tc>
        <w:tcPr>
          <w:tcW w:w="4644" w:type="dxa"/>
        </w:tcPr>
        <w:p w:rsidR="004222AD" w:rsidRDefault="004222AD" w:rsidP="008E5407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72AC4DC8" wp14:editId="5730EAF7">
                <wp:extent cx="1433830" cy="665480"/>
                <wp:effectExtent l="0" t="0" r="0" b="1270"/>
                <wp:docPr id="2" name="Picture 2" descr="Description: LASF_logotipas_RGB_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ASF_logotipas_RGB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9" w:type="dxa"/>
        </w:tcPr>
        <w:p w:rsidR="004222AD" w:rsidRPr="00277F83" w:rsidRDefault="004222AD" w:rsidP="008E5407">
          <w:pPr>
            <w:pStyle w:val="Footer"/>
            <w:rPr>
              <w:rFonts w:asciiTheme="minorHAnsi" w:hAnsiTheme="minorHAnsi"/>
              <w:szCs w:val="22"/>
            </w:rPr>
          </w:pPr>
          <w:r w:rsidRPr="00277F83">
            <w:rPr>
              <w:rFonts w:asciiTheme="minorHAnsi" w:hAnsiTheme="minorHAnsi"/>
              <w:b/>
              <w:szCs w:val="22"/>
            </w:rPr>
            <w:t>PATVIRTINTA</w:t>
          </w:r>
          <w:r w:rsidRPr="00277F83">
            <w:rPr>
              <w:rFonts w:asciiTheme="minorHAnsi" w:hAnsiTheme="minorHAnsi"/>
              <w:szCs w:val="22"/>
            </w:rPr>
            <w:t>:</w:t>
          </w:r>
        </w:p>
        <w:p w:rsidR="004222AD" w:rsidRPr="00277F83" w:rsidRDefault="004222AD" w:rsidP="008E5407">
          <w:pPr>
            <w:pStyle w:val="Footer"/>
            <w:rPr>
              <w:rFonts w:asciiTheme="minorHAnsi" w:hAnsiTheme="minorHAnsi"/>
              <w:szCs w:val="22"/>
            </w:rPr>
          </w:pPr>
          <w:r w:rsidRPr="00277F83">
            <w:rPr>
              <w:rFonts w:asciiTheme="minorHAnsi" w:hAnsiTheme="minorHAnsi"/>
              <w:szCs w:val="22"/>
            </w:rPr>
            <w:t xml:space="preserve">LASF Kroso </w:t>
          </w:r>
          <w:r w:rsidRPr="00277F83">
            <w:rPr>
              <w:rFonts w:asciiTheme="minorHAnsi" w:hAnsiTheme="minorHAnsi"/>
              <w:szCs w:val="22"/>
            </w:rPr>
            <w:t xml:space="preserve">komiteto, </w:t>
          </w:r>
          <w:r w:rsidR="003803A0" w:rsidRPr="003803A0">
            <w:rPr>
              <w:rFonts w:asciiTheme="minorHAnsi" w:hAnsiTheme="minorHAnsi"/>
              <w:szCs w:val="22"/>
            </w:rPr>
            <w:t>2014-10-28, protokolo Nr. 2014-10-01</w:t>
          </w:r>
        </w:p>
        <w:p w:rsidR="004222AD" w:rsidRDefault="004222AD" w:rsidP="002645D1"/>
      </w:tc>
    </w:tr>
  </w:tbl>
  <w:p w:rsidR="00280BA1" w:rsidRDefault="00280BA1" w:rsidP="00280B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12E1"/>
    <w:multiLevelType w:val="singleLevel"/>
    <w:tmpl w:val="F9C4952C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2EE4298B"/>
    <w:multiLevelType w:val="hybridMultilevel"/>
    <w:tmpl w:val="E9D6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93E1F"/>
    <w:multiLevelType w:val="singleLevel"/>
    <w:tmpl w:val="B5284360"/>
    <w:lvl w:ilvl="0">
      <w:start w:val="1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2FE52C43"/>
    <w:multiLevelType w:val="multilevel"/>
    <w:tmpl w:val="92AAE8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4738720B"/>
    <w:multiLevelType w:val="hybridMultilevel"/>
    <w:tmpl w:val="A3CA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73FE1"/>
    <w:multiLevelType w:val="hybridMultilevel"/>
    <w:tmpl w:val="3C921888"/>
    <w:lvl w:ilvl="0" w:tplc="69E4E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75807"/>
    <w:multiLevelType w:val="singleLevel"/>
    <w:tmpl w:val="BEB601DE"/>
    <w:lvl w:ilvl="0">
      <w:start w:val="5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656C1DBE"/>
    <w:multiLevelType w:val="hybridMultilevel"/>
    <w:tmpl w:val="5248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3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8D"/>
    <w:rsid w:val="00121B84"/>
    <w:rsid w:val="001269D9"/>
    <w:rsid w:val="001E7D14"/>
    <w:rsid w:val="001F5BD3"/>
    <w:rsid w:val="001F6814"/>
    <w:rsid w:val="00263AB4"/>
    <w:rsid w:val="002645D1"/>
    <w:rsid w:val="00277F83"/>
    <w:rsid w:val="00280BA1"/>
    <w:rsid w:val="002D248D"/>
    <w:rsid w:val="0031017C"/>
    <w:rsid w:val="00355FB3"/>
    <w:rsid w:val="003803A0"/>
    <w:rsid w:val="003A003C"/>
    <w:rsid w:val="004222AD"/>
    <w:rsid w:val="004864DB"/>
    <w:rsid w:val="004D56D9"/>
    <w:rsid w:val="0058418E"/>
    <w:rsid w:val="006041B3"/>
    <w:rsid w:val="006347B3"/>
    <w:rsid w:val="0066118D"/>
    <w:rsid w:val="007B1025"/>
    <w:rsid w:val="007B721C"/>
    <w:rsid w:val="008C6620"/>
    <w:rsid w:val="00941EF5"/>
    <w:rsid w:val="009954FA"/>
    <w:rsid w:val="009E0EA8"/>
    <w:rsid w:val="00A96328"/>
    <w:rsid w:val="00A970FF"/>
    <w:rsid w:val="00B12683"/>
    <w:rsid w:val="00B70D1A"/>
    <w:rsid w:val="00BE4893"/>
    <w:rsid w:val="00C243BD"/>
    <w:rsid w:val="00C963C6"/>
    <w:rsid w:val="00CB6138"/>
    <w:rsid w:val="00DD7180"/>
    <w:rsid w:val="00E126B3"/>
    <w:rsid w:val="00FA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83"/>
    <w:pPr>
      <w:widowControl w:val="0"/>
      <w:autoSpaceDE w:val="0"/>
      <w:autoSpaceDN w:val="0"/>
      <w:adjustRightInd w:val="0"/>
      <w:spacing w:before="40" w:after="40" w:line="240" w:lineRule="auto"/>
      <w:jc w:val="both"/>
    </w:pPr>
    <w:rPr>
      <w:szCs w:val="20"/>
      <w:lang w:val="lt-LT" w:eastAsia="lt-L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4893"/>
    <w:pPr>
      <w:keepNext/>
      <w:keepLines/>
      <w:numPr>
        <w:numId w:val="4"/>
      </w:numPr>
      <w:spacing w:before="120" w:after="120"/>
      <w:ind w:left="431" w:hanging="431"/>
      <w:outlineLvl w:val="0"/>
    </w:pPr>
    <w:rPr>
      <w:rFonts w:eastAsiaTheme="majorEastAsia" w:cstheme="majorBidi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26B3"/>
    <w:pPr>
      <w:keepLines/>
      <w:numPr>
        <w:ilvl w:val="1"/>
        <w:numId w:val="4"/>
      </w:numPr>
      <w:spacing w:before="60" w:after="60"/>
      <w:ind w:left="1145" w:right="567" w:hanging="578"/>
      <w:outlineLvl w:val="1"/>
    </w:pPr>
    <w:rPr>
      <w:rFonts w:eastAsia="Times New Roman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EA8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0EA8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0EA8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0EA8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0EA8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0EA8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0EA8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102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nhideWhenUsed/>
    <w:rsid w:val="007B102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102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EA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locked/>
    <w:rsid w:val="007B1025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A8"/>
    <w:rPr>
      <w:rFonts w:ascii="Tahoma" w:hAnsi="Tahoma" w:cs="Tahoma"/>
      <w:sz w:val="16"/>
      <w:szCs w:val="16"/>
      <w:lang w:val="lt-LT" w:eastAsia="lt-LT"/>
    </w:rPr>
  </w:style>
  <w:style w:type="paragraph" w:styleId="BodyText3">
    <w:name w:val="Body Text 3"/>
    <w:basedOn w:val="Normal"/>
    <w:link w:val="BodyText3Char"/>
    <w:semiHidden/>
    <w:rsid w:val="009E0EA8"/>
    <w:pPr>
      <w:widowControl/>
      <w:autoSpaceDE/>
      <w:autoSpaceDN/>
      <w:adjustRightInd/>
    </w:pPr>
    <w:rPr>
      <w:rFonts w:eastAsia="Times New Roman"/>
      <w:u w:val="single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9E0EA8"/>
    <w:rPr>
      <w:rFonts w:eastAsia="Times New Roman"/>
      <w:szCs w:val="20"/>
      <w:u w:val="single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BE4893"/>
    <w:rPr>
      <w:rFonts w:eastAsiaTheme="majorEastAsia" w:cstheme="majorBidi"/>
      <w:b/>
      <w:sz w:val="24"/>
      <w:szCs w:val="28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E126B3"/>
    <w:rPr>
      <w:rFonts w:eastAsia="Times New Roman" w:cstheme="majorBidi"/>
      <w:bCs/>
      <w:szCs w:val="26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E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lt-LT" w:eastAsia="lt-L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0EA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lt-LT" w:eastAsia="lt-L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0EA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lt-LT" w:eastAsia="lt-L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0EA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lt-LT" w:eastAsia="lt-L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0E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lt-LT" w:eastAsia="lt-L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0E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lt-LT" w:eastAsia="lt-L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0E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lt-LT" w:eastAsia="lt-LT"/>
    </w:rPr>
  </w:style>
  <w:style w:type="paragraph" w:styleId="ListParagraph">
    <w:name w:val="List Paragraph"/>
    <w:basedOn w:val="Normal"/>
    <w:uiPriority w:val="34"/>
    <w:qFormat/>
    <w:rsid w:val="009E0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6B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7D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7D14"/>
    <w:rPr>
      <w:sz w:val="20"/>
      <w:szCs w:val="20"/>
      <w:lang w:val="lt-LT"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B1268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222AD"/>
    <w:pPr>
      <w:spacing w:after="0" w:line="240" w:lineRule="auto"/>
    </w:pPr>
    <w:rPr>
      <w:rFonts w:ascii="Times New Roman" w:eastAsia="Times New Roman" w:hAnsi="Times New Roman"/>
      <w:sz w:val="20"/>
      <w:szCs w:val="20"/>
      <w:lang w:val="lt-LT"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39"/>
    <w:rsid w:val="002645D1"/>
    <w:pPr>
      <w:widowControl/>
      <w:autoSpaceDE/>
      <w:autoSpaceDN/>
      <w:adjustRightInd/>
      <w:spacing w:before="0" w:after="0"/>
    </w:pPr>
    <w:rPr>
      <w:rFonts w:eastAsia="Times New Roman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645D1"/>
    <w:pPr>
      <w:widowControl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83"/>
    <w:pPr>
      <w:widowControl w:val="0"/>
      <w:autoSpaceDE w:val="0"/>
      <w:autoSpaceDN w:val="0"/>
      <w:adjustRightInd w:val="0"/>
      <w:spacing w:before="40" w:after="40" w:line="240" w:lineRule="auto"/>
      <w:jc w:val="both"/>
    </w:pPr>
    <w:rPr>
      <w:szCs w:val="20"/>
      <w:lang w:val="lt-LT" w:eastAsia="lt-L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4893"/>
    <w:pPr>
      <w:keepNext/>
      <w:keepLines/>
      <w:numPr>
        <w:numId w:val="4"/>
      </w:numPr>
      <w:spacing w:before="120" w:after="120"/>
      <w:ind w:left="431" w:hanging="431"/>
      <w:outlineLvl w:val="0"/>
    </w:pPr>
    <w:rPr>
      <w:rFonts w:eastAsiaTheme="majorEastAsia" w:cstheme="majorBidi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26B3"/>
    <w:pPr>
      <w:keepLines/>
      <w:numPr>
        <w:ilvl w:val="1"/>
        <w:numId w:val="4"/>
      </w:numPr>
      <w:spacing w:before="60" w:after="60"/>
      <w:ind w:left="1145" w:right="567" w:hanging="578"/>
      <w:outlineLvl w:val="1"/>
    </w:pPr>
    <w:rPr>
      <w:rFonts w:eastAsia="Times New Roman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EA8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0EA8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0EA8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0EA8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0EA8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0EA8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0EA8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102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nhideWhenUsed/>
    <w:rsid w:val="007B102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102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EA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locked/>
    <w:rsid w:val="007B1025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A8"/>
    <w:rPr>
      <w:rFonts w:ascii="Tahoma" w:hAnsi="Tahoma" w:cs="Tahoma"/>
      <w:sz w:val="16"/>
      <w:szCs w:val="16"/>
      <w:lang w:val="lt-LT" w:eastAsia="lt-LT"/>
    </w:rPr>
  </w:style>
  <w:style w:type="paragraph" w:styleId="BodyText3">
    <w:name w:val="Body Text 3"/>
    <w:basedOn w:val="Normal"/>
    <w:link w:val="BodyText3Char"/>
    <w:semiHidden/>
    <w:rsid w:val="009E0EA8"/>
    <w:pPr>
      <w:widowControl/>
      <w:autoSpaceDE/>
      <w:autoSpaceDN/>
      <w:adjustRightInd/>
    </w:pPr>
    <w:rPr>
      <w:rFonts w:eastAsia="Times New Roman"/>
      <w:u w:val="single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9E0EA8"/>
    <w:rPr>
      <w:rFonts w:eastAsia="Times New Roman"/>
      <w:szCs w:val="20"/>
      <w:u w:val="single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BE4893"/>
    <w:rPr>
      <w:rFonts w:eastAsiaTheme="majorEastAsia" w:cstheme="majorBidi"/>
      <w:b/>
      <w:sz w:val="24"/>
      <w:szCs w:val="28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E126B3"/>
    <w:rPr>
      <w:rFonts w:eastAsia="Times New Roman" w:cstheme="majorBidi"/>
      <w:bCs/>
      <w:szCs w:val="26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E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lt-LT" w:eastAsia="lt-L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0EA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lt-LT" w:eastAsia="lt-L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0EA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lt-LT" w:eastAsia="lt-L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0EA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lt-LT" w:eastAsia="lt-L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0E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lt-LT" w:eastAsia="lt-L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0E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lt-LT" w:eastAsia="lt-L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0E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lt-LT" w:eastAsia="lt-LT"/>
    </w:rPr>
  </w:style>
  <w:style w:type="paragraph" w:styleId="ListParagraph">
    <w:name w:val="List Paragraph"/>
    <w:basedOn w:val="Normal"/>
    <w:uiPriority w:val="34"/>
    <w:qFormat/>
    <w:rsid w:val="009E0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6B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7D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7D14"/>
    <w:rPr>
      <w:sz w:val="20"/>
      <w:szCs w:val="20"/>
      <w:lang w:val="lt-LT"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B1268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222AD"/>
    <w:pPr>
      <w:spacing w:after="0" w:line="240" w:lineRule="auto"/>
    </w:pPr>
    <w:rPr>
      <w:rFonts w:ascii="Times New Roman" w:eastAsia="Times New Roman" w:hAnsi="Times New Roman"/>
      <w:sz w:val="20"/>
      <w:szCs w:val="20"/>
      <w:lang w:val="lt-LT"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39"/>
    <w:rsid w:val="002645D1"/>
    <w:pPr>
      <w:widowControl/>
      <w:autoSpaceDE/>
      <w:autoSpaceDN/>
      <w:adjustRightInd/>
      <w:spacing w:before="0" w:after="0"/>
    </w:pPr>
    <w:rPr>
      <w:rFonts w:eastAsia="Times New Roman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645D1"/>
    <w:pPr>
      <w:widowControl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vel.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ve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TN _BETAS_2012</vt:lpstr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TN _BETAS_2012</dc:title>
  <dc:creator>Linda</dc:creator>
  <cp:lastModifiedBy>gzunda</cp:lastModifiedBy>
  <cp:revision>10</cp:revision>
  <dcterms:created xsi:type="dcterms:W3CDTF">2013-11-20T19:14:00Z</dcterms:created>
  <dcterms:modified xsi:type="dcterms:W3CDTF">2014-11-04T07:43:00Z</dcterms:modified>
</cp:coreProperties>
</file>