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5AC" w:rsidRPr="00010B42" w:rsidRDefault="00E475AC" w:rsidP="00DC53F6">
      <w:pPr>
        <w:pStyle w:val="Normal1"/>
        <w:rPr>
          <w:rFonts w:asciiTheme="minorHAnsi" w:hAnsiTheme="minorHAnsi"/>
          <w:szCs w:val="24"/>
        </w:rPr>
      </w:pPr>
    </w:p>
    <w:p w:rsidR="00E475AC" w:rsidRPr="00010B42" w:rsidRDefault="00E475AC" w:rsidP="00DC53F6">
      <w:pPr>
        <w:pStyle w:val="Normal1"/>
        <w:rPr>
          <w:rFonts w:asciiTheme="minorHAnsi" w:hAnsiTheme="minorHAnsi"/>
          <w:szCs w:val="24"/>
        </w:rPr>
      </w:pPr>
    </w:p>
    <w:p w:rsidR="00E475AC" w:rsidRDefault="00E475AC" w:rsidP="00DC53F6">
      <w:pPr>
        <w:autoSpaceDE w:val="0"/>
        <w:autoSpaceDN w:val="0"/>
        <w:adjustRightInd w:val="0"/>
        <w:jc w:val="center"/>
        <w:rPr>
          <w:b/>
          <w:bCs/>
          <w:szCs w:val="24"/>
        </w:rPr>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Default="00B244ED" w:rsidP="00B244ED">
      <w:pPr>
        <w:pStyle w:val="Normal1"/>
      </w:pPr>
    </w:p>
    <w:p w:rsidR="00B244ED" w:rsidRPr="00B244ED" w:rsidRDefault="00B244ED" w:rsidP="00B244ED">
      <w:pPr>
        <w:pStyle w:val="Normal1"/>
      </w:pPr>
    </w:p>
    <w:p w:rsidR="00E475AC" w:rsidRPr="00010B42" w:rsidRDefault="00E475AC" w:rsidP="00DC53F6">
      <w:pPr>
        <w:jc w:val="center"/>
        <w:rPr>
          <w:b/>
          <w:szCs w:val="24"/>
        </w:rPr>
      </w:pPr>
    </w:p>
    <w:p w:rsidR="00E475AC" w:rsidRPr="00010B42" w:rsidRDefault="00E475AC" w:rsidP="00DC53F6">
      <w:pPr>
        <w:jc w:val="center"/>
        <w:rPr>
          <w:b/>
          <w:sz w:val="44"/>
          <w:szCs w:val="44"/>
        </w:rPr>
      </w:pPr>
    </w:p>
    <w:p w:rsidR="00893217" w:rsidRPr="00010B42" w:rsidRDefault="00BB0B62" w:rsidP="00DC53F6">
      <w:pPr>
        <w:pStyle w:val="BodyText3"/>
        <w:jc w:val="center"/>
        <w:rPr>
          <w:b/>
          <w:sz w:val="44"/>
          <w:szCs w:val="44"/>
          <w:u w:val="none"/>
        </w:rPr>
      </w:pPr>
      <w:r>
        <w:rPr>
          <w:b/>
          <w:sz w:val="44"/>
          <w:szCs w:val="44"/>
          <w:u w:val="none"/>
        </w:rPr>
        <w:t>2015</w:t>
      </w:r>
      <w:r w:rsidR="00940985" w:rsidRPr="00010B42">
        <w:rPr>
          <w:b/>
          <w:sz w:val="44"/>
          <w:szCs w:val="44"/>
          <w:u w:val="none"/>
        </w:rPr>
        <w:t xml:space="preserve"> m. LIETUVOS</w:t>
      </w:r>
      <w:r w:rsidR="00893217" w:rsidRPr="00010B42">
        <w:rPr>
          <w:b/>
          <w:sz w:val="44"/>
          <w:szCs w:val="44"/>
          <w:u w:val="none"/>
        </w:rPr>
        <w:t xml:space="preserve"> </w:t>
      </w:r>
      <w:r w:rsidR="0088551E" w:rsidRPr="00010B42">
        <w:rPr>
          <w:b/>
          <w:sz w:val="44"/>
          <w:szCs w:val="44"/>
          <w:u w:val="none"/>
        </w:rPr>
        <w:t xml:space="preserve">VAIKŲ </w:t>
      </w:r>
      <w:r w:rsidR="00940985" w:rsidRPr="00010B42">
        <w:rPr>
          <w:b/>
          <w:sz w:val="44"/>
          <w:szCs w:val="44"/>
          <w:u w:val="none"/>
        </w:rPr>
        <w:t xml:space="preserve">AUTOMOBILIŲ </w:t>
      </w:r>
    </w:p>
    <w:p w:rsidR="00940985" w:rsidRPr="00010B42" w:rsidRDefault="00940985" w:rsidP="00DC53F6">
      <w:pPr>
        <w:pStyle w:val="BodyText3"/>
        <w:jc w:val="center"/>
        <w:rPr>
          <w:b/>
          <w:sz w:val="44"/>
          <w:szCs w:val="44"/>
          <w:u w:val="none"/>
        </w:rPr>
      </w:pPr>
      <w:r w:rsidRPr="00010B42">
        <w:rPr>
          <w:b/>
          <w:sz w:val="44"/>
          <w:szCs w:val="44"/>
          <w:u w:val="none"/>
        </w:rPr>
        <w:t>KROSO ČEMPIONATO</w:t>
      </w:r>
    </w:p>
    <w:p w:rsidR="00940985" w:rsidRPr="00010B42" w:rsidRDefault="00940985" w:rsidP="00DC53F6">
      <w:pPr>
        <w:pStyle w:val="BodyText3"/>
        <w:jc w:val="center"/>
        <w:rPr>
          <w:b/>
          <w:sz w:val="44"/>
          <w:szCs w:val="44"/>
          <w:u w:val="none"/>
        </w:rPr>
      </w:pPr>
    </w:p>
    <w:p w:rsidR="00940985" w:rsidRPr="00010B42" w:rsidRDefault="0078761A" w:rsidP="00DC53F6">
      <w:pPr>
        <w:pStyle w:val="BodyText3"/>
        <w:jc w:val="center"/>
        <w:rPr>
          <w:b/>
          <w:sz w:val="44"/>
          <w:szCs w:val="44"/>
          <w:u w:val="none"/>
        </w:rPr>
      </w:pPr>
      <w:r w:rsidRPr="00010B42">
        <w:rPr>
          <w:b/>
          <w:sz w:val="44"/>
          <w:szCs w:val="44"/>
          <w:u w:val="none"/>
        </w:rPr>
        <w:t>REGLAMENTAS</w:t>
      </w:r>
    </w:p>
    <w:p w:rsidR="00940985" w:rsidRPr="00010B42" w:rsidRDefault="00940985" w:rsidP="00DC53F6">
      <w:pPr>
        <w:jc w:val="center"/>
        <w:rPr>
          <w:sz w:val="44"/>
          <w:szCs w:val="44"/>
        </w:rPr>
      </w:pPr>
    </w:p>
    <w:p w:rsidR="00E475AC" w:rsidRPr="00010B42" w:rsidRDefault="00E475AC" w:rsidP="00DC53F6">
      <w:pPr>
        <w:pStyle w:val="Normal1"/>
        <w:ind w:left="0"/>
        <w:jc w:val="center"/>
        <w:rPr>
          <w:rFonts w:asciiTheme="minorHAnsi" w:hAnsiTheme="minorHAnsi"/>
          <w:szCs w:val="24"/>
        </w:rPr>
      </w:pPr>
    </w:p>
    <w:p w:rsidR="00E475AC" w:rsidRPr="00010B42" w:rsidRDefault="00E475AC" w:rsidP="00DC53F6">
      <w:pPr>
        <w:jc w:val="center"/>
        <w:rPr>
          <w:szCs w:val="24"/>
        </w:rPr>
      </w:pPr>
    </w:p>
    <w:p w:rsidR="00E475AC" w:rsidRPr="00010B42" w:rsidRDefault="00E475AC" w:rsidP="00DC53F6">
      <w:pPr>
        <w:jc w:val="center"/>
        <w:rPr>
          <w:szCs w:val="24"/>
        </w:rPr>
      </w:pPr>
    </w:p>
    <w:p w:rsidR="00E475AC" w:rsidRPr="00010B42" w:rsidRDefault="00E475AC" w:rsidP="00DC53F6">
      <w:pPr>
        <w:jc w:val="center"/>
        <w:rPr>
          <w:szCs w:val="24"/>
        </w:rPr>
      </w:pPr>
    </w:p>
    <w:p w:rsidR="00E475AC" w:rsidRPr="00010B42" w:rsidRDefault="00E475AC" w:rsidP="00DC53F6">
      <w:pPr>
        <w:pStyle w:val="Normal1"/>
        <w:rPr>
          <w:rFonts w:asciiTheme="minorHAnsi" w:hAnsiTheme="minorHAnsi"/>
          <w:szCs w:val="24"/>
        </w:rPr>
      </w:pPr>
    </w:p>
    <w:p w:rsidR="00E475AC" w:rsidRPr="00010B42" w:rsidRDefault="00E475AC" w:rsidP="00DC53F6">
      <w:pPr>
        <w:pStyle w:val="Normal1"/>
        <w:rPr>
          <w:rFonts w:asciiTheme="minorHAnsi" w:hAnsiTheme="minorHAnsi"/>
          <w:szCs w:val="24"/>
        </w:rPr>
      </w:pPr>
    </w:p>
    <w:p w:rsidR="00E475AC" w:rsidRPr="00010B42" w:rsidRDefault="00E475AC" w:rsidP="00DC53F6">
      <w:pPr>
        <w:pStyle w:val="Normal1"/>
        <w:rPr>
          <w:rFonts w:asciiTheme="minorHAnsi" w:hAnsiTheme="minorHAnsi"/>
          <w:szCs w:val="24"/>
        </w:rPr>
      </w:pPr>
    </w:p>
    <w:p w:rsidR="00E475AC" w:rsidRPr="00010B42" w:rsidRDefault="00E475AC" w:rsidP="00DC53F6">
      <w:pPr>
        <w:pStyle w:val="Normal1"/>
        <w:rPr>
          <w:rFonts w:asciiTheme="minorHAnsi" w:hAnsiTheme="minorHAnsi"/>
          <w:szCs w:val="24"/>
        </w:rPr>
      </w:pPr>
    </w:p>
    <w:p w:rsidR="00E475AC" w:rsidRDefault="00E475AC" w:rsidP="00DC53F6">
      <w:pPr>
        <w:pStyle w:val="Normal1"/>
        <w:rPr>
          <w:rFonts w:asciiTheme="minorHAnsi" w:hAnsiTheme="minorHAnsi"/>
          <w:szCs w:val="24"/>
        </w:rPr>
      </w:pPr>
    </w:p>
    <w:p w:rsidR="00BB0B62" w:rsidRDefault="00BB0B62" w:rsidP="00DC53F6">
      <w:pPr>
        <w:pStyle w:val="Normal1"/>
        <w:rPr>
          <w:rFonts w:asciiTheme="minorHAnsi" w:hAnsiTheme="minorHAnsi"/>
          <w:szCs w:val="24"/>
        </w:rPr>
      </w:pPr>
    </w:p>
    <w:p w:rsidR="00BB0B62" w:rsidRPr="00010B42" w:rsidRDefault="00BB0B62" w:rsidP="00DC53F6">
      <w:pPr>
        <w:pStyle w:val="Normal1"/>
        <w:rPr>
          <w:rFonts w:asciiTheme="minorHAnsi" w:hAnsiTheme="minorHAnsi"/>
          <w:szCs w:val="24"/>
        </w:rPr>
      </w:pPr>
    </w:p>
    <w:p w:rsidR="00E475AC" w:rsidRDefault="00E475AC" w:rsidP="00DC53F6">
      <w:pPr>
        <w:pStyle w:val="Normal1"/>
        <w:rPr>
          <w:rFonts w:asciiTheme="minorHAnsi" w:hAnsiTheme="minorHAnsi"/>
          <w:szCs w:val="24"/>
        </w:rPr>
      </w:pPr>
    </w:p>
    <w:p w:rsidR="00B244ED" w:rsidRDefault="00B244ED" w:rsidP="00DC53F6">
      <w:pPr>
        <w:pStyle w:val="Normal1"/>
        <w:rPr>
          <w:rFonts w:asciiTheme="minorHAnsi" w:hAnsiTheme="minorHAnsi"/>
          <w:szCs w:val="24"/>
        </w:rPr>
      </w:pPr>
    </w:p>
    <w:p w:rsidR="00B244ED" w:rsidRDefault="00B244ED" w:rsidP="00DC53F6">
      <w:pPr>
        <w:pStyle w:val="Normal1"/>
        <w:rPr>
          <w:rFonts w:asciiTheme="minorHAnsi" w:hAnsiTheme="minorHAnsi"/>
          <w:szCs w:val="24"/>
        </w:rPr>
      </w:pPr>
    </w:p>
    <w:p w:rsidR="00E475AC" w:rsidRPr="00010B42" w:rsidRDefault="00E475AC" w:rsidP="00DC53F6">
      <w:pPr>
        <w:pStyle w:val="Normal1"/>
        <w:rPr>
          <w:rFonts w:asciiTheme="minorHAnsi" w:hAnsiTheme="minorHAnsi"/>
          <w:szCs w:val="24"/>
        </w:rPr>
      </w:pPr>
    </w:p>
    <w:p w:rsidR="009C1314" w:rsidRDefault="009C1314">
      <w:pPr>
        <w:rPr>
          <w:b/>
          <w:sz w:val="24"/>
          <w:szCs w:val="24"/>
        </w:rPr>
      </w:pPr>
      <w:r>
        <w:br w:type="page"/>
      </w:r>
    </w:p>
    <w:sdt>
      <w:sdtPr>
        <w:rPr>
          <w:rFonts w:asciiTheme="minorHAnsi" w:eastAsia="Times New Roman" w:hAnsiTheme="minorHAnsi" w:cs="Times New Roman"/>
          <w:b w:val="0"/>
          <w:bCs w:val="0"/>
          <w:color w:val="auto"/>
          <w:sz w:val="22"/>
          <w:szCs w:val="20"/>
        </w:rPr>
        <w:id w:val="-380170157"/>
        <w:docPartObj>
          <w:docPartGallery w:val="Table of Contents"/>
          <w:docPartUnique/>
        </w:docPartObj>
      </w:sdtPr>
      <w:sdtEndPr>
        <w:rPr>
          <w:noProof/>
        </w:rPr>
      </w:sdtEndPr>
      <w:sdtContent>
        <w:p w:rsidR="009C1314" w:rsidRPr="00F03F5B" w:rsidRDefault="009C1314" w:rsidP="009C1314">
          <w:pPr>
            <w:pStyle w:val="TOCHeading"/>
          </w:pPr>
          <w:r w:rsidRPr="00F03F5B">
            <w:t>Turinys</w:t>
          </w:r>
        </w:p>
        <w:p w:rsidR="009C1314" w:rsidRDefault="009C1314">
          <w:pPr>
            <w:pStyle w:val="TOC1"/>
            <w:tabs>
              <w:tab w:val="left" w:pos="480"/>
              <w:tab w:val="right" w:leader="dot" w:pos="9737"/>
            </w:tabs>
            <w:rPr>
              <w:rFonts w:eastAsiaTheme="minorEastAsia" w:cstheme="minorBidi"/>
              <w:noProof/>
              <w:szCs w:val="22"/>
              <w:lang w:val="en-US"/>
            </w:rPr>
          </w:pPr>
          <w:r w:rsidRPr="00F03F5B">
            <w:fldChar w:fldCharType="begin"/>
          </w:r>
          <w:r w:rsidRPr="00F03F5B">
            <w:instrText xml:space="preserve"> TOC \o "1-1" \h \z \u </w:instrText>
          </w:r>
          <w:r w:rsidRPr="00F03F5B">
            <w:fldChar w:fldCharType="separate"/>
          </w:r>
          <w:hyperlink w:anchor="_Toc402259542" w:history="1">
            <w:r w:rsidRPr="0065147A">
              <w:rPr>
                <w:rStyle w:val="Hyperlink"/>
                <w:noProof/>
              </w:rPr>
              <w:t>1</w:t>
            </w:r>
            <w:r>
              <w:rPr>
                <w:rFonts w:eastAsiaTheme="minorEastAsia" w:cstheme="minorBidi"/>
                <w:noProof/>
                <w:szCs w:val="22"/>
                <w:lang w:val="en-US"/>
              </w:rPr>
              <w:tab/>
            </w:r>
            <w:r w:rsidRPr="0065147A">
              <w:rPr>
                <w:rStyle w:val="Hyperlink"/>
                <w:noProof/>
              </w:rPr>
              <w:t>BENDROSIOS NUOSTATOS</w:t>
            </w:r>
            <w:r>
              <w:rPr>
                <w:noProof/>
                <w:webHidden/>
              </w:rPr>
              <w:tab/>
            </w:r>
            <w:r>
              <w:rPr>
                <w:noProof/>
                <w:webHidden/>
              </w:rPr>
              <w:fldChar w:fldCharType="begin"/>
            </w:r>
            <w:r>
              <w:rPr>
                <w:noProof/>
                <w:webHidden/>
              </w:rPr>
              <w:instrText xml:space="preserve"> PAGEREF _Toc402259542 \h </w:instrText>
            </w:r>
            <w:r>
              <w:rPr>
                <w:noProof/>
                <w:webHidden/>
              </w:rPr>
            </w:r>
            <w:r>
              <w:rPr>
                <w:noProof/>
                <w:webHidden/>
              </w:rPr>
              <w:fldChar w:fldCharType="separate"/>
            </w:r>
            <w:r>
              <w:rPr>
                <w:noProof/>
                <w:webHidden/>
              </w:rPr>
              <w:t>3</w:t>
            </w:r>
            <w:r>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3" w:history="1">
            <w:r w:rsidR="009C1314" w:rsidRPr="0065147A">
              <w:rPr>
                <w:rStyle w:val="Hyperlink"/>
                <w:noProof/>
              </w:rPr>
              <w:t>2</w:t>
            </w:r>
            <w:r w:rsidR="009C1314">
              <w:rPr>
                <w:rFonts w:eastAsiaTheme="minorEastAsia" w:cstheme="minorBidi"/>
                <w:noProof/>
                <w:szCs w:val="22"/>
                <w:lang w:val="en-US"/>
              </w:rPr>
              <w:tab/>
            </w:r>
            <w:r w:rsidR="009C1314" w:rsidRPr="0065147A">
              <w:rPr>
                <w:rStyle w:val="Hyperlink"/>
                <w:noProof/>
              </w:rPr>
              <w:t>PAREIŠKĖJAI. DALYVIAI. STARTINIAI MOKESČIAI. DRAUDIMAS.</w:t>
            </w:r>
            <w:r w:rsidR="009C1314">
              <w:rPr>
                <w:noProof/>
                <w:webHidden/>
              </w:rPr>
              <w:tab/>
            </w:r>
            <w:r w:rsidR="009C1314">
              <w:rPr>
                <w:noProof/>
                <w:webHidden/>
              </w:rPr>
              <w:fldChar w:fldCharType="begin"/>
            </w:r>
            <w:r w:rsidR="009C1314">
              <w:rPr>
                <w:noProof/>
                <w:webHidden/>
              </w:rPr>
              <w:instrText xml:space="preserve"> PAGEREF _Toc402259543 \h </w:instrText>
            </w:r>
            <w:r w:rsidR="009C1314">
              <w:rPr>
                <w:noProof/>
                <w:webHidden/>
              </w:rPr>
            </w:r>
            <w:r w:rsidR="009C1314">
              <w:rPr>
                <w:noProof/>
                <w:webHidden/>
              </w:rPr>
              <w:fldChar w:fldCharType="separate"/>
            </w:r>
            <w:r w:rsidR="009C1314">
              <w:rPr>
                <w:noProof/>
                <w:webHidden/>
              </w:rPr>
              <w:t>3</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4" w:history="1">
            <w:r w:rsidR="009C1314" w:rsidRPr="0065147A">
              <w:rPr>
                <w:rStyle w:val="Hyperlink"/>
                <w:noProof/>
              </w:rPr>
              <w:t>3</w:t>
            </w:r>
            <w:r w:rsidR="009C1314">
              <w:rPr>
                <w:rFonts w:eastAsiaTheme="minorEastAsia" w:cstheme="minorBidi"/>
                <w:noProof/>
                <w:szCs w:val="22"/>
                <w:lang w:val="en-US"/>
              </w:rPr>
              <w:tab/>
            </w:r>
            <w:r w:rsidR="009C1314" w:rsidRPr="0065147A">
              <w:rPr>
                <w:rStyle w:val="Hyperlink"/>
                <w:noProof/>
              </w:rPr>
              <w:t>AUTOMOBILIAI. STARTINIAI NUMERIAI</w:t>
            </w:r>
            <w:r w:rsidR="009C1314">
              <w:rPr>
                <w:noProof/>
                <w:webHidden/>
              </w:rPr>
              <w:tab/>
            </w:r>
            <w:r w:rsidR="009C1314">
              <w:rPr>
                <w:noProof/>
                <w:webHidden/>
              </w:rPr>
              <w:fldChar w:fldCharType="begin"/>
            </w:r>
            <w:r w:rsidR="009C1314">
              <w:rPr>
                <w:noProof/>
                <w:webHidden/>
              </w:rPr>
              <w:instrText xml:space="preserve"> PAGEREF _Toc402259544 \h </w:instrText>
            </w:r>
            <w:r w:rsidR="009C1314">
              <w:rPr>
                <w:noProof/>
                <w:webHidden/>
              </w:rPr>
            </w:r>
            <w:r w:rsidR="009C1314">
              <w:rPr>
                <w:noProof/>
                <w:webHidden/>
              </w:rPr>
              <w:fldChar w:fldCharType="separate"/>
            </w:r>
            <w:r w:rsidR="009C1314">
              <w:rPr>
                <w:noProof/>
                <w:webHidden/>
              </w:rPr>
              <w:t>4</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5" w:history="1">
            <w:r w:rsidR="009C1314" w:rsidRPr="0065147A">
              <w:rPr>
                <w:rStyle w:val="Hyperlink"/>
                <w:noProof/>
              </w:rPr>
              <w:t>4</w:t>
            </w:r>
            <w:r w:rsidR="009C1314">
              <w:rPr>
                <w:rFonts w:eastAsiaTheme="minorEastAsia" w:cstheme="minorBidi"/>
                <w:noProof/>
                <w:szCs w:val="22"/>
                <w:lang w:val="en-US"/>
              </w:rPr>
              <w:tab/>
            </w:r>
            <w:r w:rsidR="009C1314" w:rsidRPr="0065147A">
              <w:rPr>
                <w:rStyle w:val="Hyperlink"/>
                <w:noProof/>
              </w:rPr>
              <w:t>ČEMPIONATO AUTOMOBILIAI</w:t>
            </w:r>
            <w:r w:rsidR="009C1314">
              <w:rPr>
                <w:noProof/>
                <w:webHidden/>
              </w:rPr>
              <w:tab/>
            </w:r>
            <w:r w:rsidR="009C1314">
              <w:rPr>
                <w:noProof/>
                <w:webHidden/>
              </w:rPr>
              <w:fldChar w:fldCharType="begin"/>
            </w:r>
            <w:r w:rsidR="009C1314">
              <w:rPr>
                <w:noProof/>
                <w:webHidden/>
              </w:rPr>
              <w:instrText xml:space="preserve"> PAGEREF _Toc402259545 \h </w:instrText>
            </w:r>
            <w:r w:rsidR="009C1314">
              <w:rPr>
                <w:noProof/>
                <w:webHidden/>
              </w:rPr>
            </w:r>
            <w:r w:rsidR="009C1314">
              <w:rPr>
                <w:noProof/>
                <w:webHidden/>
              </w:rPr>
              <w:fldChar w:fldCharType="separate"/>
            </w:r>
            <w:r w:rsidR="009C1314">
              <w:rPr>
                <w:noProof/>
                <w:webHidden/>
              </w:rPr>
              <w:t>4</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6" w:history="1">
            <w:r w:rsidR="009C1314" w:rsidRPr="0065147A">
              <w:rPr>
                <w:rStyle w:val="Hyperlink"/>
                <w:noProof/>
              </w:rPr>
              <w:t>5</w:t>
            </w:r>
            <w:r w:rsidR="009C1314">
              <w:rPr>
                <w:rFonts w:eastAsiaTheme="minorEastAsia" w:cstheme="minorBidi"/>
                <w:noProof/>
                <w:szCs w:val="22"/>
                <w:lang w:val="en-US"/>
              </w:rPr>
              <w:tab/>
            </w:r>
            <w:r w:rsidR="009C1314" w:rsidRPr="0065147A">
              <w:rPr>
                <w:rStyle w:val="Hyperlink"/>
                <w:noProof/>
              </w:rPr>
              <w:t>ČEMPIONATO ĮSKAITOS</w:t>
            </w:r>
            <w:r w:rsidR="009C1314">
              <w:rPr>
                <w:noProof/>
                <w:webHidden/>
              </w:rPr>
              <w:tab/>
            </w:r>
            <w:r w:rsidR="009C1314">
              <w:rPr>
                <w:noProof/>
                <w:webHidden/>
              </w:rPr>
              <w:fldChar w:fldCharType="begin"/>
            </w:r>
            <w:r w:rsidR="009C1314">
              <w:rPr>
                <w:noProof/>
                <w:webHidden/>
              </w:rPr>
              <w:instrText xml:space="preserve"> PAGEREF _Toc402259546 \h </w:instrText>
            </w:r>
            <w:r w:rsidR="009C1314">
              <w:rPr>
                <w:noProof/>
                <w:webHidden/>
              </w:rPr>
            </w:r>
            <w:r w:rsidR="009C1314">
              <w:rPr>
                <w:noProof/>
                <w:webHidden/>
              </w:rPr>
              <w:fldChar w:fldCharType="separate"/>
            </w:r>
            <w:r w:rsidR="009C1314">
              <w:rPr>
                <w:noProof/>
                <w:webHidden/>
              </w:rPr>
              <w:t>4</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7" w:history="1">
            <w:r w:rsidR="009C1314" w:rsidRPr="0065147A">
              <w:rPr>
                <w:rStyle w:val="Hyperlink"/>
                <w:noProof/>
              </w:rPr>
              <w:t>6</w:t>
            </w:r>
            <w:r w:rsidR="009C1314">
              <w:rPr>
                <w:rFonts w:eastAsiaTheme="minorEastAsia" w:cstheme="minorBidi"/>
                <w:noProof/>
                <w:szCs w:val="22"/>
                <w:lang w:val="en-US"/>
              </w:rPr>
              <w:tab/>
            </w:r>
            <w:r w:rsidR="009C1314" w:rsidRPr="0065147A">
              <w:rPr>
                <w:rStyle w:val="Hyperlink"/>
                <w:noProof/>
              </w:rPr>
              <w:t>VARŽYBŲ VYKDYMAS</w:t>
            </w:r>
            <w:r w:rsidR="009C1314">
              <w:rPr>
                <w:noProof/>
                <w:webHidden/>
              </w:rPr>
              <w:tab/>
            </w:r>
            <w:r w:rsidR="009C1314">
              <w:rPr>
                <w:noProof/>
                <w:webHidden/>
              </w:rPr>
              <w:fldChar w:fldCharType="begin"/>
            </w:r>
            <w:r w:rsidR="009C1314">
              <w:rPr>
                <w:noProof/>
                <w:webHidden/>
              </w:rPr>
              <w:instrText xml:space="preserve"> PAGEREF _Toc402259547 \h </w:instrText>
            </w:r>
            <w:r w:rsidR="009C1314">
              <w:rPr>
                <w:noProof/>
                <w:webHidden/>
              </w:rPr>
            </w:r>
            <w:r w:rsidR="009C1314">
              <w:rPr>
                <w:noProof/>
                <w:webHidden/>
              </w:rPr>
              <w:fldChar w:fldCharType="separate"/>
            </w:r>
            <w:r w:rsidR="009C1314">
              <w:rPr>
                <w:noProof/>
                <w:webHidden/>
              </w:rPr>
              <w:t>4</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8" w:history="1">
            <w:r w:rsidR="009C1314" w:rsidRPr="0065147A">
              <w:rPr>
                <w:rStyle w:val="Hyperlink"/>
                <w:noProof/>
              </w:rPr>
              <w:t>7</w:t>
            </w:r>
            <w:r w:rsidR="009C1314">
              <w:rPr>
                <w:rFonts w:eastAsiaTheme="minorEastAsia" w:cstheme="minorBidi"/>
                <w:noProof/>
                <w:szCs w:val="22"/>
                <w:lang w:val="en-US"/>
              </w:rPr>
              <w:tab/>
            </w:r>
            <w:r w:rsidR="009C1314" w:rsidRPr="0065147A">
              <w:rPr>
                <w:rStyle w:val="Hyperlink"/>
                <w:noProof/>
              </w:rPr>
              <w:t>BAUDOS</w:t>
            </w:r>
            <w:r w:rsidR="009C1314">
              <w:rPr>
                <w:noProof/>
                <w:webHidden/>
              </w:rPr>
              <w:tab/>
            </w:r>
            <w:r w:rsidR="009C1314">
              <w:rPr>
                <w:noProof/>
                <w:webHidden/>
              </w:rPr>
              <w:fldChar w:fldCharType="begin"/>
            </w:r>
            <w:r w:rsidR="009C1314">
              <w:rPr>
                <w:noProof/>
                <w:webHidden/>
              </w:rPr>
              <w:instrText xml:space="preserve"> PAGEREF _Toc402259548 \h </w:instrText>
            </w:r>
            <w:r w:rsidR="009C1314">
              <w:rPr>
                <w:noProof/>
                <w:webHidden/>
              </w:rPr>
            </w:r>
            <w:r w:rsidR="009C1314">
              <w:rPr>
                <w:noProof/>
                <w:webHidden/>
              </w:rPr>
              <w:fldChar w:fldCharType="separate"/>
            </w:r>
            <w:r w:rsidR="009C1314">
              <w:rPr>
                <w:noProof/>
                <w:webHidden/>
              </w:rPr>
              <w:t>7</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49" w:history="1">
            <w:r w:rsidR="009C1314" w:rsidRPr="0065147A">
              <w:rPr>
                <w:rStyle w:val="Hyperlink"/>
                <w:noProof/>
              </w:rPr>
              <w:t>8</w:t>
            </w:r>
            <w:r w:rsidR="009C1314">
              <w:rPr>
                <w:rFonts w:eastAsiaTheme="minorEastAsia" w:cstheme="minorBidi"/>
                <w:noProof/>
                <w:szCs w:val="22"/>
                <w:lang w:val="en-US"/>
              </w:rPr>
              <w:tab/>
            </w:r>
            <w:r w:rsidR="009C1314" w:rsidRPr="0065147A">
              <w:rPr>
                <w:rStyle w:val="Hyperlink"/>
                <w:noProof/>
              </w:rPr>
              <w:t>PROTESTAI. APELIACIJOS</w:t>
            </w:r>
            <w:r w:rsidR="009C1314">
              <w:rPr>
                <w:noProof/>
                <w:webHidden/>
              </w:rPr>
              <w:tab/>
            </w:r>
            <w:r w:rsidR="009C1314">
              <w:rPr>
                <w:noProof/>
                <w:webHidden/>
              </w:rPr>
              <w:fldChar w:fldCharType="begin"/>
            </w:r>
            <w:r w:rsidR="009C1314">
              <w:rPr>
                <w:noProof/>
                <w:webHidden/>
              </w:rPr>
              <w:instrText xml:space="preserve"> PAGEREF _Toc402259549 \h </w:instrText>
            </w:r>
            <w:r w:rsidR="009C1314">
              <w:rPr>
                <w:noProof/>
                <w:webHidden/>
              </w:rPr>
            </w:r>
            <w:r w:rsidR="009C1314">
              <w:rPr>
                <w:noProof/>
                <w:webHidden/>
              </w:rPr>
              <w:fldChar w:fldCharType="separate"/>
            </w:r>
            <w:r w:rsidR="009C1314">
              <w:rPr>
                <w:noProof/>
                <w:webHidden/>
              </w:rPr>
              <w:t>7</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50" w:history="1">
            <w:r w:rsidR="009C1314" w:rsidRPr="0065147A">
              <w:rPr>
                <w:rStyle w:val="Hyperlink"/>
                <w:noProof/>
              </w:rPr>
              <w:t>9</w:t>
            </w:r>
            <w:r w:rsidR="009C1314">
              <w:rPr>
                <w:rFonts w:eastAsiaTheme="minorEastAsia" w:cstheme="minorBidi"/>
                <w:noProof/>
                <w:szCs w:val="22"/>
                <w:lang w:val="en-US"/>
              </w:rPr>
              <w:tab/>
            </w:r>
            <w:r w:rsidR="009C1314" w:rsidRPr="0065147A">
              <w:rPr>
                <w:rStyle w:val="Hyperlink"/>
                <w:noProof/>
              </w:rPr>
              <w:t>APDOVANOJIMAI</w:t>
            </w:r>
            <w:r w:rsidR="009C1314">
              <w:rPr>
                <w:noProof/>
                <w:webHidden/>
              </w:rPr>
              <w:tab/>
            </w:r>
            <w:r w:rsidR="009C1314">
              <w:rPr>
                <w:noProof/>
                <w:webHidden/>
              </w:rPr>
              <w:fldChar w:fldCharType="begin"/>
            </w:r>
            <w:r w:rsidR="009C1314">
              <w:rPr>
                <w:noProof/>
                <w:webHidden/>
              </w:rPr>
              <w:instrText xml:space="preserve"> PAGEREF _Toc402259550 \h </w:instrText>
            </w:r>
            <w:r w:rsidR="009C1314">
              <w:rPr>
                <w:noProof/>
                <w:webHidden/>
              </w:rPr>
            </w:r>
            <w:r w:rsidR="009C1314">
              <w:rPr>
                <w:noProof/>
                <w:webHidden/>
              </w:rPr>
              <w:fldChar w:fldCharType="separate"/>
            </w:r>
            <w:r w:rsidR="009C1314">
              <w:rPr>
                <w:noProof/>
                <w:webHidden/>
              </w:rPr>
              <w:t>8</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51" w:history="1">
            <w:r w:rsidR="009C1314" w:rsidRPr="0065147A">
              <w:rPr>
                <w:rStyle w:val="Hyperlink"/>
                <w:noProof/>
              </w:rPr>
              <w:t>10</w:t>
            </w:r>
            <w:r w:rsidR="009C1314">
              <w:rPr>
                <w:rFonts w:eastAsiaTheme="minorEastAsia" w:cstheme="minorBidi"/>
                <w:noProof/>
                <w:szCs w:val="22"/>
                <w:lang w:val="en-US"/>
              </w:rPr>
              <w:tab/>
            </w:r>
            <w:r w:rsidR="009C1314" w:rsidRPr="0065147A">
              <w:rPr>
                <w:rStyle w:val="Hyperlink"/>
                <w:noProof/>
              </w:rPr>
              <w:t>KEITIMAI. NENUMATYTI ATVEJAI.</w:t>
            </w:r>
            <w:r w:rsidR="009C1314">
              <w:rPr>
                <w:noProof/>
                <w:webHidden/>
              </w:rPr>
              <w:tab/>
            </w:r>
            <w:r w:rsidR="009C1314">
              <w:rPr>
                <w:noProof/>
                <w:webHidden/>
              </w:rPr>
              <w:fldChar w:fldCharType="begin"/>
            </w:r>
            <w:r w:rsidR="009C1314">
              <w:rPr>
                <w:noProof/>
                <w:webHidden/>
              </w:rPr>
              <w:instrText xml:space="preserve"> PAGEREF _Toc402259551 \h </w:instrText>
            </w:r>
            <w:r w:rsidR="009C1314">
              <w:rPr>
                <w:noProof/>
                <w:webHidden/>
              </w:rPr>
            </w:r>
            <w:r w:rsidR="009C1314">
              <w:rPr>
                <w:noProof/>
                <w:webHidden/>
              </w:rPr>
              <w:fldChar w:fldCharType="separate"/>
            </w:r>
            <w:r w:rsidR="009C1314">
              <w:rPr>
                <w:noProof/>
                <w:webHidden/>
              </w:rPr>
              <w:t>8</w:t>
            </w:r>
            <w:r w:rsidR="009C1314">
              <w:rPr>
                <w:noProof/>
                <w:webHidden/>
              </w:rPr>
              <w:fldChar w:fldCharType="end"/>
            </w:r>
          </w:hyperlink>
        </w:p>
        <w:p w:rsidR="009C1314" w:rsidRDefault="00B41A8A">
          <w:pPr>
            <w:pStyle w:val="TOC1"/>
            <w:tabs>
              <w:tab w:val="left" w:pos="480"/>
              <w:tab w:val="right" w:leader="dot" w:pos="9737"/>
            </w:tabs>
            <w:rPr>
              <w:rFonts w:eastAsiaTheme="minorEastAsia" w:cstheme="minorBidi"/>
              <w:noProof/>
              <w:szCs w:val="22"/>
              <w:lang w:val="en-US"/>
            </w:rPr>
          </w:pPr>
          <w:hyperlink w:anchor="_Toc402259552" w:history="1">
            <w:r w:rsidR="009C1314" w:rsidRPr="0065147A">
              <w:rPr>
                <w:rStyle w:val="Hyperlink"/>
                <w:noProof/>
              </w:rPr>
              <w:t>11</w:t>
            </w:r>
            <w:r w:rsidR="009C1314">
              <w:rPr>
                <w:rFonts w:eastAsiaTheme="minorEastAsia" w:cstheme="minorBidi"/>
                <w:noProof/>
                <w:szCs w:val="22"/>
                <w:lang w:val="en-US"/>
              </w:rPr>
              <w:tab/>
            </w:r>
            <w:r w:rsidR="009C1314" w:rsidRPr="0065147A">
              <w:rPr>
                <w:rStyle w:val="Hyperlink"/>
                <w:noProof/>
              </w:rPr>
              <w:t>PRIEDAI:</w:t>
            </w:r>
            <w:r w:rsidR="009C1314">
              <w:rPr>
                <w:noProof/>
                <w:webHidden/>
              </w:rPr>
              <w:tab/>
            </w:r>
            <w:r w:rsidR="009C1314">
              <w:rPr>
                <w:noProof/>
                <w:webHidden/>
              </w:rPr>
              <w:fldChar w:fldCharType="begin"/>
            </w:r>
            <w:r w:rsidR="009C1314">
              <w:rPr>
                <w:noProof/>
                <w:webHidden/>
              </w:rPr>
              <w:instrText xml:space="preserve"> PAGEREF _Toc402259552 \h </w:instrText>
            </w:r>
            <w:r w:rsidR="009C1314">
              <w:rPr>
                <w:noProof/>
                <w:webHidden/>
              </w:rPr>
            </w:r>
            <w:r w:rsidR="009C1314">
              <w:rPr>
                <w:noProof/>
                <w:webHidden/>
              </w:rPr>
              <w:fldChar w:fldCharType="separate"/>
            </w:r>
            <w:r w:rsidR="009C1314">
              <w:rPr>
                <w:noProof/>
                <w:webHidden/>
              </w:rPr>
              <w:t>8</w:t>
            </w:r>
            <w:r w:rsidR="009C1314">
              <w:rPr>
                <w:noProof/>
                <w:webHidden/>
              </w:rPr>
              <w:fldChar w:fldCharType="end"/>
            </w:r>
          </w:hyperlink>
        </w:p>
        <w:p w:rsidR="009C1314" w:rsidRPr="00F03F5B" w:rsidRDefault="009C1314" w:rsidP="009C1314">
          <w:r w:rsidRPr="00F03F5B">
            <w:fldChar w:fldCharType="end"/>
          </w:r>
        </w:p>
      </w:sdtContent>
    </w:sdt>
    <w:p w:rsidR="009C1314" w:rsidRPr="00F03F5B" w:rsidRDefault="009C1314" w:rsidP="009C1314"/>
    <w:p w:rsidR="009C1314" w:rsidRPr="00F03F5B" w:rsidRDefault="009C1314" w:rsidP="009C1314">
      <w:pPr>
        <w:rPr>
          <w:rFonts w:asciiTheme="majorHAnsi" w:eastAsiaTheme="majorEastAsia" w:hAnsiTheme="majorHAnsi" w:cstheme="majorBidi"/>
          <w:b/>
          <w:bCs/>
          <w:color w:val="365F91" w:themeColor="accent1" w:themeShade="BF"/>
          <w:sz w:val="28"/>
          <w:szCs w:val="28"/>
          <w:lang w:eastAsia="ja-JP"/>
        </w:rPr>
      </w:pPr>
      <w:r w:rsidRPr="00F03F5B">
        <w:rPr>
          <w:rFonts w:asciiTheme="majorHAnsi" w:eastAsiaTheme="majorEastAsia" w:hAnsiTheme="majorHAnsi" w:cstheme="majorBidi"/>
          <w:b/>
          <w:bCs/>
          <w:color w:val="365F91" w:themeColor="accent1" w:themeShade="BF"/>
          <w:sz w:val="28"/>
          <w:szCs w:val="28"/>
          <w:lang w:eastAsia="ja-JP"/>
        </w:rPr>
        <w:t>Sąvokos ir apibrėžimai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7587"/>
      </w:tblGrid>
      <w:tr w:rsidR="009C1314" w:rsidRPr="00F03F5B" w:rsidTr="00B82597">
        <w:trPr>
          <w:trHeight w:val="397"/>
        </w:trPr>
        <w:tc>
          <w:tcPr>
            <w:tcW w:w="2376" w:type="dxa"/>
            <w:vAlign w:val="center"/>
          </w:tcPr>
          <w:p w:rsidR="009C1314" w:rsidRPr="00F03F5B" w:rsidRDefault="009C1314" w:rsidP="00B82597">
            <w:r w:rsidRPr="00F03F5B">
              <w:t>LASF</w:t>
            </w:r>
          </w:p>
        </w:tc>
        <w:tc>
          <w:tcPr>
            <w:tcW w:w="7587" w:type="dxa"/>
            <w:vAlign w:val="center"/>
          </w:tcPr>
          <w:p w:rsidR="009C1314" w:rsidRPr="00F03F5B" w:rsidRDefault="009C1314" w:rsidP="00B82597">
            <w:r w:rsidRPr="00F03F5B">
              <w:t>Lietuvo</w:t>
            </w:r>
            <w:r>
              <w:t>s automobilių sporto federacija</w:t>
            </w:r>
          </w:p>
        </w:tc>
      </w:tr>
      <w:tr w:rsidR="009C1314" w:rsidRPr="00F03F5B" w:rsidTr="00B82597">
        <w:trPr>
          <w:trHeight w:val="397"/>
        </w:trPr>
        <w:tc>
          <w:tcPr>
            <w:tcW w:w="2376" w:type="dxa"/>
            <w:vAlign w:val="center"/>
          </w:tcPr>
          <w:p w:rsidR="009C1314" w:rsidRPr="00F03F5B" w:rsidRDefault="009C1314" w:rsidP="00B82597">
            <w:r>
              <w:t>LASK</w:t>
            </w:r>
          </w:p>
        </w:tc>
        <w:tc>
          <w:tcPr>
            <w:tcW w:w="7587" w:type="dxa"/>
            <w:vAlign w:val="center"/>
          </w:tcPr>
          <w:p w:rsidR="009C1314" w:rsidRPr="00F03F5B" w:rsidRDefault="009C1314" w:rsidP="00B82597">
            <w:r w:rsidRPr="00F03F5B">
              <w:rPr>
                <w:szCs w:val="24"/>
              </w:rPr>
              <w:t>Lie</w:t>
            </w:r>
            <w:r>
              <w:rPr>
                <w:szCs w:val="24"/>
              </w:rPr>
              <w:t>tuvos Automobilių Sporto Kodeksas</w:t>
            </w:r>
          </w:p>
        </w:tc>
      </w:tr>
      <w:tr w:rsidR="009C1314" w:rsidRPr="00F03F5B" w:rsidTr="00B82597">
        <w:trPr>
          <w:trHeight w:val="397"/>
        </w:trPr>
        <w:tc>
          <w:tcPr>
            <w:tcW w:w="2376" w:type="dxa"/>
            <w:vAlign w:val="center"/>
          </w:tcPr>
          <w:p w:rsidR="009C1314" w:rsidRPr="00F03F5B" w:rsidRDefault="009C1314" w:rsidP="00B82597">
            <w:proofErr w:type="spellStart"/>
            <w:r w:rsidRPr="00F03F5B">
              <w:t>Force</w:t>
            </w:r>
            <w:proofErr w:type="spellEnd"/>
            <w:r w:rsidRPr="00F03F5B">
              <w:t>-</w:t>
            </w:r>
            <w:proofErr w:type="spellStart"/>
            <w:r w:rsidRPr="00F03F5B">
              <w:t>majeure</w:t>
            </w:r>
            <w:proofErr w:type="spellEnd"/>
          </w:p>
        </w:tc>
        <w:tc>
          <w:tcPr>
            <w:tcW w:w="7587" w:type="dxa"/>
            <w:vAlign w:val="center"/>
          </w:tcPr>
          <w:p w:rsidR="009C1314" w:rsidRPr="00F03F5B" w:rsidRDefault="009C1314" w:rsidP="00B82597">
            <w:r>
              <w:t>Nenumatytos aplinkybės</w:t>
            </w:r>
          </w:p>
        </w:tc>
      </w:tr>
      <w:tr w:rsidR="009C1314" w:rsidRPr="00F03F5B" w:rsidTr="00B82597">
        <w:trPr>
          <w:trHeight w:val="397"/>
        </w:trPr>
        <w:tc>
          <w:tcPr>
            <w:tcW w:w="2376" w:type="dxa"/>
            <w:vAlign w:val="center"/>
          </w:tcPr>
          <w:p w:rsidR="009C1314" w:rsidRPr="00F03F5B" w:rsidRDefault="009C1314" w:rsidP="00B82597">
            <w:r>
              <w:t>ASF</w:t>
            </w:r>
          </w:p>
        </w:tc>
        <w:tc>
          <w:tcPr>
            <w:tcW w:w="7587" w:type="dxa"/>
            <w:vAlign w:val="center"/>
          </w:tcPr>
          <w:p w:rsidR="009C1314" w:rsidRPr="00F03F5B" w:rsidRDefault="009C1314" w:rsidP="00B82597">
            <w:r>
              <w:t>Automobilių sporto federacija</w:t>
            </w:r>
          </w:p>
        </w:tc>
      </w:tr>
      <w:tr w:rsidR="009C1314" w:rsidRPr="00F03F5B" w:rsidTr="00B82597">
        <w:trPr>
          <w:trHeight w:val="397"/>
        </w:trPr>
        <w:tc>
          <w:tcPr>
            <w:tcW w:w="2376" w:type="dxa"/>
            <w:vAlign w:val="center"/>
          </w:tcPr>
          <w:p w:rsidR="009C1314" w:rsidRPr="00F03F5B" w:rsidRDefault="009C1314" w:rsidP="00B82597">
            <w:r>
              <w:t>EUR</w:t>
            </w:r>
          </w:p>
        </w:tc>
        <w:tc>
          <w:tcPr>
            <w:tcW w:w="7587" w:type="dxa"/>
            <w:vAlign w:val="center"/>
          </w:tcPr>
          <w:p w:rsidR="009C1314" w:rsidRPr="00F03F5B" w:rsidRDefault="009C1314" w:rsidP="00B82597">
            <w:r>
              <w:t>Euras</w:t>
            </w:r>
          </w:p>
        </w:tc>
      </w:tr>
      <w:tr w:rsidR="009C1314" w:rsidRPr="00F03F5B" w:rsidTr="00B82597">
        <w:trPr>
          <w:trHeight w:val="397"/>
        </w:trPr>
        <w:tc>
          <w:tcPr>
            <w:tcW w:w="2376" w:type="dxa"/>
            <w:vAlign w:val="center"/>
          </w:tcPr>
          <w:p w:rsidR="009C1314" w:rsidRPr="00F03F5B" w:rsidRDefault="009C1314" w:rsidP="00B82597">
            <w:r>
              <w:t>LASVOVT</w:t>
            </w:r>
          </w:p>
        </w:tc>
        <w:tc>
          <w:tcPr>
            <w:tcW w:w="7587" w:type="dxa"/>
            <w:vAlign w:val="center"/>
          </w:tcPr>
          <w:p w:rsidR="009C1314" w:rsidRPr="00F03F5B" w:rsidRDefault="009C1314" w:rsidP="00B82597">
            <w:r w:rsidRPr="00704DB3">
              <w:rPr>
                <w:sz w:val="24"/>
              </w:rPr>
              <w:t>L</w:t>
            </w:r>
            <w:r>
              <w:t>ietuvos automobilių sporto varžybų organizavimo ir vykdymo taisyklės</w:t>
            </w:r>
          </w:p>
        </w:tc>
      </w:tr>
    </w:tbl>
    <w:p w:rsidR="009C1314" w:rsidRDefault="009C1314">
      <w:pPr>
        <w:rPr>
          <w:b/>
          <w:sz w:val="24"/>
          <w:szCs w:val="24"/>
        </w:rPr>
      </w:pPr>
      <w:r>
        <w:br w:type="page"/>
      </w:r>
    </w:p>
    <w:p w:rsidR="001466C0" w:rsidRPr="00010B42" w:rsidRDefault="001466C0" w:rsidP="009C1314">
      <w:pPr>
        <w:pStyle w:val="Heading1"/>
      </w:pPr>
      <w:bookmarkStart w:id="0" w:name="_Toc402259542"/>
      <w:r w:rsidRPr="00010B42">
        <w:lastRenderedPageBreak/>
        <w:t>BENDROSIOS NUOSTATOS</w:t>
      </w:r>
      <w:bookmarkEnd w:id="0"/>
    </w:p>
    <w:p w:rsidR="001466C0" w:rsidRPr="00010B42" w:rsidRDefault="001466C0" w:rsidP="0040114C">
      <w:pPr>
        <w:pStyle w:val="Heading2"/>
        <w:rPr>
          <w:b/>
        </w:rPr>
      </w:pPr>
      <w:r w:rsidRPr="00010B42">
        <w:t xml:space="preserve">Lietuvos automobilių sporto federacijos (toliau – LASF) kroso komitetas administruoja </w:t>
      </w:r>
      <w:r w:rsidR="00BB0B62">
        <w:t>2015</w:t>
      </w:r>
      <w:r w:rsidRPr="00010B42">
        <w:t xml:space="preserve"> metų Lietuvos </w:t>
      </w:r>
      <w:r w:rsidR="0016599A" w:rsidRPr="00010B42">
        <w:t xml:space="preserve">vaikų </w:t>
      </w:r>
      <w:r w:rsidRPr="00010B42">
        <w:t>automobilių kroso čempionatą (toliau – čempionatas).</w:t>
      </w:r>
    </w:p>
    <w:p w:rsidR="001466C0" w:rsidRPr="00010B42" w:rsidRDefault="001466C0" w:rsidP="0040114C">
      <w:pPr>
        <w:pStyle w:val="Heading2"/>
        <w:rPr>
          <w:b/>
        </w:rPr>
      </w:pPr>
      <w:bookmarkStart w:id="1" w:name="_Ref370398733"/>
      <w:r w:rsidRPr="00010B42">
        <w:t>Čempionatas pravedamas vadovaujantis:</w:t>
      </w:r>
      <w:bookmarkEnd w:id="1"/>
    </w:p>
    <w:p w:rsidR="001466C0" w:rsidRPr="00010B42" w:rsidRDefault="001466C0" w:rsidP="00DC53F6">
      <w:pPr>
        <w:numPr>
          <w:ilvl w:val="0"/>
          <w:numId w:val="9"/>
        </w:numPr>
        <w:ind w:left="1134" w:hanging="283"/>
        <w:jc w:val="both"/>
        <w:rPr>
          <w:szCs w:val="24"/>
        </w:rPr>
      </w:pPr>
      <w:r w:rsidRPr="00010B42">
        <w:rPr>
          <w:szCs w:val="24"/>
        </w:rPr>
        <w:t>Lietuvos Automobilių</w:t>
      </w:r>
      <w:r w:rsidR="00F70F1D" w:rsidRPr="00010B42">
        <w:rPr>
          <w:szCs w:val="24"/>
        </w:rPr>
        <w:t xml:space="preserve"> Sporto Kodeksu (toliau - LASK)</w:t>
      </w:r>
    </w:p>
    <w:p w:rsidR="001466C0" w:rsidRPr="00010B42" w:rsidRDefault="009C1314" w:rsidP="00DC53F6">
      <w:pPr>
        <w:numPr>
          <w:ilvl w:val="0"/>
          <w:numId w:val="9"/>
        </w:numPr>
        <w:ind w:left="1134" w:hanging="283"/>
        <w:jc w:val="both"/>
        <w:rPr>
          <w:szCs w:val="24"/>
        </w:rPr>
      </w:pPr>
      <w:r w:rsidRPr="00704DB3">
        <w:rPr>
          <w:sz w:val="24"/>
        </w:rPr>
        <w:t>L</w:t>
      </w:r>
      <w:r>
        <w:t>ietuvos automobilių sporto varžybų organizavimo ir vykdymo taisyklėmis</w:t>
      </w:r>
    </w:p>
    <w:p w:rsidR="001466C0" w:rsidRPr="00010B42" w:rsidRDefault="00BB0B62" w:rsidP="00DC53F6">
      <w:pPr>
        <w:numPr>
          <w:ilvl w:val="0"/>
          <w:numId w:val="9"/>
        </w:numPr>
        <w:ind w:left="1134" w:hanging="283"/>
        <w:jc w:val="both"/>
        <w:rPr>
          <w:szCs w:val="24"/>
        </w:rPr>
      </w:pPr>
      <w:r>
        <w:rPr>
          <w:szCs w:val="24"/>
        </w:rPr>
        <w:t>2015</w:t>
      </w:r>
      <w:r w:rsidR="001466C0" w:rsidRPr="00010B42">
        <w:rPr>
          <w:szCs w:val="24"/>
        </w:rPr>
        <w:t xml:space="preserve"> m. LASF </w:t>
      </w:r>
      <w:r w:rsidR="0016599A" w:rsidRPr="00010B42">
        <w:rPr>
          <w:szCs w:val="24"/>
        </w:rPr>
        <w:t>vaikų čempionato t</w:t>
      </w:r>
      <w:r w:rsidR="001466C0" w:rsidRPr="00010B42">
        <w:rPr>
          <w:szCs w:val="24"/>
        </w:rPr>
        <w:t>echniniais reikalavimais</w:t>
      </w:r>
      <w:r w:rsidR="0016599A" w:rsidRPr="00010B42">
        <w:rPr>
          <w:szCs w:val="24"/>
        </w:rPr>
        <w:t xml:space="preserve"> automobil</w:t>
      </w:r>
      <w:r w:rsidR="001466C0" w:rsidRPr="00010B42">
        <w:rPr>
          <w:szCs w:val="24"/>
        </w:rPr>
        <w:t>iams</w:t>
      </w:r>
    </w:p>
    <w:p w:rsidR="001466C0" w:rsidRPr="00010B42" w:rsidRDefault="00F70F1D" w:rsidP="00DC53F6">
      <w:pPr>
        <w:numPr>
          <w:ilvl w:val="0"/>
          <w:numId w:val="9"/>
        </w:numPr>
        <w:ind w:left="1134" w:hanging="283"/>
        <w:jc w:val="both"/>
        <w:rPr>
          <w:szCs w:val="24"/>
        </w:rPr>
      </w:pPr>
      <w:r w:rsidRPr="00010B42">
        <w:rPr>
          <w:szCs w:val="24"/>
        </w:rPr>
        <w:t>Šiuo reglamentu bei jo priedais</w:t>
      </w:r>
    </w:p>
    <w:p w:rsidR="001466C0" w:rsidRPr="00010B42" w:rsidRDefault="00BB0B62" w:rsidP="0040114C">
      <w:pPr>
        <w:pStyle w:val="Heading2"/>
      </w:pPr>
      <w:r>
        <w:t>2015</w:t>
      </w:r>
      <w:r w:rsidR="001466C0" w:rsidRPr="00010B42">
        <w:t xml:space="preserve"> m. čempionatas susideda iš įvykusių varžybų įtrauktų į pagrindinį LASF kroso čempionatų varžybų kalendorių. </w:t>
      </w:r>
    </w:p>
    <w:p w:rsidR="001466C0" w:rsidRPr="00010B42" w:rsidRDefault="001466C0" w:rsidP="0040114C">
      <w:pPr>
        <w:pStyle w:val="Heading2"/>
        <w:rPr>
          <w:b/>
          <w:bCs/>
        </w:rPr>
      </w:pPr>
      <w:r w:rsidRPr="00010B42">
        <w:t xml:space="preserve">Varžybas vykdo </w:t>
      </w:r>
      <w:r w:rsidRPr="006F4F90">
        <w:t xml:space="preserve">tik LASF patvirtinti varžybų organizatoriai. Čempionato etapų vietos ir datos nurodyti priede Nr. </w:t>
      </w:r>
      <w:r w:rsidR="006F4F90" w:rsidRPr="006F4F90">
        <w:t>1</w:t>
      </w:r>
      <w:r w:rsidRPr="006F4F90">
        <w:t xml:space="preserve">. LASF pasilieka sau teisę keisti kalendorių. </w:t>
      </w:r>
      <w:r w:rsidRPr="006F4F90">
        <w:rPr>
          <w:bCs/>
        </w:rPr>
        <w:t>Tikslus varžyb</w:t>
      </w:r>
      <w:r w:rsidRPr="006F4F90">
        <w:rPr>
          <w:rFonts w:eastAsia="TimesNewRoman"/>
          <w:bCs/>
        </w:rPr>
        <w:t xml:space="preserve">ų </w:t>
      </w:r>
      <w:r w:rsidRPr="006F4F90">
        <w:rPr>
          <w:bCs/>
        </w:rPr>
        <w:t>pavadinimas, vykdymo vieta ir organizatorius</w:t>
      </w:r>
      <w:r w:rsidRPr="00010B42">
        <w:rPr>
          <w:bCs/>
        </w:rPr>
        <w:t xml:space="preserve"> skelbiami oficialiame LASF internetiniame puslapyje: </w:t>
      </w:r>
      <w:hyperlink r:id="rId9" w:history="1">
        <w:r w:rsidRPr="00010B42">
          <w:rPr>
            <w:rStyle w:val="Hyperlink"/>
            <w:bCs/>
            <w:szCs w:val="24"/>
          </w:rPr>
          <w:t>www.lasf.lt</w:t>
        </w:r>
      </w:hyperlink>
    </w:p>
    <w:p w:rsidR="001466C0" w:rsidRPr="00010B42" w:rsidRDefault="001466C0" w:rsidP="0040114C">
      <w:pPr>
        <w:pStyle w:val="Heading2"/>
        <w:rPr>
          <w:b/>
        </w:rPr>
      </w:pPr>
      <w:r w:rsidRPr="00010B42">
        <w:t xml:space="preserve">Lietuvos pareiškėjo ar jo komandos bei užsienio sportininkų komandos narių nesilaikymas reglamentuojančių dokumentų reikalavimų, nesportiškas, apgaulingas arba negarbingas elgesys varžybų metu nagrinėjamas varžybų Sporto Komisaro (-ų). Jie turi teisę, skirti pinigines baudas, bei taikyti visas kitas LASK </w:t>
      </w:r>
      <w:del w:id="2" w:author="gzunda" w:date="2014-10-26T19:43:00Z">
        <w:r w:rsidRPr="00010B42" w:rsidDel="00BB0B62">
          <w:delText xml:space="preserve">152-153 straipsniuose </w:delText>
        </w:r>
      </w:del>
      <w:r w:rsidRPr="00010B42">
        <w:t>numatytas baudas.</w:t>
      </w:r>
    </w:p>
    <w:p w:rsidR="00E24D08" w:rsidRPr="00010B42" w:rsidRDefault="001466C0" w:rsidP="0040114C">
      <w:pPr>
        <w:pStyle w:val="Heading2"/>
        <w:rPr>
          <w:b/>
        </w:rPr>
      </w:pPr>
      <w:r w:rsidRPr="00010B42">
        <w:t xml:space="preserve">Čempionato etapas, laikantis LASF reglamentuojančių dokumentų reikalavimų, LASF kroso komiteto gali būti atšauktas ar atidėtas. Jei varžybų Sporto Komisaras (-ai) nusprendė varžybas nevykdyti ar atidėti dėl </w:t>
      </w:r>
      <w:proofErr w:type="spellStart"/>
      <w:r w:rsidRPr="00010B42">
        <w:t>Force</w:t>
      </w:r>
      <w:proofErr w:type="spellEnd"/>
      <w:r w:rsidRPr="00010B42">
        <w:t>-</w:t>
      </w:r>
      <w:proofErr w:type="spellStart"/>
      <w:r w:rsidRPr="00010B42">
        <w:t>majeure</w:t>
      </w:r>
      <w:proofErr w:type="spellEnd"/>
      <w:r w:rsidRPr="00010B42">
        <w:t xml:space="preserve"> aplinkybių ar dėl saugumo priežasčių, daugiau kaip 24 valandoms, startiniai mokesčiai turi būti sugrąžinti.</w:t>
      </w:r>
    </w:p>
    <w:p w:rsidR="001466C0" w:rsidRPr="00010B42" w:rsidRDefault="001466C0" w:rsidP="00DC53F6">
      <w:pPr>
        <w:ind w:left="851"/>
        <w:rPr>
          <w:b/>
        </w:rPr>
      </w:pPr>
      <w:proofErr w:type="spellStart"/>
      <w:r w:rsidRPr="00010B42">
        <w:t>Force</w:t>
      </w:r>
      <w:proofErr w:type="spellEnd"/>
      <w:r w:rsidRPr="00010B42">
        <w:t>-</w:t>
      </w:r>
      <w:proofErr w:type="spellStart"/>
      <w:r w:rsidRPr="00010B42">
        <w:t>majeure</w:t>
      </w:r>
      <w:proofErr w:type="spellEnd"/>
      <w:r w:rsidRPr="00010B42">
        <w:t xml:space="preserve"> yra laikomos aplinkybės, kai dėl gamtos sąlygų organizatorius negali paruošti trasos varžyboms arba negali jų vykdyti, pvz. dėl potvynio, uragano, kaitros, liūčių ir pan.</w:t>
      </w:r>
    </w:p>
    <w:p w:rsidR="001466C0" w:rsidRPr="00010B42" w:rsidRDefault="001466C0" w:rsidP="0040114C">
      <w:pPr>
        <w:pStyle w:val="Heading2"/>
        <w:rPr>
          <w:b/>
        </w:rPr>
      </w:pPr>
      <w:r w:rsidRPr="00010B42">
        <w:rPr>
          <w:rFonts w:eastAsia="TimesNewRoman"/>
        </w:rPr>
        <w:t xml:space="preserve">Čempionato </w:t>
      </w:r>
      <w:r w:rsidRPr="00010B42">
        <w:t>etapas, LASF kroso komiteto sprendimu, gali b</w:t>
      </w:r>
      <w:r w:rsidRPr="00010B42">
        <w:rPr>
          <w:rFonts w:eastAsia="TimesNewRoman"/>
        </w:rPr>
        <w:t>ū</w:t>
      </w:r>
      <w:r w:rsidRPr="00010B42">
        <w:t>ti vykdomas užsienio šalyje. Etapo kitoje šalyje vykdymo s</w:t>
      </w:r>
      <w:r w:rsidRPr="00010B42">
        <w:rPr>
          <w:rFonts w:eastAsia="TimesNewRoman"/>
        </w:rPr>
        <w:t>ą</w:t>
      </w:r>
      <w:r w:rsidRPr="00010B42">
        <w:t xml:space="preserve">lygos atsižvelgiant </w:t>
      </w:r>
      <w:r w:rsidRPr="00010B42">
        <w:rPr>
          <w:rFonts w:eastAsia="TimesNewRoman"/>
        </w:rPr>
        <w:t xml:space="preserve">į kroso </w:t>
      </w:r>
      <w:r w:rsidRPr="00010B42">
        <w:t>reglament</w:t>
      </w:r>
      <w:r w:rsidRPr="00010B42">
        <w:rPr>
          <w:rFonts w:eastAsia="TimesNewRoman"/>
        </w:rPr>
        <w:t>ą</w:t>
      </w:r>
      <w:r w:rsidRPr="00010B42">
        <w:t>, iš anksto derinamos LASF ir tos šalies, kurioje vyksta varžybos, automobilių sporto federacijos (toliau – ASF). Varžyb</w:t>
      </w:r>
      <w:r w:rsidRPr="00010B42">
        <w:rPr>
          <w:rFonts w:eastAsia="TimesNewRoman"/>
        </w:rPr>
        <w:t xml:space="preserve">ų </w:t>
      </w:r>
      <w:r w:rsidRPr="00010B42">
        <w:t>užsienio šalyje ypatumai nurodomi t</w:t>
      </w:r>
      <w:r w:rsidRPr="00010B42">
        <w:rPr>
          <w:rFonts w:eastAsia="TimesNewRoman"/>
        </w:rPr>
        <w:t xml:space="preserve">ų </w:t>
      </w:r>
      <w:r w:rsidRPr="00010B42">
        <w:t>varžyb</w:t>
      </w:r>
      <w:r w:rsidRPr="00010B42">
        <w:rPr>
          <w:rFonts w:eastAsia="TimesNewRoman"/>
        </w:rPr>
        <w:t xml:space="preserve">ų </w:t>
      </w:r>
      <w:r w:rsidRPr="00010B42">
        <w:t>papildomuose nuostatuose.</w:t>
      </w:r>
    </w:p>
    <w:p w:rsidR="001466C0" w:rsidRPr="00010B42" w:rsidRDefault="001466C0" w:rsidP="009C1314">
      <w:pPr>
        <w:pStyle w:val="Heading1"/>
      </w:pPr>
      <w:bookmarkStart w:id="3" w:name="_Toc402259543"/>
      <w:r w:rsidRPr="00010B42">
        <w:t>PAREIŠKĖJAI. DALYVIAI. STARTINIAI MOKESČIAI. DRAUDIMAS.</w:t>
      </w:r>
      <w:bookmarkEnd w:id="3"/>
    </w:p>
    <w:p w:rsidR="001466C0" w:rsidRPr="00010B42" w:rsidRDefault="001466C0" w:rsidP="0040114C">
      <w:pPr>
        <w:pStyle w:val="Heading2"/>
        <w:rPr>
          <w:b/>
        </w:rPr>
      </w:pPr>
      <w:r w:rsidRPr="00010B42">
        <w:t>Pareiškėjai, dalyvaujantys čempionate, yra juridiniai asmenys, turintys Pareiškėjo licenciją ir pareiškę apie savo sportininkų dalyvavimą bet kuriame čempionato etape. Pareiškėjas atsako už savo sportininkų ir viso aptarnaujančio personalo elgesį.</w:t>
      </w:r>
    </w:p>
    <w:p w:rsidR="001466C0" w:rsidRPr="00010B42" w:rsidRDefault="001466C0" w:rsidP="0040114C">
      <w:pPr>
        <w:pStyle w:val="Heading2"/>
        <w:rPr>
          <w:b/>
        </w:rPr>
      </w:pPr>
      <w:r w:rsidRPr="00010B42">
        <w:t>Čempionato</w:t>
      </w:r>
      <w:r w:rsidRPr="00010B42">
        <w:rPr>
          <w:rFonts w:eastAsia="TimesNewRoman"/>
        </w:rPr>
        <w:t xml:space="preserve"> </w:t>
      </w:r>
      <w:r w:rsidRPr="00010B42">
        <w:t>varžybose gali dalyvauti visi vairuotojai, turintys galiojan</w:t>
      </w:r>
      <w:r w:rsidRPr="00010B42">
        <w:rPr>
          <w:rFonts w:eastAsia="TimesNewRoman"/>
        </w:rPr>
        <w:t>č</w:t>
      </w:r>
      <w:r w:rsidRPr="00010B42">
        <w:t>ias LASF</w:t>
      </w:r>
      <w:r w:rsidR="00CD52C2">
        <w:t xml:space="preserve"> E kategorijos vairuotojo licenzijas</w:t>
      </w:r>
      <w:r w:rsidRPr="00010B42">
        <w:t xml:space="preserve"> arba kitos šalies ASF licencijas, kurios galioja tokios kategorijos automobilių kroso varžyboms. </w:t>
      </w:r>
    </w:p>
    <w:p w:rsidR="001466C0" w:rsidRPr="00CD52C2" w:rsidRDefault="001466C0" w:rsidP="0040114C">
      <w:pPr>
        <w:pStyle w:val="Heading2"/>
      </w:pPr>
      <w:r w:rsidRPr="00010B42">
        <w:t xml:space="preserve">Kiekvienam </w:t>
      </w:r>
      <w:r w:rsidRPr="00CD52C2">
        <w:t xml:space="preserve">čempionato etapui startinis mokestis </w:t>
      </w:r>
      <w:r w:rsidR="006E5120" w:rsidRPr="00CD52C2">
        <w:t xml:space="preserve">aptariamas to etapo trumpojoje versijoje, bet negali viršyti </w:t>
      </w:r>
      <w:ins w:id="4" w:author="gzunda" w:date="2014-10-28T11:38:00Z">
        <w:r w:rsidR="009C1314">
          <w:t>15 EUR</w:t>
        </w:r>
      </w:ins>
      <w:del w:id="5" w:author="gzunda" w:date="2014-10-28T11:38:00Z">
        <w:r w:rsidR="009C1314" w:rsidDel="009C1314">
          <w:delText xml:space="preserve">50 </w:delText>
        </w:r>
        <w:r w:rsidR="006E5120" w:rsidRPr="00CD52C2" w:rsidDel="009C1314">
          <w:delText>L</w:delText>
        </w:r>
        <w:r w:rsidRPr="00CD52C2" w:rsidDel="009C1314">
          <w:rPr>
            <w:bCs/>
          </w:rPr>
          <w:delText>t</w:delText>
        </w:r>
      </w:del>
      <w:r w:rsidRPr="00CD52C2">
        <w:t xml:space="preserve"> (tame tarpe PVM</w:t>
      </w:r>
      <w:r w:rsidR="00CD52C2" w:rsidRPr="00CD52C2">
        <w:t>, jei taikoma</w:t>
      </w:r>
      <w:r w:rsidRPr="00CD52C2">
        <w:t xml:space="preserve">). </w:t>
      </w:r>
      <w:r w:rsidRPr="00CD52C2">
        <w:rPr>
          <w:b/>
        </w:rPr>
        <w:t>Organizatorius</w:t>
      </w:r>
      <w:r w:rsidR="006E5120" w:rsidRPr="00CD52C2">
        <w:rPr>
          <w:b/>
        </w:rPr>
        <w:t xml:space="preserve"> ne</w:t>
      </w:r>
      <w:r w:rsidRPr="00CD52C2">
        <w:rPr>
          <w:b/>
        </w:rPr>
        <w:t>gali imti papildom</w:t>
      </w:r>
      <w:r w:rsidR="006E5120" w:rsidRPr="00CD52C2">
        <w:rPr>
          <w:b/>
        </w:rPr>
        <w:t>o mokesčio</w:t>
      </w:r>
      <w:r w:rsidRPr="00CD52C2">
        <w:t>.</w:t>
      </w:r>
    </w:p>
    <w:p w:rsidR="001466C0" w:rsidRDefault="005F31C7" w:rsidP="0040114C">
      <w:pPr>
        <w:pStyle w:val="Heading2"/>
      </w:pPr>
      <w:r w:rsidRPr="00010B42">
        <w:t>Organizatorius privalo varžybas apdrausti bendruoju renginio civilinės atsakomybės draudimu</w:t>
      </w:r>
      <w:r w:rsidR="006E5120" w:rsidRPr="00010B42">
        <w:t xml:space="preserve"> pagal LASF reikalavimus</w:t>
      </w:r>
      <w:r w:rsidRPr="00010B42">
        <w:t xml:space="preserve">. </w:t>
      </w:r>
      <w:r w:rsidR="00CD52C2" w:rsidRPr="0040114C">
        <w:t xml:space="preserve">Draudimo sumą nustato LASF. </w:t>
      </w:r>
      <w:r w:rsidRPr="00010B42">
        <w:t xml:space="preserve">Draudimo liudijimo poliso kopija turi būti įsegta </w:t>
      </w:r>
      <w:ins w:id="6" w:author="gzunda" w:date="2014-10-26T19:45:00Z">
        <w:r w:rsidR="007D03E4">
          <w:t xml:space="preserve">Trasos </w:t>
        </w:r>
      </w:ins>
      <w:r w:rsidRPr="00010B42">
        <w:t xml:space="preserve">Saugos plane. </w:t>
      </w:r>
    </w:p>
    <w:p w:rsidR="00B244ED" w:rsidRDefault="00B244ED" w:rsidP="00B244ED"/>
    <w:p w:rsidR="00B244ED" w:rsidRPr="00B244ED" w:rsidRDefault="00B244ED" w:rsidP="00B244ED">
      <w:pPr>
        <w:pStyle w:val="Normal1"/>
      </w:pPr>
    </w:p>
    <w:p w:rsidR="001466C0" w:rsidRPr="00010B42" w:rsidRDefault="001466C0" w:rsidP="009C1314">
      <w:pPr>
        <w:pStyle w:val="Heading1"/>
      </w:pPr>
      <w:bookmarkStart w:id="7" w:name="_Toc402259544"/>
      <w:r w:rsidRPr="00010B42">
        <w:lastRenderedPageBreak/>
        <w:t>AUTOMOBILIAI. STARTINIAI NUMERIAI</w:t>
      </w:r>
      <w:bookmarkEnd w:id="7"/>
    </w:p>
    <w:p w:rsidR="001466C0" w:rsidRPr="00010B42" w:rsidRDefault="006E5120" w:rsidP="0040114C">
      <w:pPr>
        <w:pStyle w:val="Heading2"/>
      </w:pPr>
      <w:r w:rsidRPr="00010B42">
        <w:t>Č</w:t>
      </w:r>
      <w:r w:rsidR="001466C0" w:rsidRPr="00010B42">
        <w:t xml:space="preserve">empionato varžybose leidžiama dalyvauti su automobiliais, kurie atitinka </w:t>
      </w:r>
      <w:r w:rsidR="00BB0B62">
        <w:t>2015</w:t>
      </w:r>
      <w:r w:rsidR="001466C0" w:rsidRPr="00010B42">
        <w:t xml:space="preserve"> m. </w:t>
      </w:r>
      <w:r w:rsidRPr="00010B42">
        <w:t>LASF vaikų čempionato technini</w:t>
      </w:r>
      <w:r w:rsidR="00E24D08" w:rsidRPr="00010B42">
        <w:t>u</w:t>
      </w:r>
      <w:r w:rsidRPr="00010B42">
        <w:t>s reikalavim</w:t>
      </w:r>
      <w:r w:rsidR="00E24D08" w:rsidRPr="00010B42">
        <w:t>u</w:t>
      </w:r>
      <w:r w:rsidRPr="00010B42">
        <w:t>s automobiliams</w:t>
      </w:r>
      <w:r w:rsidR="001466C0" w:rsidRPr="00010B42">
        <w:t>.</w:t>
      </w:r>
    </w:p>
    <w:p w:rsidR="001466C0" w:rsidRDefault="001466C0" w:rsidP="0040114C">
      <w:pPr>
        <w:pStyle w:val="Heading2"/>
      </w:pPr>
      <w:r w:rsidRPr="00CD52C2">
        <w:t>Privalomi startiniai numeriai</w:t>
      </w:r>
      <w:r w:rsidR="006E5120" w:rsidRPr="00CD52C2">
        <w:t xml:space="preserve"> nuo 1 iki</w:t>
      </w:r>
      <w:r w:rsidR="00CD52C2" w:rsidRPr="00CD52C2">
        <w:t xml:space="preserve"> </w:t>
      </w:r>
      <w:r w:rsidR="006E5120" w:rsidRPr="00CD52C2">
        <w:t>99</w:t>
      </w:r>
      <w:r w:rsidR="00CD52C2" w:rsidRPr="00CD52C2">
        <w:t>.</w:t>
      </w:r>
    </w:p>
    <w:p w:rsidR="00BC26CB" w:rsidRPr="00BC26CB" w:rsidRDefault="00BC26CB" w:rsidP="00BC26CB">
      <w:pPr>
        <w:pStyle w:val="Heading2"/>
      </w:pPr>
      <w:r w:rsidRPr="00023B50">
        <w:t>Startiniai numeriai, nuo pirmo iki dešimto, suteikiami sportininkams, kurie 201</w:t>
      </w:r>
      <w:r>
        <w:t>4</w:t>
      </w:r>
      <w:r w:rsidRPr="00023B50">
        <w:t xml:space="preserve"> m. čempionate, užėmė atitinkamas vietas. Šie numeriai negali būti suteikiami kitiems sportininkams. Sportininkui pageidaujant, gali būti suteiktas jo pageidaujamas startinis numeris.</w:t>
      </w:r>
    </w:p>
    <w:p w:rsidR="001466C0" w:rsidRPr="00010B42" w:rsidRDefault="001466C0" w:rsidP="009C1314">
      <w:pPr>
        <w:pStyle w:val="Heading1"/>
      </w:pPr>
      <w:bookmarkStart w:id="8" w:name="_Toc402259546"/>
      <w:r w:rsidRPr="00010B42">
        <w:t>ČEMPIONATO ĮSKAITOS</w:t>
      </w:r>
      <w:bookmarkEnd w:id="8"/>
      <w:r w:rsidRPr="00010B42">
        <w:t xml:space="preserve"> </w:t>
      </w:r>
    </w:p>
    <w:p w:rsidR="006B1BDD" w:rsidRPr="0040114C" w:rsidRDefault="006B1BDD" w:rsidP="006B1BDD">
      <w:pPr>
        <w:pStyle w:val="Heading2"/>
      </w:pPr>
      <w:r w:rsidRPr="00CD52C2">
        <w:t>Čempionatas vykdomos tik asmeninėje įskaitoje</w:t>
      </w:r>
      <w:r>
        <w:t xml:space="preserve"> ir jų amžius yra nuo 5 iki 10 metų.</w:t>
      </w:r>
    </w:p>
    <w:p w:rsidR="001466C0" w:rsidRPr="00010B42" w:rsidRDefault="001466C0" w:rsidP="0040114C">
      <w:pPr>
        <w:pStyle w:val="Heading2"/>
        <w:rPr>
          <w:b/>
        </w:rPr>
      </w:pPr>
      <w:r w:rsidRPr="00010B42">
        <w:t>Įskaitos etape.</w:t>
      </w:r>
    </w:p>
    <w:p w:rsidR="001466C0" w:rsidRPr="00010B42" w:rsidRDefault="001466C0" w:rsidP="007A5F15">
      <w:pPr>
        <w:pStyle w:val="Heading3"/>
        <w:rPr>
          <w:lang w:val="lt-LT"/>
        </w:rPr>
      </w:pPr>
      <w:r w:rsidRPr="00010B42">
        <w:rPr>
          <w:lang w:val="lt-LT"/>
        </w:rPr>
        <w:t xml:space="preserve">Čempionato etape įskaita divizione </w:t>
      </w:r>
      <w:r w:rsidR="00E24D08" w:rsidRPr="00010B42">
        <w:rPr>
          <w:lang w:val="lt-LT"/>
        </w:rPr>
        <w:t xml:space="preserve">yra </w:t>
      </w:r>
      <w:r w:rsidRPr="00010B42">
        <w:rPr>
          <w:lang w:val="lt-LT"/>
        </w:rPr>
        <w:t xml:space="preserve">vedama </w:t>
      </w:r>
      <w:r w:rsidRPr="00010B42">
        <w:rPr>
          <w:b/>
          <w:lang w:val="lt-LT"/>
        </w:rPr>
        <w:t>ne mažiau 3 sportininkams</w:t>
      </w:r>
      <w:r w:rsidRPr="00010B42">
        <w:rPr>
          <w:lang w:val="lt-LT"/>
        </w:rPr>
        <w:t xml:space="preserve">. </w:t>
      </w:r>
    </w:p>
    <w:p w:rsidR="001466C0" w:rsidRPr="00010B42" w:rsidRDefault="001466C0" w:rsidP="007A5F15">
      <w:pPr>
        <w:pStyle w:val="Heading3"/>
        <w:rPr>
          <w:lang w:val="lt-LT"/>
        </w:rPr>
      </w:pPr>
      <w:r w:rsidRPr="00010B42">
        <w:rPr>
          <w:lang w:val="lt-LT"/>
        </w:rPr>
        <w:t>Kiekviename važiavime sportininko užimta vieta nustatoma pagal finišo linijos kirtimo eiliškumą arba pagal pravažiuotus pilnus ratus.</w:t>
      </w:r>
    </w:p>
    <w:p w:rsidR="001466C0" w:rsidRPr="00010B42" w:rsidRDefault="001466C0" w:rsidP="007A5F15">
      <w:pPr>
        <w:pStyle w:val="Heading3"/>
        <w:rPr>
          <w:lang w:val="lt-LT"/>
        </w:rPr>
      </w:pPr>
      <w:r w:rsidRPr="00010B42">
        <w:rPr>
          <w:lang w:val="lt-LT"/>
        </w:rPr>
        <w:t>Kiekviename etape sportininkui į jo čempionato įskaitą skaičiuojami taškai, priklausomai nuo jo užimtos vietos:</w:t>
      </w:r>
    </w:p>
    <w:p w:rsidR="001466C0" w:rsidRPr="00010B42" w:rsidRDefault="001466C0" w:rsidP="00DC53F6">
      <w:pPr>
        <w:rPr>
          <w:szCs w:val="24"/>
        </w:rPr>
      </w:pPr>
      <w:r w:rsidRPr="00010B42">
        <w:rPr>
          <w:szCs w:val="24"/>
        </w:rPr>
        <w:tab/>
      </w:r>
    </w:p>
    <w:p w:rsidR="001466C0" w:rsidRPr="00010B42" w:rsidRDefault="001466C0" w:rsidP="007A5F15">
      <w:pPr>
        <w:ind w:left="1560"/>
        <w:rPr>
          <w:szCs w:val="24"/>
        </w:rPr>
      </w:pPr>
      <w:r w:rsidRPr="00010B42">
        <w:rPr>
          <w:szCs w:val="24"/>
        </w:rPr>
        <w:t>1 vieta - 20 taškų       6 vieta - 11 taškai       11 vieta - 6 taškai       16 vieta - 1 taškas</w:t>
      </w:r>
    </w:p>
    <w:p w:rsidR="001466C0" w:rsidRPr="00010B42" w:rsidRDefault="001466C0" w:rsidP="007A5F15">
      <w:pPr>
        <w:ind w:left="1560"/>
        <w:rPr>
          <w:szCs w:val="24"/>
        </w:rPr>
      </w:pPr>
      <w:r w:rsidRPr="00010B42">
        <w:rPr>
          <w:szCs w:val="24"/>
        </w:rPr>
        <w:t>2 vieta - 17 taškų       7 vieta - 10 taškai       12 vieta - 5 taškai       17 vieta - 1 taškas</w:t>
      </w:r>
    </w:p>
    <w:p w:rsidR="001466C0" w:rsidRPr="00010B42" w:rsidRDefault="001466C0" w:rsidP="007A5F15">
      <w:pPr>
        <w:ind w:left="1560"/>
        <w:rPr>
          <w:szCs w:val="24"/>
        </w:rPr>
      </w:pPr>
      <w:r w:rsidRPr="00010B42">
        <w:rPr>
          <w:szCs w:val="24"/>
        </w:rPr>
        <w:t>3 vieta - 15 taškų       8 vieta - 9 taškai         13 vieta - 4 taškai       18 vieta - 1 taškas</w:t>
      </w:r>
    </w:p>
    <w:p w:rsidR="001466C0" w:rsidRPr="00010B42" w:rsidRDefault="001466C0" w:rsidP="007A5F15">
      <w:pPr>
        <w:ind w:left="1560"/>
        <w:rPr>
          <w:szCs w:val="24"/>
        </w:rPr>
      </w:pPr>
      <w:r w:rsidRPr="00010B42">
        <w:rPr>
          <w:szCs w:val="24"/>
        </w:rPr>
        <w:t>4 vieta - 13 taškų       9 vieta - 8 taškai         14 vieta - 3 taškai</w:t>
      </w:r>
    </w:p>
    <w:p w:rsidR="001466C0" w:rsidRPr="00010B42" w:rsidRDefault="001466C0" w:rsidP="009C1314">
      <w:pPr>
        <w:ind w:left="1560"/>
        <w:rPr>
          <w:szCs w:val="24"/>
        </w:rPr>
      </w:pPr>
      <w:r w:rsidRPr="00010B42">
        <w:rPr>
          <w:szCs w:val="24"/>
        </w:rPr>
        <w:t>5 vieta - 12 taškų     10 vieta - 7 taškai         15 vieta - 2 taškai</w:t>
      </w:r>
      <w:r w:rsidRPr="00010B42">
        <w:rPr>
          <w:szCs w:val="24"/>
        </w:rPr>
        <w:tab/>
      </w:r>
    </w:p>
    <w:p w:rsidR="001466C0" w:rsidRPr="00010B42" w:rsidRDefault="001466C0" w:rsidP="0040114C">
      <w:pPr>
        <w:pStyle w:val="Heading2"/>
        <w:rPr>
          <w:b/>
        </w:rPr>
      </w:pPr>
      <w:r w:rsidRPr="00010B42">
        <w:t>Asmeninė čempionato įskaita</w:t>
      </w:r>
    </w:p>
    <w:p w:rsidR="001466C0" w:rsidRPr="00010B42" w:rsidRDefault="001466C0" w:rsidP="007A5F15">
      <w:pPr>
        <w:pStyle w:val="Heading3"/>
        <w:rPr>
          <w:shd w:val="clear" w:color="auto" w:fill="FFFFFF"/>
          <w:lang w:val="lt-LT"/>
        </w:rPr>
      </w:pPr>
      <w:r w:rsidRPr="00010B42">
        <w:rPr>
          <w:lang w:val="lt-LT"/>
        </w:rPr>
        <w:t xml:space="preserve">Divizione turi įvykti bent 3 įskaitiniai etapai, kad čempionatas divizione būtų laikomas įvykusiu. </w:t>
      </w:r>
      <w:r w:rsidRPr="00010B42">
        <w:rPr>
          <w:shd w:val="clear" w:color="auto" w:fill="FFFFFF"/>
          <w:lang w:val="lt-LT"/>
        </w:rPr>
        <w:t xml:space="preserve">Sportininkai privalo sudalyvauti </w:t>
      </w:r>
      <w:r w:rsidRPr="00010B42">
        <w:rPr>
          <w:lang w:val="lt-LT"/>
        </w:rPr>
        <w:t xml:space="preserve">ne mažiau kaip trijuose įvykusio čempionato etapuose, kad jų rezultatai būtų įtraukti į galutinę čempionato klasifikacijos įskaitą. Asmeninė čempionato įskaita </w:t>
      </w:r>
      <w:r w:rsidR="00F70F1D" w:rsidRPr="00010B42">
        <w:rPr>
          <w:lang w:val="lt-LT"/>
        </w:rPr>
        <w:t xml:space="preserve">yra </w:t>
      </w:r>
      <w:r w:rsidRPr="00010B42">
        <w:rPr>
          <w:lang w:val="lt-LT"/>
        </w:rPr>
        <w:t>skaičiuojama iš visų įvykusių etapų. Įvykus mažiau nei 3 etapams, čempionatas bus laikomas neįvykusiu ir sportininkai bus klasifikuojami tik LASF Kroso komiteto Taurės įskaitoje.</w:t>
      </w:r>
    </w:p>
    <w:p w:rsidR="001466C0" w:rsidRPr="00010B42" w:rsidRDefault="001466C0" w:rsidP="007A5F15">
      <w:pPr>
        <w:pStyle w:val="Heading3"/>
        <w:rPr>
          <w:lang w:val="lt-LT"/>
        </w:rPr>
      </w:pPr>
      <w:r w:rsidRPr="00010B42">
        <w:rPr>
          <w:lang w:val="lt-LT"/>
        </w:rPr>
        <w:t>Jei du arba daugiau sportininkų bendroje čempionato įskaitoje surinko vienodai taškų, pirmumą gauna sportininkas, surinkęs daugiau aukštesnių vietų įskaitiniuose etapuose (pagal daugiau užimtų vietų pirmų, toliau antrų, trečių ir t.t.). Esant tolesnei lygybei – lemia paskutinio etapo rezultatas.</w:t>
      </w:r>
    </w:p>
    <w:p w:rsidR="001466C0" w:rsidRPr="00010B42" w:rsidRDefault="001466C0" w:rsidP="009C1314">
      <w:pPr>
        <w:pStyle w:val="Heading1"/>
      </w:pPr>
      <w:bookmarkStart w:id="9" w:name="_Toc402259547"/>
      <w:r w:rsidRPr="00010B42">
        <w:t>VARŽYBŲ VYKDYMAS</w:t>
      </w:r>
      <w:bookmarkEnd w:id="9"/>
    </w:p>
    <w:p w:rsidR="001466C0" w:rsidRPr="00010B42" w:rsidRDefault="001466C0" w:rsidP="0040114C">
      <w:pPr>
        <w:pStyle w:val="Heading2"/>
        <w:rPr>
          <w:b/>
        </w:rPr>
      </w:pPr>
      <w:r w:rsidRPr="00010B42">
        <w:t xml:space="preserve">Varžybų vykdymą reglamentuoja </w:t>
      </w:r>
      <w:r w:rsidR="00CD52C2">
        <w:fldChar w:fldCharType="begin"/>
      </w:r>
      <w:r w:rsidR="00CD52C2">
        <w:instrText xml:space="preserve"> REF _Ref370398733 \r \h </w:instrText>
      </w:r>
      <w:r w:rsidR="00CD52C2">
        <w:fldChar w:fldCharType="separate"/>
      </w:r>
      <w:r w:rsidR="00CD52C2">
        <w:t>1.2</w:t>
      </w:r>
      <w:r w:rsidR="00CD52C2">
        <w:fldChar w:fldCharType="end"/>
      </w:r>
      <w:r w:rsidRPr="00010B42">
        <w:t xml:space="preserve"> punkte nurodyti dokumentai, Organizatoriaus paruošti ir LASF patvirtinti Papildomi nuostatai bei Biuleteniai. </w:t>
      </w:r>
    </w:p>
    <w:p w:rsidR="001466C0" w:rsidRPr="00010B42" w:rsidRDefault="001466C0" w:rsidP="0040114C">
      <w:pPr>
        <w:pStyle w:val="Heading2"/>
        <w:rPr>
          <w:b/>
        </w:rPr>
      </w:pPr>
      <w:r w:rsidRPr="00010B42">
        <w:t>Reglamentuojančiuose dokumentuose neapkalbėti ir varžybų eigoje iškilę klausimai, nagrinėjami Sporto Komisaro (-ų)</w:t>
      </w:r>
      <w:r w:rsidR="002125FA" w:rsidRPr="00010B42">
        <w:t>,</w:t>
      </w:r>
      <w:r w:rsidRPr="00010B42">
        <w:t xml:space="preserve"> kurie ir priima sprendimą pagal LASK.</w:t>
      </w:r>
    </w:p>
    <w:p w:rsidR="001466C0" w:rsidRPr="00010B42" w:rsidRDefault="001466C0" w:rsidP="0040114C">
      <w:pPr>
        <w:pStyle w:val="Heading2"/>
        <w:rPr>
          <w:b/>
        </w:rPr>
      </w:pPr>
      <w:r w:rsidRPr="00010B42">
        <w:t>Bendra informacija</w:t>
      </w:r>
    </w:p>
    <w:p w:rsidR="001466C0" w:rsidRPr="00010B42" w:rsidRDefault="001466C0" w:rsidP="007A5F15">
      <w:pPr>
        <w:pStyle w:val="Heading3"/>
        <w:rPr>
          <w:lang w:val="lt-LT"/>
        </w:rPr>
      </w:pPr>
      <w:r w:rsidRPr="00010B42">
        <w:rPr>
          <w:lang w:val="lt-LT"/>
        </w:rPr>
        <w:t>Sportininkai privalo atvykti į prieš-startinę zoną per 5 min. po prieš tai buvusio diviziono važiavimo starto.</w:t>
      </w:r>
    </w:p>
    <w:p w:rsidR="001466C0" w:rsidRPr="00010B42" w:rsidRDefault="001466C0" w:rsidP="007A5F15">
      <w:pPr>
        <w:pStyle w:val="Heading3"/>
        <w:rPr>
          <w:lang w:val="lt-LT"/>
        </w:rPr>
      </w:pPr>
      <w:r w:rsidRPr="00010B42">
        <w:rPr>
          <w:lang w:val="lt-LT"/>
        </w:rPr>
        <w:t>Neatvykus į startą iš prieš-startinės zonos, automobilis laukiamas 3 minutes skaičiuojant nuo laiko, kai pasiruošiama startui.</w:t>
      </w:r>
    </w:p>
    <w:p w:rsidR="001466C0" w:rsidRPr="00FA5737" w:rsidRDefault="001466C0" w:rsidP="007A5F15">
      <w:pPr>
        <w:pStyle w:val="Heading3"/>
        <w:rPr>
          <w:lang w:val="lt-LT"/>
        </w:rPr>
      </w:pPr>
      <w:r w:rsidRPr="00FA5737">
        <w:rPr>
          <w:lang w:val="lt-LT"/>
        </w:rPr>
        <w:lastRenderedPageBreak/>
        <w:t xml:space="preserve">Varžybų Vadovas, jo pavaduotojas bei teisėjų postai, siekdami sportininkų saugumo užtikrinimo ir reglamentų laikymosi, naudoja įvairių spalvų vėliavas, kurių reikšmės aprašytos Priede Nr. </w:t>
      </w:r>
      <w:r w:rsidR="006F4F90" w:rsidRPr="00FA5737">
        <w:rPr>
          <w:lang w:val="lt-LT"/>
        </w:rPr>
        <w:t>2</w:t>
      </w:r>
      <w:r w:rsidRPr="00FA5737">
        <w:rPr>
          <w:lang w:val="lt-LT"/>
        </w:rPr>
        <w:t>.</w:t>
      </w:r>
    </w:p>
    <w:p w:rsidR="001466C0" w:rsidRPr="00010B42" w:rsidRDefault="001466C0" w:rsidP="007A5F15">
      <w:pPr>
        <w:pStyle w:val="Heading3"/>
        <w:rPr>
          <w:lang w:val="lt-LT"/>
        </w:rPr>
      </w:pPr>
      <w:r w:rsidRPr="00010B42">
        <w:rPr>
          <w:lang w:val="lt-LT"/>
        </w:rPr>
        <w:t>Sportininkas, kurio automobilis varžybų eigoje pateko į avariją ar nebaigė varžybų dėl techninių gedimų, privalo iš jo išlipti ir pasišalinti už trasos ribų. Šalmą leidžiama nusiimti tik pasišalinus į saugią vietą.</w:t>
      </w:r>
    </w:p>
    <w:p w:rsidR="001466C0" w:rsidRPr="00010B42" w:rsidRDefault="001466C0" w:rsidP="007A5F15">
      <w:pPr>
        <w:pStyle w:val="Heading3"/>
        <w:rPr>
          <w:lang w:val="lt-LT"/>
        </w:rPr>
      </w:pPr>
      <w:r w:rsidRPr="00010B42">
        <w:rPr>
          <w:lang w:val="lt-LT"/>
        </w:rPr>
        <w:t>Oficialaus varžybų atidarymo, neoficialaus apdovanojimo ir „garbės rato“ procedūros Organizatorius nurodo papildomuose nuostatuose arba biuletenyje.</w:t>
      </w:r>
    </w:p>
    <w:p w:rsidR="001466C0" w:rsidRPr="00010B42" w:rsidRDefault="001466C0" w:rsidP="0040114C">
      <w:pPr>
        <w:pStyle w:val="Heading2"/>
        <w:rPr>
          <w:b/>
        </w:rPr>
      </w:pPr>
      <w:r w:rsidRPr="00010B42">
        <w:t>Bendrosios nuostatos</w:t>
      </w:r>
    </w:p>
    <w:p w:rsidR="001466C0" w:rsidRPr="00010B42" w:rsidRDefault="001466C0" w:rsidP="007A5F15">
      <w:pPr>
        <w:pStyle w:val="Heading3"/>
        <w:rPr>
          <w:lang w:val="lt-LT"/>
        </w:rPr>
      </w:pPr>
      <w:r w:rsidRPr="00010B42">
        <w:rPr>
          <w:lang w:val="lt-LT"/>
        </w:rPr>
        <w:t xml:space="preserve">Startavęs laikomas sportininkas, kuris praėjo administracinę bei techninę komisijas ir kirto starto liniją bet kuriame važiavime, pradedant nuo </w:t>
      </w:r>
      <w:proofErr w:type="spellStart"/>
      <w:r w:rsidRPr="00010B42">
        <w:rPr>
          <w:lang w:val="lt-LT"/>
        </w:rPr>
        <w:t>chronometruojamų</w:t>
      </w:r>
      <w:proofErr w:type="spellEnd"/>
      <w:r w:rsidRPr="00010B42">
        <w:rPr>
          <w:lang w:val="lt-LT"/>
        </w:rPr>
        <w:t xml:space="preserve"> važiavimų, savo automobiliu veikiančiu variklio dėka.</w:t>
      </w:r>
    </w:p>
    <w:p w:rsidR="001466C0" w:rsidRPr="00010B42" w:rsidRDefault="001466C0" w:rsidP="007A5F15">
      <w:pPr>
        <w:pStyle w:val="Heading3"/>
        <w:rPr>
          <w:lang w:val="lt-LT"/>
        </w:rPr>
      </w:pPr>
      <w:r w:rsidRPr="00010B42">
        <w:rPr>
          <w:lang w:val="lt-LT"/>
        </w:rPr>
        <w:t>Startas:</w:t>
      </w:r>
    </w:p>
    <w:p w:rsidR="001466C0" w:rsidRPr="00010B42" w:rsidRDefault="001466C0" w:rsidP="007A5F15">
      <w:pPr>
        <w:pStyle w:val="BodyText"/>
        <w:numPr>
          <w:ilvl w:val="0"/>
          <w:numId w:val="7"/>
        </w:numPr>
        <w:ind w:left="1843" w:hanging="283"/>
        <w:rPr>
          <w:szCs w:val="24"/>
        </w:rPr>
      </w:pPr>
      <w:r w:rsidRPr="00010B42">
        <w:rPr>
          <w:szCs w:val="24"/>
        </w:rPr>
        <w:t xml:space="preserve">Jei stovint startinėje zonoje užgeso variklis, tačiau dar nepaskelbta 5 sek. parengtis, sportininkas turi apie tai informuoti starto teisėją rankos pakėlimu. Tokiu atveju jam duodamos papildomos </w:t>
      </w:r>
      <w:r w:rsidR="00CD52C2">
        <w:rPr>
          <w:szCs w:val="24"/>
        </w:rPr>
        <w:t>5</w:t>
      </w:r>
      <w:r w:rsidRPr="00010B42">
        <w:rPr>
          <w:szCs w:val="24"/>
        </w:rPr>
        <w:t xml:space="preserve"> minutės pasiruošti naujam startui su 1 mechaniko pagalba. Leidžiama atidaryti automobilio variklio dangtį. </w:t>
      </w:r>
    </w:p>
    <w:p w:rsidR="001466C0" w:rsidRPr="00010B42" w:rsidRDefault="001466C0" w:rsidP="007A5F15">
      <w:pPr>
        <w:pStyle w:val="Heading3"/>
        <w:rPr>
          <w:lang w:val="lt-LT"/>
        </w:rPr>
      </w:pPr>
      <w:r w:rsidRPr="00010B42">
        <w:rPr>
          <w:lang w:val="lt-LT"/>
        </w:rPr>
        <w:t>Lenktynių pabaigos signalas:</w:t>
      </w:r>
    </w:p>
    <w:p w:rsidR="001466C0" w:rsidRPr="00010B42" w:rsidRDefault="001466C0" w:rsidP="007A5F15">
      <w:pPr>
        <w:pStyle w:val="BodyText"/>
        <w:numPr>
          <w:ilvl w:val="0"/>
          <w:numId w:val="7"/>
        </w:numPr>
        <w:ind w:left="1843" w:hanging="283"/>
        <w:rPr>
          <w:szCs w:val="24"/>
        </w:rPr>
      </w:pPr>
      <w:r w:rsidRPr="00010B42">
        <w:rPr>
          <w:szCs w:val="24"/>
        </w:rPr>
        <w:t xml:space="preserve">Jei lenktynių pabaigos signalas yra parodomas netyčia arba iki to momento, kol pirmaujantis automobilis nepravažiavo nustatyto ratų skaičiaus, komisarai gali nuspręsti apie pakartotiną važiavimą. </w:t>
      </w:r>
    </w:p>
    <w:p w:rsidR="001466C0" w:rsidRPr="00010B42" w:rsidRDefault="001466C0" w:rsidP="007A5F15">
      <w:pPr>
        <w:pStyle w:val="BodyText"/>
        <w:numPr>
          <w:ilvl w:val="0"/>
          <w:numId w:val="7"/>
        </w:numPr>
        <w:ind w:left="1843" w:hanging="283"/>
        <w:rPr>
          <w:szCs w:val="24"/>
        </w:rPr>
      </w:pPr>
      <w:r w:rsidRPr="00010B42">
        <w:rPr>
          <w:szCs w:val="24"/>
        </w:rPr>
        <w:t>Jei lenktynių pabaigos signalas yra parodomas pavėluotai, finalinė kvalifikacija bus padaroma atsižvelgiant į sportininkų pozicijas tą momentą, kai buvo įveiktas Varžybų vadovo numatytas ratų skaičius.</w:t>
      </w:r>
    </w:p>
    <w:p w:rsidR="001466C0" w:rsidRPr="00010B42" w:rsidRDefault="001466C0" w:rsidP="007A5F15">
      <w:pPr>
        <w:pStyle w:val="BodyText"/>
        <w:numPr>
          <w:ilvl w:val="0"/>
          <w:numId w:val="7"/>
        </w:numPr>
        <w:ind w:left="1843" w:hanging="283"/>
        <w:rPr>
          <w:szCs w:val="24"/>
        </w:rPr>
      </w:pPr>
      <w:r w:rsidRPr="00010B42">
        <w:rPr>
          <w:szCs w:val="24"/>
        </w:rPr>
        <w:t>Jei lenktynes būtina stabdyti iškilus saugumo problemoms arba dėl falstarto, tai daroma parodant raudoną vėliavą prie starto/finišo linijos ir visuose teisėjų postuose. Tokiu atveju visi sportininkai tuojau pat privalo liautis varžytis ir lėtai važiuoti sekant trasos teisėjų nurodymais. Varžybų vadovas nusprendžia, kuriems lenktynininkams bus leidžiama startuoti iš naujo.</w:t>
      </w:r>
    </w:p>
    <w:p w:rsidR="001466C0" w:rsidRPr="00010B42" w:rsidRDefault="001466C0" w:rsidP="007A5F15">
      <w:pPr>
        <w:pStyle w:val="BodyText"/>
        <w:numPr>
          <w:ilvl w:val="0"/>
          <w:numId w:val="7"/>
        </w:numPr>
        <w:ind w:left="1843" w:hanging="283"/>
        <w:rPr>
          <w:szCs w:val="24"/>
        </w:rPr>
      </w:pPr>
      <w:r w:rsidRPr="00010B42">
        <w:rPr>
          <w:szCs w:val="24"/>
        </w:rPr>
        <w:t>Pakartotini važiavimai vykdomi tik sekančiais atvejais:</w:t>
      </w:r>
    </w:p>
    <w:p w:rsidR="001466C0" w:rsidRPr="00010B42" w:rsidRDefault="001466C0" w:rsidP="007A5F15">
      <w:pPr>
        <w:pStyle w:val="BodyText"/>
        <w:numPr>
          <w:ilvl w:val="1"/>
          <w:numId w:val="7"/>
        </w:numPr>
        <w:ind w:left="2268" w:hanging="425"/>
        <w:rPr>
          <w:szCs w:val="24"/>
        </w:rPr>
      </w:pPr>
      <w:r w:rsidRPr="00010B42">
        <w:rPr>
          <w:szCs w:val="24"/>
        </w:rPr>
        <w:t xml:space="preserve">kai važiavimo metu buvo parodyta raudona vėliava, važiavimas buvo sustabdytas ir pirmaujantis automobilis neįveikė 50% nustatytos distancijos, bus skelbiamas pakartotinas važiavimas. </w:t>
      </w:r>
      <w:r w:rsidR="002125FA" w:rsidRPr="00010B42">
        <w:rPr>
          <w:szCs w:val="24"/>
        </w:rPr>
        <w:t>Priešingu</w:t>
      </w:r>
      <w:r w:rsidRPr="00010B42">
        <w:rPr>
          <w:szCs w:val="24"/>
        </w:rPr>
        <w:t xml:space="preserve"> atveju dalyvių rezultatai bus įskaityti pagal jų pilnai apvažiuotus ratus</w:t>
      </w:r>
    </w:p>
    <w:p w:rsidR="001466C0" w:rsidRPr="00010B42" w:rsidRDefault="001466C0" w:rsidP="007A5F15">
      <w:pPr>
        <w:pStyle w:val="BodyText"/>
        <w:numPr>
          <w:ilvl w:val="1"/>
          <w:numId w:val="7"/>
        </w:numPr>
        <w:ind w:left="2268" w:hanging="425"/>
        <w:rPr>
          <w:szCs w:val="24"/>
        </w:rPr>
      </w:pPr>
      <w:r w:rsidRPr="00010B42">
        <w:rPr>
          <w:szCs w:val="24"/>
        </w:rPr>
        <w:t>kai finišo vėliava yra parodoma per klaidą ar kai pirmaujantis automobilis nepravažiavo nustatyto ratų skaičiaus. Tik tame važiavime važiavusiems dalyviams leidžiama dalyvauti pakartotiname važiavime.</w:t>
      </w:r>
    </w:p>
    <w:p w:rsidR="001466C0" w:rsidRPr="00010B42" w:rsidRDefault="001466C0" w:rsidP="007A5F15">
      <w:pPr>
        <w:pStyle w:val="Heading3"/>
        <w:rPr>
          <w:lang w:val="lt-LT"/>
        </w:rPr>
      </w:pPr>
      <w:r w:rsidRPr="00010B42">
        <w:rPr>
          <w:lang w:val="lt-LT"/>
        </w:rPr>
        <w:t>Visi kiti įvykiai traktuojami kaip “</w:t>
      </w:r>
      <w:proofErr w:type="spellStart"/>
      <w:r w:rsidRPr="00010B42">
        <w:rPr>
          <w:lang w:val="lt-LT"/>
        </w:rPr>
        <w:t>force</w:t>
      </w:r>
      <w:proofErr w:type="spellEnd"/>
      <w:r w:rsidRPr="00010B42">
        <w:rPr>
          <w:lang w:val="lt-LT"/>
        </w:rPr>
        <w:t xml:space="preserve"> </w:t>
      </w:r>
      <w:proofErr w:type="spellStart"/>
      <w:r w:rsidRPr="00010B42">
        <w:rPr>
          <w:lang w:val="lt-LT"/>
        </w:rPr>
        <w:t>majeure</w:t>
      </w:r>
      <w:proofErr w:type="spellEnd"/>
      <w:r w:rsidRPr="00010B42">
        <w:rPr>
          <w:lang w:val="lt-LT"/>
        </w:rPr>
        <w:t>” aplinkybės. Jei kuris nors dalyvis važiavimo metu tyčia blokuodamas ar trukdydamas sąmoningai sukelia pakartotino važiavimo būtinybę, komisaro (-ų) sprendimu šiam dalyviui gali būti neleista startuoti pakartotiname važiavime.</w:t>
      </w:r>
    </w:p>
    <w:p w:rsidR="001466C0" w:rsidRPr="00010B42" w:rsidRDefault="001466C0" w:rsidP="007A5F15">
      <w:pPr>
        <w:pStyle w:val="Heading3"/>
        <w:rPr>
          <w:lang w:val="lt-LT"/>
        </w:rPr>
      </w:pPr>
      <w:r w:rsidRPr="00010B42">
        <w:rPr>
          <w:lang w:val="lt-LT"/>
        </w:rPr>
        <w:t>Sportininkas, išvažiavęs už trasos ribos ir vėl į ją sugrįžęs, jei tai padėjo jam įgyti pranašumą prieš kitus varžovus, privalo praleisti varžovus, aplenktus to manevro dėka.</w:t>
      </w:r>
    </w:p>
    <w:p w:rsidR="001466C0" w:rsidRPr="00010B42" w:rsidRDefault="001466C0" w:rsidP="007A5F15">
      <w:pPr>
        <w:pStyle w:val="Heading3"/>
        <w:rPr>
          <w:lang w:val="lt-LT"/>
        </w:rPr>
      </w:pPr>
      <w:r w:rsidRPr="00010B42">
        <w:rPr>
          <w:lang w:val="lt-LT"/>
        </w:rPr>
        <w:t>Falstartai</w:t>
      </w:r>
    </w:p>
    <w:p w:rsidR="001466C0" w:rsidRPr="00010B42" w:rsidRDefault="001466C0" w:rsidP="007A5F15">
      <w:pPr>
        <w:pStyle w:val="BodyText"/>
        <w:numPr>
          <w:ilvl w:val="0"/>
          <w:numId w:val="7"/>
        </w:numPr>
        <w:ind w:left="1843" w:hanging="283"/>
        <w:rPr>
          <w:szCs w:val="24"/>
        </w:rPr>
      </w:pPr>
      <w:r w:rsidRPr="00010B42">
        <w:rPr>
          <w:szCs w:val="24"/>
        </w:rPr>
        <w:t xml:space="preserve">Falstartas fiksuojamas, kai automobilis anksčiau laiko pajuda iš savo starto pozicijos prieš užsidegant žaliai starto šviesoforo šviesai. </w:t>
      </w:r>
    </w:p>
    <w:p w:rsidR="001466C0" w:rsidRPr="00010B42" w:rsidRDefault="001466C0" w:rsidP="007A5F15">
      <w:pPr>
        <w:pStyle w:val="BodyText"/>
        <w:numPr>
          <w:ilvl w:val="0"/>
          <w:numId w:val="7"/>
        </w:numPr>
        <w:ind w:left="1843" w:hanging="283"/>
        <w:rPr>
          <w:szCs w:val="24"/>
        </w:rPr>
      </w:pPr>
      <w:r w:rsidRPr="00010B42">
        <w:rPr>
          <w:szCs w:val="24"/>
        </w:rPr>
        <w:t xml:space="preserve">Elektroninė falstarto sistema įjungiama nuo „5 sekundžių“ parengties lentelės parodymo momento. </w:t>
      </w:r>
      <w:r w:rsidR="002125FA" w:rsidRPr="00010B42">
        <w:rPr>
          <w:szCs w:val="24"/>
        </w:rPr>
        <w:t>G</w:t>
      </w:r>
      <w:r w:rsidRPr="00010B42">
        <w:rPr>
          <w:szCs w:val="24"/>
        </w:rPr>
        <w:t>avus Sporto Komisarų Kolegijos leidimą starto procedūra gali būti vykdoma nesinaudojant elektronine falstarto sistema.</w:t>
      </w:r>
    </w:p>
    <w:p w:rsidR="001466C0" w:rsidRPr="00010B42" w:rsidRDefault="001466C0" w:rsidP="007A5F15">
      <w:pPr>
        <w:pStyle w:val="BodyText"/>
        <w:numPr>
          <w:ilvl w:val="0"/>
          <w:numId w:val="7"/>
        </w:numPr>
        <w:ind w:left="1843" w:hanging="283"/>
        <w:rPr>
          <w:szCs w:val="24"/>
        </w:rPr>
      </w:pPr>
      <w:r w:rsidRPr="00010B42">
        <w:rPr>
          <w:szCs w:val="24"/>
        </w:rPr>
        <w:lastRenderedPageBreak/>
        <w:t>Kiekvienai starto linijai skiriamas falstarto teisėjas, kuris gali naudoti papildomas falstarto detekcijos priemones.</w:t>
      </w:r>
    </w:p>
    <w:p w:rsidR="001466C0" w:rsidRPr="00010B42" w:rsidRDefault="001466C0" w:rsidP="007A5F15">
      <w:pPr>
        <w:pStyle w:val="BodyText"/>
        <w:numPr>
          <w:ilvl w:val="0"/>
          <w:numId w:val="7"/>
        </w:numPr>
        <w:ind w:left="1843" w:hanging="283"/>
        <w:rPr>
          <w:szCs w:val="24"/>
        </w:rPr>
      </w:pPr>
      <w:r w:rsidRPr="00010B42">
        <w:rPr>
          <w:szCs w:val="24"/>
        </w:rPr>
        <w:t>Sportininkas (-ai), kuris (-</w:t>
      </w:r>
      <w:proofErr w:type="spellStart"/>
      <w:r w:rsidRPr="00010B42">
        <w:rPr>
          <w:szCs w:val="24"/>
        </w:rPr>
        <w:t>ie</w:t>
      </w:r>
      <w:proofErr w:type="spellEnd"/>
      <w:r w:rsidRPr="00010B42">
        <w:rPr>
          <w:szCs w:val="24"/>
        </w:rPr>
        <w:t xml:space="preserve">) padaro falstartą kvalifikaciniame važiavime, yra baudžiamas (-i) 15 sek. bauda, kuri yra pridedama prie </w:t>
      </w:r>
      <w:r w:rsidR="007A5F15" w:rsidRPr="00010B42">
        <w:rPr>
          <w:szCs w:val="24"/>
        </w:rPr>
        <w:t>kvalifikacinio</w:t>
      </w:r>
      <w:r w:rsidRPr="00010B42">
        <w:rPr>
          <w:szCs w:val="24"/>
        </w:rPr>
        <w:t xml:space="preserve"> važiavimo laiko. Jei tai yra finalas, važiavimas yra stabdomas, rodant raudonas vėliavas ir bus duodamas pakartotinas startas. </w:t>
      </w:r>
      <w:r w:rsidR="007A5F15" w:rsidRPr="00010B42">
        <w:rPr>
          <w:szCs w:val="24"/>
        </w:rPr>
        <w:t>Sportininkas</w:t>
      </w:r>
      <w:r w:rsidRPr="00010B42">
        <w:rPr>
          <w:szCs w:val="24"/>
        </w:rPr>
        <w:t xml:space="preserve">, finaliniame važiavime padaręs falstartą yra įspėjamas. Sportininkas tame pačiame finaliniame važiavime padaręs antrą falstartą (nebūtinai tas pats, kuris padarė pirmą falstartą) šalinamas iš finalinio važiavimo. </w:t>
      </w:r>
    </w:p>
    <w:p w:rsidR="001466C0" w:rsidRPr="00010B42" w:rsidRDefault="001466C0" w:rsidP="0040114C">
      <w:pPr>
        <w:pStyle w:val="Heading2"/>
        <w:rPr>
          <w:b/>
        </w:rPr>
      </w:pPr>
      <w:r w:rsidRPr="00010B42">
        <w:t xml:space="preserve">Laisvosios treniruotės, </w:t>
      </w:r>
      <w:proofErr w:type="spellStart"/>
      <w:r w:rsidRPr="00010B42">
        <w:t>chronometruojami</w:t>
      </w:r>
      <w:proofErr w:type="spellEnd"/>
      <w:r w:rsidRPr="00010B42">
        <w:t xml:space="preserve"> važiavimai, vairuotojų susirinkimas</w:t>
      </w:r>
    </w:p>
    <w:p w:rsidR="001466C0" w:rsidRPr="00010B42" w:rsidRDefault="001466C0" w:rsidP="007A5F15">
      <w:pPr>
        <w:pStyle w:val="Heading3"/>
        <w:rPr>
          <w:lang w:val="lt-LT"/>
        </w:rPr>
      </w:pPr>
      <w:r w:rsidRPr="00010B42">
        <w:rPr>
          <w:lang w:val="lt-LT"/>
        </w:rPr>
        <w:t>Kiekvienose varžybose visiems sportininkams skiriamas laikas laisvoms treniruotėms – ne mažiau kaip 3 ratai. Laisvos treniruotės neprivalomos.</w:t>
      </w:r>
    </w:p>
    <w:p w:rsidR="001466C0" w:rsidRPr="00010B42" w:rsidRDefault="001466C0" w:rsidP="007A5F15">
      <w:pPr>
        <w:pStyle w:val="Heading3"/>
        <w:rPr>
          <w:lang w:val="lt-LT"/>
        </w:rPr>
      </w:pPr>
      <w:proofErr w:type="spellStart"/>
      <w:r w:rsidRPr="00010B42">
        <w:rPr>
          <w:lang w:val="lt-LT"/>
        </w:rPr>
        <w:t>Chronometruojami</w:t>
      </w:r>
      <w:proofErr w:type="spellEnd"/>
      <w:r w:rsidRPr="00010B42">
        <w:rPr>
          <w:lang w:val="lt-LT"/>
        </w:rPr>
        <w:t xml:space="preserve"> važiavimai vykdomi pagal divizionus. </w:t>
      </w:r>
      <w:proofErr w:type="spellStart"/>
      <w:r w:rsidRPr="00010B42">
        <w:rPr>
          <w:lang w:val="lt-LT"/>
        </w:rPr>
        <w:t>Chronometruojami</w:t>
      </w:r>
      <w:proofErr w:type="spellEnd"/>
      <w:r w:rsidRPr="00010B42">
        <w:rPr>
          <w:lang w:val="lt-LT"/>
        </w:rPr>
        <w:t xml:space="preserve"> važiavimai susideda iš trijų ratų. Pirmas ratas įsibėgėjimui, antras ir trečias </w:t>
      </w:r>
      <w:proofErr w:type="spellStart"/>
      <w:r w:rsidRPr="00010B42">
        <w:rPr>
          <w:lang w:val="lt-LT"/>
        </w:rPr>
        <w:t>chronometruojami</w:t>
      </w:r>
      <w:proofErr w:type="spellEnd"/>
      <w:r w:rsidRPr="00010B42">
        <w:rPr>
          <w:lang w:val="lt-LT"/>
        </w:rPr>
        <w:t xml:space="preserve"> atskirai.</w:t>
      </w:r>
    </w:p>
    <w:p w:rsidR="001466C0" w:rsidRPr="00010B42" w:rsidRDefault="001466C0" w:rsidP="007A5F15">
      <w:pPr>
        <w:pStyle w:val="Heading3"/>
        <w:rPr>
          <w:lang w:val="lt-LT"/>
        </w:rPr>
      </w:pPr>
      <w:proofErr w:type="spellStart"/>
      <w:r w:rsidRPr="00010B42">
        <w:rPr>
          <w:lang w:val="lt-LT"/>
        </w:rPr>
        <w:t>Chronometruojamų</w:t>
      </w:r>
      <w:proofErr w:type="spellEnd"/>
      <w:r w:rsidRPr="00010B42">
        <w:rPr>
          <w:lang w:val="lt-LT"/>
        </w:rPr>
        <w:t xml:space="preserve"> važiavimų rezultatas nustatomas pagal geriausią rato įveikimo laiką. Esant lygiems geriausio rato įveikimo laikams tarp dviejų ar daugiau vairuotojų, lyginami sekančio rato įveikimo laikai, esant šiai lygybei toliau pirmumą įgauna vairuotojas </w:t>
      </w:r>
      <w:proofErr w:type="spellStart"/>
      <w:r w:rsidRPr="00010B42">
        <w:rPr>
          <w:lang w:val="lt-LT"/>
        </w:rPr>
        <w:t>chronometruojamuose</w:t>
      </w:r>
      <w:proofErr w:type="spellEnd"/>
      <w:r w:rsidRPr="00010B42">
        <w:rPr>
          <w:lang w:val="lt-LT"/>
        </w:rPr>
        <w:t xml:space="preserve"> važiavimuose startavęs vėliau.</w:t>
      </w:r>
    </w:p>
    <w:p w:rsidR="001466C0" w:rsidRPr="00010B42" w:rsidRDefault="001466C0" w:rsidP="00010B42">
      <w:pPr>
        <w:pStyle w:val="Heading3"/>
        <w:numPr>
          <w:ilvl w:val="0"/>
          <w:numId w:val="0"/>
        </w:numPr>
        <w:ind w:left="1560"/>
        <w:rPr>
          <w:lang w:val="lt-LT"/>
        </w:rPr>
      </w:pPr>
      <w:r w:rsidRPr="00010B42">
        <w:rPr>
          <w:lang w:val="lt-LT"/>
        </w:rPr>
        <w:t xml:space="preserve">Sportininkui leidžiama startuoti kvalifikaciniuose važiavimuose iš paskutinės starto pozicijos </w:t>
      </w:r>
      <w:proofErr w:type="spellStart"/>
      <w:r w:rsidRPr="00010B42">
        <w:rPr>
          <w:lang w:val="lt-LT"/>
        </w:rPr>
        <w:t>chronometruojamose</w:t>
      </w:r>
      <w:proofErr w:type="spellEnd"/>
      <w:r w:rsidRPr="00010B42">
        <w:rPr>
          <w:lang w:val="lt-LT"/>
        </w:rPr>
        <w:t xml:space="preserve"> važiavimuose nepravažiavus nė vieno rato ar nevažiavus iš viso, jei jis informavo varžybų vadovą.</w:t>
      </w:r>
    </w:p>
    <w:p w:rsidR="001466C0" w:rsidRPr="00010B42" w:rsidRDefault="001466C0" w:rsidP="0040114C">
      <w:pPr>
        <w:pStyle w:val="Heading2"/>
        <w:rPr>
          <w:b/>
        </w:rPr>
      </w:pPr>
      <w:r w:rsidRPr="00010B42">
        <w:t>Bendra informacija apie kvalifikacinius ir finalinius važiavimus</w:t>
      </w:r>
    </w:p>
    <w:p w:rsidR="001466C0" w:rsidRPr="00010B42" w:rsidRDefault="001466C0" w:rsidP="007A5F15">
      <w:pPr>
        <w:pStyle w:val="Heading3"/>
        <w:rPr>
          <w:lang w:val="lt-LT"/>
        </w:rPr>
      </w:pPr>
      <w:r w:rsidRPr="00010B42">
        <w:rPr>
          <w:lang w:val="lt-LT"/>
        </w:rPr>
        <w:t>Važiavimų eiliškumas divizione:</w:t>
      </w:r>
    </w:p>
    <w:p w:rsidR="001466C0" w:rsidRPr="00010B42" w:rsidRDefault="001466C0" w:rsidP="00010B42">
      <w:pPr>
        <w:pStyle w:val="ListParagraph"/>
        <w:numPr>
          <w:ilvl w:val="0"/>
          <w:numId w:val="4"/>
        </w:numPr>
        <w:ind w:left="1843" w:hanging="280"/>
        <w:jc w:val="both"/>
        <w:rPr>
          <w:szCs w:val="24"/>
        </w:rPr>
      </w:pPr>
      <w:r w:rsidRPr="00010B42">
        <w:rPr>
          <w:szCs w:val="24"/>
        </w:rPr>
        <w:t>Kvalifikaciniai važiavimai</w:t>
      </w:r>
    </w:p>
    <w:p w:rsidR="001466C0" w:rsidRPr="00010B42" w:rsidRDefault="00CD52C2" w:rsidP="00010B42">
      <w:pPr>
        <w:pStyle w:val="ListParagraph"/>
        <w:numPr>
          <w:ilvl w:val="0"/>
          <w:numId w:val="4"/>
        </w:numPr>
        <w:ind w:left="1843" w:hanging="280"/>
        <w:jc w:val="both"/>
        <w:rPr>
          <w:szCs w:val="24"/>
        </w:rPr>
      </w:pPr>
      <w:r>
        <w:rPr>
          <w:szCs w:val="24"/>
        </w:rPr>
        <w:t>F</w:t>
      </w:r>
      <w:r w:rsidR="001466C0" w:rsidRPr="00010B42">
        <w:rPr>
          <w:szCs w:val="24"/>
        </w:rPr>
        <w:t>inalas</w:t>
      </w:r>
    </w:p>
    <w:p w:rsidR="001466C0" w:rsidRPr="00010B42" w:rsidRDefault="001466C0" w:rsidP="007A5F15">
      <w:pPr>
        <w:pStyle w:val="Heading3"/>
        <w:rPr>
          <w:lang w:val="lt-LT"/>
        </w:rPr>
      </w:pPr>
      <w:r w:rsidRPr="00010B42">
        <w:rPr>
          <w:lang w:val="lt-LT"/>
        </w:rPr>
        <w:t>Automobiliai starto vietoje statomi ne didesne nei 12 automobilių grupe, kuri padalinta į 5 eiles pagal principą 3-2-3-2</w:t>
      </w:r>
      <w:r w:rsidRPr="006F4F90">
        <w:rPr>
          <w:lang w:val="lt-LT"/>
        </w:rPr>
        <w:t>-</w:t>
      </w:r>
      <w:proofErr w:type="spellStart"/>
      <w:r w:rsidRPr="006F4F90">
        <w:rPr>
          <w:lang w:val="lt-LT"/>
        </w:rPr>
        <w:t>2</w:t>
      </w:r>
      <w:proofErr w:type="spellEnd"/>
      <w:r w:rsidRPr="006F4F90">
        <w:rPr>
          <w:lang w:val="lt-LT"/>
        </w:rPr>
        <w:t xml:space="preserve">. (žr. Nr. </w:t>
      </w:r>
      <w:r w:rsidR="006F4F90" w:rsidRPr="006F4F90">
        <w:rPr>
          <w:lang w:val="lt-LT"/>
        </w:rPr>
        <w:t>3</w:t>
      </w:r>
      <w:r w:rsidRPr="006F4F90">
        <w:rPr>
          <w:lang w:val="lt-LT"/>
        </w:rPr>
        <w:t>). Vairuotojų</w:t>
      </w:r>
      <w:r w:rsidRPr="00010B42">
        <w:rPr>
          <w:lang w:val="lt-LT"/>
        </w:rPr>
        <w:t xml:space="preserve">  išsidėstymas starte priklauso nuo pasiektų rezultatų </w:t>
      </w:r>
      <w:proofErr w:type="spellStart"/>
      <w:r w:rsidRPr="00010B42">
        <w:rPr>
          <w:lang w:val="lt-LT"/>
        </w:rPr>
        <w:t>chronometruojamuose</w:t>
      </w:r>
      <w:proofErr w:type="spellEnd"/>
      <w:r w:rsidRPr="00010B42">
        <w:rPr>
          <w:lang w:val="lt-LT"/>
        </w:rPr>
        <w:t xml:space="preserve"> ar kvalifikaciniuose važiavimuose. Vairuotojai turintys aukštesnę starto poziciją turi pirmumo teisę pasirinkti starto vietą eilėje.</w:t>
      </w:r>
    </w:p>
    <w:p w:rsidR="001466C0" w:rsidRPr="00FA5737" w:rsidRDefault="001466C0" w:rsidP="007A5F15">
      <w:pPr>
        <w:pStyle w:val="Heading3"/>
        <w:rPr>
          <w:lang w:val="lt-LT"/>
        </w:rPr>
      </w:pPr>
      <w:r w:rsidRPr="00FA5737">
        <w:rPr>
          <w:lang w:val="lt-LT"/>
        </w:rPr>
        <w:t>Kvalifikacinių važiavimų distancija yra 4 ratai.</w:t>
      </w:r>
    </w:p>
    <w:p w:rsidR="001466C0" w:rsidRPr="00FA5737" w:rsidRDefault="001466C0" w:rsidP="007A5F15">
      <w:pPr>
        <w:pStyle w:val="Heading3"/>
        <w:rPr>
          <w:lang w:val="lt-LT"/>
        </w:rPr>
      </w:pPr>
      <w:r w:rsidRPr="00FA5737">
        <w:rPr>
          <w:lang w:val="lt-LT"/>
        </w:rPr>
        <w:t>Finalinių važiavimų distancija yra 6 ratai.</w:t>
      </w:r>
    </w:p>
    <w:p w:rsidR="001466C0" w:rsidRPr="00010B42" w:rsidRDefault="001466C0" w:rsidP="007A5F15">
      <w:pPr>
        <w:pStyle w:val="Heading3"/>
        <w:rPr>
          <w:lang w:val="lt-LT"/>
        </w:rPr>
      </w:pPr>
      <w:del w:id="10" w:author="gzunda" w:date="2014-10-26T19:51:00Z">
        <w:r w:rsidRPr="00FA5737" w:rsidDel="007D03E4">
          <w:rPr>
            <w:lang w:val="lt-LT"/>
          </w:rPr>
          <w:delText xml:space="preserve">Tikslus važiavimų ratų skaičius bus skelbiamas papildomuose nuostatuose. </w:delText>
        </w:r>
      </w:del>
      <w:r w:rsidRPr="00FA5737">
        <w:rPr>
          <w:lang w:val="lt-LT"/>
        </w:rPr>
        <w:t>Paliekama teisė varžybų vadovui, atsižvelgiant į trasos</w:t>
      </w:r>
      <w:r w:rsidRPr="00010B42">
        <w:rPr>
          <w:lang w:val="lt-LT"/>
        </w:rPr>
        <w:t xml:space="preserve"> ypatumus ir oro sąlygas nustatyti kitokį važiavimų ratų skaičių, apie tai informuojant varžybų dalyvius susirinkimo metu.  </w:t>
      </w:r>
    </w:p>
    <w:p w:rsidR="001466C0" w:rsidRPr="00010B42" w:rsidRDefault="001466C0" w:rsidP="0040114C">
      <w:pPr>
        <w:pStyle w:val="Heading2"/>
        <w:rPr>
          <w:b/>
        </w:rPr>
      </w:pPr>
      <w:bookmarkStart w:id="11" w:name="_Ref310188317"/>
      <w:r w:rsidRPr="00010B42">
        <w:t>Kvalifikacinių važiavimų vykdymas</w:t>
      </w:r>
      <w:bookmarkEnd w:id="11"/>
    </w:p>
    <w:p w:rsidR="001466C0" w:rsidRPr="00010B42" w:rsidRDefault="001466C0" w:rsidP="007A5F15">
      <w:pPr>
        <w:pStyle w:val="Heading3"/>
        <w:rPr>
          <w:lang w:val="lt-LT"/>
        </w:rPr>
      </w:pPr>
      <w:r w:rsidRPr="00010B42">
        <w:rPr>
          <w:lang w:val="lt-LT"/>
        </w:rPr>
        <w:t xml:space="preserve">Vykdomi </w:t>
      </w:r>
      <w:r w:rsidR="00FA5737">
        <w:rPr>
          <w:lang w:val="lt-LT"/>
        </w:rPr>
        <w:t>du</w:t>
      </w:r>
      <w:r w:rsidRPr="00010B42">
        <w:rPr>
          <w:lang w:val="lt-LT"/>
        </w:rPr>
        <w:t xml:space="preserve"> kvalifikaciniai važiavimai: I-asis</w:t>
      </w:r>
      <w:r w:rsidR="00566262">
        <w:rPr>
          <w:lang w:val="lt-LT"/>
        </w:rPr>
        <w:t xml:space="preserve"> ir </w:t>
      </w:r>
      <w:r w:rsidRPr="00010B42">
        <w:rPr>
          <w:lang w:val="lt-LT"/>
        </w:rPr>
        <w:t>II-asis.</w:t>
      </w:r>
    </w:p>
    <w:p w:rsidR="001466C0" w:rsidRPr="00010B42" w:rsidRDefault="001466C0" w:rsidP="007A5F15">
      <w:pPr>
        <w:pStyle w:val="Heading3"/>
        <w:rPr>
          <w:lang w:val="lt-LT"/>
        </w:rPr>
      </w:pPr>
      <w:r w:rsidRPr="00010B42">
        <w:rPr>
          <w:lang w:val="lt-LT"/>
        </w:rPr>
        <w:t xml:space="preserve">I-ajame kvalifikaciniame važiavime vietą starte nulemia </w:t>
      </w:r>
      <w:proofErr w:type="spellStart"/>
      <w:r w:rsidRPr="00010B42">
        <w:rPr>
          <w:lang w:val="lt-LT"/>
        </w:rPr>
        <w:t>chronometruojamų</w:t>
      </w:r>
      <w:proofErr w:type="spellEnd"/>
      <w:r w:rsidRPr="00010B42">
        <w:rPr>
          <w:lang w:val="lt-LT"/>
        </w:rPr>
        <w:t xml:space="preserve"> važiavimų rezultatai. II-jame kvalifikaciniame važiavime vietą starte nulemia I-ojo kvalifikacinio važiavimo rezultatai. </w:t>
      </w:r>
    </w:p>
    <w:p w:rsidR="001466C0" w:rsidRPr="00010B42" w:rsidRDefault="001466C0" w:rsidP="007A5F15">
      <w:pPr>
        <w:pStyle w:val="Heading3"/>
        <w:rPr>
          <w:lang w:val="lt-LT"/>
        </w:rPr>
      </w:pPr>
      <w:r w:rsidRPr="00010B42">
        <w:rPr>
          <w:lang w:val="lt-LT"/>
        </w:rPr>
        <w:t xml:space="preserve">Kiekviename kvalifikaciniame važiavime vairuotojo užimta vieta atitinka  taškų skaičių, t.y. 1 vieta – 1 taškas, 2 vieta – 2 taškai ir t.t. Vairuotojas, neatvykęs į važiavimą, gauna taškus pagal formulę N+1, o pašalintas iš važiavimo – taškus pagal formulę N+2, kur N yra dalyvių skaičius etape (pvz.: divizione užsiregistravus 8 vairuotojams, skaičiuojama: 8 taškai + 1 baudos taškas </w:t>
      </w:r>
      <w:r w:rsidRPr="00010B42">
        <w:rPr>
          <w:lang w:val="lt-LT"/>
        </w:rPr>
        <w:sym w:font="Symbol" w:char="F03D"/>
      </w:r>
      <w:r w:rsidRPr="00010B42">
        <w:rPr>
          <w:lang w:val="lt-LT"/>
        </w:rPr>
        <w:t xml:space="preserve"> 9 taškai).</w:t>
      </w:r>
      <w:r w:rsidR="00010B42" w:rsidRPr="00010B42">
        <w:rPr>
          <w:color w:val="000000"/>
          <w:szCs w:val="22"/>
          <w:lang w:val="lt-LT"/>
        </w:rPr>
        <w:t xml:space="preserve"> </w:t>
      </w:r>
    </w:p>
    <w:p w:rsidR="001466C0" w:rsidRPr="00010B42" w:rsidRDefault="001466C0" w:rsidP="007A5F15">
      <w:pPr>
        <w:pStyle w:val="Heading3"/>
        <w:rPr>
          <w:lang w:val="lt-LT"/>
        </w:rPr>
      </w:pPr>
      <w:r w:rsidRPr="00010B42">
        <w:rPr>
          <w:lang w:val="lt-LT"/>
        </w:rPr>
        <w:t>Jeigu du ar daugiau vairuotojų nebaigė kvalifikaciniame važiavimo, pirmumą įgauna vairuotojas, pravažiavęs daugiau pilnų ratų. Jei lygybė išlieka ir toliau, lyginama paskutinio pilnai įveikto rato finišo linijos kirtimo eiliškumas.</w:t>
      </w:r>
    </w:p>
    <w:p w:rsidR="001466C0" w:rsidRPr="00010B42" w:rsidRDefault="001466C0" w:rsidP="007A5F15">
      <w:pPr>
        <w:pStyle w:val="Heading3"/>
        <w:rPr>
          <w:lang w:val="lt-LT"/>
        </w:rPr>
      </w:pPr>
      <w:r w:rsidRPr="00010B42">
        <w:rPr>
          <w:lang w:val="lt-LT"/>
        </w:rPr>
        <w:t xml:space="preserve">Pravažiuotas kvalifikacinio važiavimo ratas įskaitomas tik kirtus finišo liniją. </w:t>
      </w:r>
      <w:proofErr w:type="spellStart"/>
      <w:r w:rsidRPr="00010B42">
        <w:rPr>
          <w:lang w:val="lt-LT"/>
        </w:rPr>
        <w:t>Chronometruojamų</w:t>
      </w:r>
      <w:proofErr w:type="spellEnd"/>
      <w:r w:rsidRPr="00010B42">
        <w:rPr>
          <w:lang w:val="lt-LT"/>
        </w:rPr>
        <w:t xml:space="preserve"> važiavimų ratai neįskaitomi.</w:t>
      </w:r>
    </w:p>
    <w:p w:rsidR="001466C0" w:rsidRPr="00010B42" w:rsidRDefault="001466C0" w:rsidP="007A5F15">
      <w:pPr>
        <w:pStyle w:val="Heading3"/>
        <w:rPr>
          <w:lang w:val="lt-LT"/>
        </w:rPr>
      </w:pPr>
      <w:r w:rsidRPr="00010B42">
        <w:rPr>
          <w:lang w:val="lt-LT"/>
        </w:rPr>
        <w:t>Divizione susirinkus 13 ir daugiau sportininkų kvalifikaciniai važiavimai vykdomi sekančiai:</w:t>
      </w:r>
    </w:p>
    <w:p w:rsidR="001466C0" w:rsidRPr="00010B42" w:rsidRDefault="001466C0" w:rsidP="00DC53F6">
      <w:pPr>
        <w:pStyle w:val="ListParagraph"/>
        <w:numPr>
          <w:ilvl w:val="0"/>
          <w:numId w:val="6"/>
        </w:numPr>
        <w:ind w:left="1560" w:hanging="284"/>
        <w:jc w:val="both"/>
        <w:rPr>
          <w:szCs w:val="24"/>
        </w:rPr>
      </w:pPr>
      <w:r w:rsidRPr="00010B42">
        <w:rPr>
          <w:szCs w:val="24"/>
        </w:rPr>
        <w:lastRenderedPageBreak/>
        <w:t xml:space="preserve">Sportininkai pagal </w:t>
      </w:r>
      <w:proofErr w:type="spellStart"/>
      <w:r w:rsidRPr="00010B42">
        <w:rPr>
          <w:szCs w:val="24"/>
        </w:rPr>
        <w:t>chronometruojamus</w:t>
      </w:r>
      <w:proofErr w:type="spellEnd"/>
      <w:r w:rsidRPr="00010B42">
        <w:rPr>
          <w:szCs w:val="24"/>
        </w:rPr>
        <w:t xml:space="preserve"> važiavimus suskirstomi į dvi grupes:</w:t>
      </w:r>
    </w:p>
    <w:p w:rsidR="001466C0" w:rsidRPr="00010B42" w:rsidRDefault="001466C0" w:rsidP="00DC53F6">
      <w:pPr>
        <w:pStyle w:val="ListParagraph"/>
        <w:numPr>
          <w:ilvl w:val="1"/>
          <w:numId w:val="6"/>
        </w:numPr>
        <w:jc w:val="both"/>
        <w:rPr>
          <w:szCs w:val="24"/>
        </w:rPr>
      </w:pPr>
      <w:r w:rsidRPr="00010B42">
        <w:rPr>
          <w:szCs w:val="24"/>
        </w:rPr>
        <w:t>I grupė -  sportininkai užėmę 1, 3, 5 ir t.t. vietas</w:t>
      </w:r>
    </w:p>
    <w:p w:rsidR="001466C0" w:rsidRPr="00010B42" w:rsidRDefault="001466C0" w:rsidP="00DC53F6">
      <w:pPr>
        <w:pStyle w:val="ListParagraph"/>
        <w:numPr>
          <w:ilvl w:val="1"/>
          <w:numId w:val="6"/>
        </w:numPr>
        <w:jc w:val="both"/>
        <w:rPr>
          <w:szCs w:val="24"/>
        </w:rPr>
      </w:pPr>
      <w:r w:rsidRPr="00010B42">
        <w:rPr>
          <w:szCs w:val="24"/>
        </w:rPr>
        <w:t xml:space="preserve">II grupė -  sportininkai užėmę 2, 4, 6 ir t.t. vietas </w:t>
      </w:r>
    </w:p>
    <w:p w:rsidR="001466C0" w:rsidRPr="00010B42" w:rsidRDefault="001466C0" w:rsidP="00DC53F6">
      <w:pPr>
        <w:pStyle w:val="ListParagraph"/>
        <w:numPr>
          <w:ilvl w:val="0"/>
          <w:numId w:val="6"/>
        </w:numPr>
        <w:ind w:left="1560" w:hanging="284"/>
        <w:jc w:val="both"/>
        <w:rPr>
          <w:szCs w:val="24"/>
        </w:rPr>
      </w:pPr>
      <w:r w:rsidRPr="00010B42">
        <w:rPr>
          <w:szCs w:val="24"/>
        </w:rPr>
        <w:t xml:space="preserve">Tolimesni važiavimai vykdomi kaip nurodyta skyriuje </w:t>
      </w:r>
      <w:r w:rsidRPr="00010B42">
        <w:rPr>
          <w:szCs w:val="24"/>
        </w:rPr>
        <w:fldChar w:fldCharType="begin"/>
      </w:r>
      <w:r w:rsidRPr="00010B42">
        <w:rPr>
          <w:szCs w:val="24"/>
        </w:rPr>
        <w:instrText xml:space="preserve"> REF _Ref310188317 \r \h  \* MERGEFORMAT </w:instrText>
      </w:r>
      <w:r w:rsidRPr="00010B42">
        <w:rPr>
          <w:szCs w:val="24"/>
        </w:rPr>
      </w:r>
      <w:r w:rsidRPr="00010B42">
        <w:rPr>
          <w:szCs w:val="24"/>
        </w:rPr>
        <w:fldChar w:fldCharType="separate"/>
      </w:r>
      <w:ins w:id="12" w:author="gzunda" w:date="2014-10-26T19:52:00Z">
        <w:r w:rsidR="007D03E4">
          <w:rPr>
            <w:szCs w:val="24"/>
          </w:rPr>
          <w:t>6.7</w:t>
        </w:r>
      </w:ins>
      <w:r w:rsidRPr="00010B42">
        <w:rPr>
          <w:szCs w:val="24"/>
        </w:rPr>
        <w:fldChar w:fldCharType="end"/>
      </w:r>
      <w:r w:rsidRPr="00010B42">
        <w:rPr>
          <w:szCs w:val="24"/>
        </w:rPr>
        <w:t>.</w:t>
      </w:r>
    </w:p>
    <w:p w:rsidR="001466C0" w:rsidRPr="00010B42" w:rsidRDefault="001466C0" w:rsidP="0040114C">
      <w:pPr>
        <w:pStyle w:val="Heading2"/>
        <w:rPr>
          <w:b/>
        </w:rPr>
      </w:pPr>
      <w:r w:rsidRPr="00010B42">
        <w:t>Finalinių važiavimų vykdymas</w:t>
      </w:r>
    </w:p>
    <w:p w:rsidR="001466C0" w:rsidRPr="00010B42" w:rsidRDefault="001466C0" w:rsidP="007A5F15">
      <w:pPr>
        <w:pStyle w:val="Heading3"/>
        <w:rPr>
          <w:lang w:val="lt-LT"/>
        </w:rPr>
      </w:pPr>
      <w:r w:rsidRPr="00010B42">
        <w:rPr>
          <w:lang w:val="lt-LT"/>
        </w:rPr>
        <w:t>Klasifikacija finalinių važiavimų starto pozicijai vykdoma skaičiuojant (sumuojant)</w:t>
      </w:r>
      <w:r w:rsidR="00566262">
        <w:rPr>
          <w:lang w:val="lt-LT"/>
        </w:rPr>
        <w:t xml:space="preserve"> dviejų</w:t>
      </w:r>
      <w:r w:rsidRPr="00010B42">
        <w:rPr>
          <w:lang w:val="lt-LT"/>
        </w:rPr>
        <w:t xml:space="preserve"> kvalifikacinių važiavimų rezultatus. Pirmumą turi vairuotojas surinkęs mažiausiai taškų, toliau antras pagal taškų mažumą ir t.t. Esant vienodai taškų sumai, toliau  lyginami geriausi kiekvieno vairuotojo </w:t>
      </w:r>
      <w:proofErr w:type="spellStart"/>
      <w:r w:rsidRPr="00010B42">
        <w:rPr>
          <w:lang w:val="lt-LT"/>
        </w:rPr>
        <w:t>chronometruojamo</w:t>
      </w:r>
      <w:proofErr w:type="spellEnd"/>
      <w:r w:rsidRPr="00010B42">
        <w:rPr>
          <w:lang w:val="lt-LT"/>
        </w:rPr>
        <w:t xml:space="preserve"> važiavimo rezultatai. </w:t>
      </w:r>
    </w:p>
    <w:p w:rsidR="00FA5737" w:rsidRDefault="00FA5737" w:rsidP="007A5F15">
      <w:pPr>
        <w:pStyle w:val="Heading3"/>
        <w:rPr>
          <w:lang w:val="lt-LT"/>
        </w:rPr>
      </w:pPr>
      <w:r>
        <w:rPr>
          <w:lang w:val="lt-LT"/>
        </w:rPr>
        <w:t>Visi sportininkai dalyvavę kvalifikaciniuose važiavimuose, nepriklausomai nuo jų nuvažiuotų ratų skaičiaus ar užimtos vietos, patenka į finalinius važiavimus.</w:t>
      </w:r>
    </w:p>
    <w:p w:rsidR="001466C0" w:rsidRPr="00010B42" w:rsidRDefault="001466C0" w:rsidP="007A5F15">
      <w:pPr>
        <w:pStyle w:val="Heading3"/>
        <w:rPr>
          <w:lang w:val="lt-LT"/>
        </w:rPr>
      </w:pPr>
      <w:r w:rsidRPr="00010B42">
        <w:rPr>
          <w:lang w:val="lt-LT"/>
        </w:rPr>
        <w:t>Jei vairuotojas nedalyvauja finaliniame važiavime, jo vieta starto lentelėje lieka tuščia ir negali būti užimta kito lenktynių dalyvio.</w:t>
      </w:r>
    </w:p>
    <w:p w:rsidR="001466C0" w:rsidRPr="006F4F90" w:rsidRDefault="001466C0" w:rsidP="007A5F15">
      <w:pPr>
        <w:pStyle w:val="Heading3"/>
        <w:rPr>
          <w:lang w:val="lt-LT"/>
        </w:rPr>
      </w:pPr>
      <w:r w:rsidRPr="00010B42">
        <w:rPr>
          <w:lang w:val="lt-LT"/>
        </w:rPr>
        <w:t xml:space="preserve">Jei vairuotojas nestartavo finaliniame važiavime jis automatiškai gauna paskutinės šio </w:t>
      </w:r>
      <w:r w:rsidRPr="006F4F90">
        <w:rPr>
          <w:lang w:val="lt-LT"/>
        </w:rPr>
        <w:t>finalo vietos rezultatą. Jei finale nestartavo du ar daugiau vairuotojai, jie gauna paskutinių vietų klasifikaciją priklausomai nuo to, kokią vietą jie buvo užėmę finalo starto lentelėje. Jei finalinis važiavimas stabdomas parodžius raudoną vėliavą ir tuoj pat yra pradedamas iš naujo, vairuotojas(ai), kuris startavo nutrauktajame finale bus kvalifikuojamas aukščiau vairuotojo(jų), kuris(</w:t>
      </w:r>
      <w:proofErr w:type="spellStart"/>
      <w:r w:rsidRPr="006F4F90">
        <w:rPr>
          <w:lang w:val="lt-LT"/>
        </w:rPr>
        <w:t>ie</w:t>
      </w:r>
      <w:proofErr w:type="spellEnd"/>
      <w:r w:rsidRPr="006F4F90">
        <w:rPr>
          <w:lang w:val="lt-LT"/>
        </w:rPr>
        <w:t xml:space="preserve">) iš vis nestartavo. </w:t>
      </w:r>
    </w:p>
    <w:p w:rsidR="001466C0" w:rsidRPr="006F4F90" w:rsidRDefault="001466C0" w:rsidP="007A5F15">
      <w:pPr>
        <w:pStyle w:val="Heading3"/>
        <w:rPr>
          <w:lang w:val="lt-LT"/>
        </w:rPr>
      </w:pPr>
      <w:r w:rsidRPr="006F4F90">
        <w:rPr>
          <w:lang w:val="lt-LT"/>
        </w:rPr>
        <w:t>Jeigu du ar daugiau vairuotojų nebaigė finalinio važiavimo, pirmumą įgauna vairuotojas, pravažiavęs daugiau pilnų ratų. Jei lygybė išlieka ir toliau, lyginama paskutinio pilnai įveikto rato finišo linijos kirtimo eiliškumas.</w:t>
      </w:r>
    </w:p>
    <w:p w:rsidR="001466C0" w:rsidRPr="006F4F90" w:rsidRDefault="001466C0" w:rsidP="007A5F15">
      <w:pPr>
        <w:pStyle w:val="Heading3"/>
        <w:rPr>
          <w:lang w:val="lt-LT"/>
        </w:rPr>
      </w:pPr>
      <w:r w:rsidRPr="006F4F90">
        <w:rPr>
          <w:lang w:val="lt-LT"/>
        </w:rPr>
        <w:t>Iš finalinio važiavimų pašalintam vairuotojui skiriama paskutinės to finalo vieta (įskaitant vairuotojus, kurie nestartavo).</w:t>
      </w:r>
    </w:p>
    <w:p w:rsidR="001466C0" w:rsidRPr="00010B42" w:rsidRDefault="001466C0" w:rsidP="0040114C">
      <w:pPr>
        <w:pStyle w:val="Heading2"/>
        <w:rPr>
          <w:b/>
        </w:rPr>
      </w:pPr>
      <w:r w:rsidRPr="00010B42">
        <w:t>Uždaras parkas, rezultatai, protestai:</w:t>
      </w:r>
    </w:p>
    <w:p w:rsidR="001466C0" w:rsidRPr="00010B42" w:rsidRDefault="001466C0" w:rsidP="007A5F15">
      <w:pPr>
        <w:pStyle w:val="Heading3"/>
        <w:rPr>
          <w:lang w:val="lt-LT"/>
        </w:rPr>
      </w:pPr>
      <w:r w:rsidRPr="00010B42">
        <w:rPr>
          <w:lang w:val="lt-LT"/>
        </w:rPr>
        <w:t>Visi automobiliai, pasiekę finišą finaliniuose važiavimuose, nedelsiant po finalinio važiavimo finišo turi būti nuvairuoti į uždarą parką.</w:t>
      </w:r>
    </w:p>
    <w:p w:rsidR="001466C0" w:rsidRPr="00010B42" w:rsidRDefault="001466C0" w:rsidP="007A5F15">
      <w:pPr>
        <w:pStyle w:val="Heading3"/>
        <w:rPr>
          <w:lang w:val="lt-LT"/>
        </w:rPr>
      </w:pPr>
      <w:r w:rsidRPr="00010B42">
        <w:rPr>
          <w:lang w:val="lt-LT"/>
        </w:rPr>
        <w:t xml:space="preserve">Automobiliai lieka uždarame parke mažiausiai 30 min. po preliminarių </w:t>
      </w:r>
      <w:ins w:id="13" w:author="gzunda" w:date="2014-10-26T19:52:00Z">
        <w:r w:rsidR="007D03E4">
          <w:rPr>
            <w:lang w:val="lt-LT"/>
          </w:rPr>
          <w:t xml:space="preserve">Oficialių </w:t>
        </w:r>
      </w:ins>
      <w:r w:rsidRPr="00010B42">
        <w:rPr>
          <w:lang w:val="lt-LT"/>
        </w:rPr>
        <w:t>rezultatų paskelbimo ir iki komisaro (-ų) sprendimo leidžiančio pasiimti automobilius iš uždaro parko.</w:t>
      </w:r>
    </w:p>
    <w:p w:rsidR="001466C0" w:rsidRPr="00010B42" w:rsidRDefault="001466C0" w:rsidP="007A5F15">
      <w:pPr>
        <w:pStyle w:val="Heading3"/>
        <w:rPr>
          <w:lang w:val="lt-LT"/>
        </w:rPr>
      </w:pPr>
      <w:r w:rsidRPr="00010B42">
        <w:rPr>
          <w:lang w:val="lt-LT"/>
        </w:rPr>
        <w:t>Uždarame parke draudžiamas bet koks automobilio remontas ar degalų papildymas.</w:t>
      </w:r>
    </w:p>
    <w:p w:rsidR="001466C0" w:rsidRPr="00010B42" w:rsidRDefault="001466C0" w:rsidP="007A5F15">
      <w:pPr>
        <w:pStyle w:val="Heading3"/>
        <w:rPr>
          <w:lang w:val="lt-LT"/>
        </w:rPr>
      </w:pPr>
      <w:r w:rsidRPr="00010B42">
        <w:rPr>
          <w:lang w:val="lt-LT"/>
        </w:rPr>
        <w:t>Sportininkams leidžiama iki 5 minučių pasilikti uždarame parke variklio ataušinimui.</w:t>
      </w:r>
    </w:p>
    <w:p w:rsidR="001466C0" w:rsidRPr="00010B42" w:rsidRDefault="001466C0" w:rsidP="009C1314">
      <w:pPr>
        <w:pStyle w:val="Heading1"/>
      </w:pPr>
      <w:bookmarkStart w:id="14" w:name="_Toc402259548"/>
      <w:r w:rsidRPr="006F4F90">
        <w:t>BAUDOS</w:t>
      </w:r>
      <w:bookmarkEnd w:id="14"/>
    </w:p>
    <w:p w:rsidR="001466C0" w:rsidRPr="00010B42" w:rsidRDefault="001466C0" w:rsidP="0040114C">
      <w:pPr>
        <w:pStyle w:val="Heading2"/>
      </w:pPr>
      <w:r w:rsidRPr="00010B42">
        <w:t>Sportininkas iš karto šalinamas iš etapo ir netenka to etapo taškų, jei po kvalifikacinių važiavimų, pusfinalių ar finalų nustatoma, kad automobilis neatitinka tech. reikalavimų.</w:t>
      </w:r>
    </w:p>
    <w:p w:rsidR="001466C0" w:rsidRPr="00010B42" w:rsidRDefault="001466C0" w:rsidP="0040114C">
      <w:pPr>
        <w:pStyle w:val="Heading2"/>
      </w:pPr>
      <w:r w:rsidRPr="00010B42">
        <w:t>Sportininkas šalinamas iš etapo, jei to etapo metu jis gauna du įspėjimus už nesportinį elgesį, kontaktinį važiavimą ir t.t. Jei sportininkas šalinamas finale, jis gauna paskutinės vietos taškus.</w:t>
      </w:r>
    </w:p>
    <w:p w:rsidR="001466C0" w:rsidRDefault="001466C0" w:rsidP="0040114C">
      <w:pPr>
        <w:pStyle w:val="Heading2"/>
      </w:pPr>
      <w:r w:rsidRPr="00010B42">
        <w:t>Varžybų sporto komisaras (-ai) turi aukščiausią valdžią sprendžiant apie baudų skyrimą.</w:t>
      </w:r>
    </w:p>
    <w:p w:rsidR="001466C0" w:rsidRPr="00010B42" w:rsidRDefault="001466C0" w:rsidP="009C1314">
      <w:pPr>
        <w:pStyle w:val="Heading1"/>
      </w:pPr>
      <w:bookmarkStart w:id="15" w:name="_Toc402259549"/>
      <w:r w:rsidRPr="00010B42">
        <w:t>PROTESTAI. APELIACIJOS</w:t>
      </w:r>
      <w:bookmarkEnd w:id="15"/>
    </w:p>
    <w:p w:rsidR="001466C0" w:rsidRPr="00010B42" w:rsidRDefault="001466C0" w:rsidP="0040114C">
      <w:pPr>
        <w:pStyle w:val="Heading2"/>
        <w:rPr>
          <w:b/>
        </w:rPr>
      </w:pPr>
      <w:r w:rsidRPr="00010B42">
        <w:t>Visi protestai pateikiami laikantis LASK XII dalies reikalavimų.</w:t>
      </w:r>
      <w:del w:id="16" w:author="gzunda" w:date="2014-10-28T17:13:00Z">
        <w:r w:rsidRPr="00010B42" w:rsidDel="006B1BDD">
          <w:delText xml:space="preserve"> Teisę paduoti protestą turi tik pareiškėjas ar jo atstovas pagal LASK straipsnį Nr. 171</w:delText>
        </w:r>
      </w:del>
      <w:r w:rsidRPr="00010B42">
        <w:t>.</w:t>
      </w:r>
    </w:p>
    <w:p w:rsidR="001466C0" w:rsidRPr="00010B42" w:rsidRDefault="001466C0" w:rsidP="0040114C">
      <w:pPr>
        <w:pStyle w:val="Heading2"/>
        <w:rPr>
          <w:b/>
        </w:rPr>
      </w:pPr>
      <w:r w:rsidRPr="00010B42">
        <w:t xml:space="preserve">Protestų padavimo terminai nurodyti LASK </w:t>
      </w:r>
      <w:del w:id="17" w:author="gzunda" w:date="2014-10-28T17:13:00Z">
        <w:r w:rsidRPr="00010B42" w:rsidDel="006B1BDD">
          <w:delText>174 straipsnyje</w:delText>
        </w:r>
      </w:del>
      <w:r w:rsidRPr="00010B42">
        <w:t>.</w:t>
      </w:r>
    </w:p>
    <w:p w:rsidR="001466C0" w:rsidRPr="00566262" w:rsidRDefault="001466C0" w:rsidP="0040114C">
      <w:pPr>
        <w:pStyle w:val="Heading2"/>
        <w:rPr>
          <w:b/>
        </w:rPr>
      </w:pPr>
      <w:r w:rsidRPr="00566262">
        <w:t>Visi protestai raštu pateikiami varžybų vadovui, kartu pridedant – 200 litų mokestį.</w:t>
      </w:r>
    </w:p>
    <w:p w:rsidR="001466C0" w:rsidRPr="00566262" w:rsidRDefault="001466C0" w:rsidP="0040114C">
      <w:pPr>
        <w:pStyle w:val="Heading2"/>
        <w:rPr>
          <w:b/>
        </w:rPr>
      </w:pPr>
      <w:r w:rsidRPr="00566262">
        <w:t xml:space="preserve">Jeigu, remiantis protestu, būtinas detalus automobilio agregatų ardymas (proteste privalo būti nurodyti konkretūs agregatai), protesto naginėjimui varžybų vadovas sudaro komisiją iš </w:t>
      </w:r>
      <w:r w:rsidRPr="00566262">
        <w:lastRenderedPageBreak/>
        <w:t xml:space="preserve">oficialių asmenų, protestą padavusių ir sportininko prieš kurį paduotas protestas atstovų. Protesto teikėjas sumoka </w:t>
      </w:r>
      <w:r w:rsidR="006F4F90" w:rsidRPr="00566262">
        <w:t xml:space="preserve">500 Lt </w:t>
      </w:r>
      <w:r w:rsidRPr="00566262">
        <w:t>užstatą</w:t>
      </w:r>
      <w:r w:rsidR="006F4F90" w:rsidRPr="00566262">
        <w:t xml:space="preserve">. </w:t>
      </w:r>
      <w:r w:rsidRPr="00566262">
        <w:rPr>
          <w:szCs w:val="24"/>
        </w:rPr>
        <w:t>Protestui nepasitvirtinus, užstatas perduodamas sportininkui prieš kurį buvo pareikštas protestas.</w:t>
      </w:r>
    </w:p>
    <w:p w:rsidR="001466C0" w:rsidRPr="00010B42" w:rsidRDefault="001466C0" w:rsidP="0040114C">
      <w:pPr>
        <w:pStyle w:val="Heading2"/>
        <w:rPr>
          <w:b/>
        </w:rPr>
      </w:pPr>
      <w:r w:rsidRPr="00010B42">
        <w:t xml:space="preserve">Esant varžybų vadovo </w:t>
      </w:r>
      <w:r w:rsidR="006F4F90">
        <w:t xml:space="preserve">ar techninės komisijos pirmininko </w:t>
      </w:r>
      <w:r w:rsidRPr="00010B42">
        <w:t xml:space="preserve">įtarimui dėl konkretaus automobilio techninio stovio </w:t>
      </w:r>
      <w:r w:rsidR="006F4F90">
        <w:t xml:space="preserve">gali būti atliekamas </w:t>
      </w:r>
      <w:r w:rsidRPr="00010B42">
        <w:t>detalus automobilio techninis patikrinimas.</w:t>
      </w:r>
    </w:p>
    <w:p w:rsidR="001466C0" w:rsidRPr="00010B42" w:rsidRDefault="001466C0" w:rsidP="0040114C">
      <w:pPr>
        <w:pStyle w:val="Heading2"/>
        <w:rPr>
          <w:b/>
          <w:u w:val="single"/>
        </w:rPr>
      </w:pPr>
      <w:r w:rsidRPr="00010B42">
        <w:t>Protesto nepatenkinus, protesto mokestis protestą padavusiajam negrąžinamas ir perduodamas LASF.</w:t>
      </w:r>
    </w:p>
    <w:p w:rsidR="001466C0" w:rsidRPr="00010B42" w:rsidRDefault="001466C0" w:rsidP="0040114C">
      <w:pPr>
        <w:pStyle w:val="Heading2"/>
        <w:rPr>
          <w:b/>
        </w:rPr>
      </w:pPr>
      <w:r w:rsidRPr="00010B42">
        <w:t>Pareiškėjai turi teisę apeliuoti, kaip apibūdinta LASK XIII straipsnyje.</w:t>
      </w:r>
    </w:p>
    <w:p w:rsidR="001466C0" w:rsidRPr="00010B42" w:rsidRDefault="001466C0" w:rsidP="009C1314">
      <w:pPr>
        <w:pStyle w:val="Heading1"/>
      </w:pPr>
      <w:bookmarkStart w:id="18" w:name="_Toc402259550"/>
      <w:r w:rsidRPr="00010B42">
        <w:t>APDOVANOJIMAI</w:t>
      </w:r>
      <w:bookmarkEnd w:id="18"/>
    </w:p>
    <w:p w:rsidR="001466C0" w:rsidRPr="00566262" w:rsidRDefault="001466C0" w:rsidP="0040114C">
      <w:pPr>
        <w:pStyle w:val="Heading2"/>
        <w:rPr>
          <w:b/>
        </w:rPr>
      </w:pPr>
      <w:r w:rsidRPr="00566262">
        <w:t>Atskiruose čempionato etapuose I-III vietos nugalėtojai apdovanojami Organizatoriaus įsteigtais diplomais, taurėmis ir prizais, jei tokie yra įsteigti ir nurodyti varžybų papildomuose nuostatuose.</w:t>
      </w:r>
    </w:p>
    <w:p w:rsidR="001466C0" w:rsidRPr="00566262" w:rsidRDefault="001466C0" w:rsidP="0040114C">
      <w:pPr>
        <w:pStyle w:val="Heading2"/>
        <w:rPr>
          <w:b/>
        </w:rPr>
      </w:pPr>
      <w:r w:rsidRPr="00566262">
        <w:t xml:space="preserve">Galutinėje čempionato įskaitoje I-III vietos prizininkai apdovanojami LASF įsteigtais medaliais, diplomais ir taurėmis. Jeigu divizione metinę </w:t>
      </w:r>
      <w:r w:rsidR="006F4F90" w:rsidRPr="00566262">
        <w:t>klasifikaciją</w:t>
      </w:r>
      <w:r w:rsidRPr="00566262">
        <w:t xml:space="preserve"> gavo </w:t>
      </w:r>
      <w:r w:rsidR="00566262" w:rsidRPr="00566262">
        <w:t>10</w:t>
      </w:r>
      <w:r w:rsidRPr="00566262">
        <w:t xml:space="preserve"> ir daugiau dalyvių, taurėmis ir diplomais apdovanojami ir IV-VI vietas užėmę sportininkai. </w:t>
      </w:r>
    </w:p>
    <w:p w:rsidR="001466C0" w:rsidRPr="00010B42" w:rsidRDefault="001466C0" w:rsidP="009C1314">
      <w:pPr>
        <w:pStyle w:val="Heading1"/>
      </w:pPr>
      <w:bookmarkStart w:id="19" w:name="_Toc402259551"/>
      <w:r w:rsidRPr="00010B42">
        <w:t>KEITIMAI. NENUMATYTI ATVEJAI.</w:t>
      </w:r>
      <w:bookmarkEnd w:id="19"/>
    </w:p>
    <w:p w:rsidR="001466C0" w:rsidRPr="00010B42" w:rsidRDefault="001466C0" w:rsidP="0040114C">
      <w:pPr>
        <w:pStyle w:val="Heading2"/>
        <w:rPr>
          <w:b/>
        </w:rPr>
      </w:pPr>
      <w:r w:rsidRPr="00010B42">
        <w:t>Reglamentuojan</w:t>
      </w:r>
      <w:r w:rsidRPr="00010B42">
        <w:rPr>
          <w:rFonts w:eastAsia="TimesNewRoman"/>
        </w:rPr>
        <w:t>č</w:t>
      </w:r>
      <w:r w:rsidRPr="00010B42">
        <w:t>i</w:t>
      </w:r>
      <w:r w:rsidRPr="00010B42">
        <w:rPr>
          <w:rFonts w:eastAsia="TimesNewRoman"/>
        </w:rPr>
        <w:t xml:space="preserve">ų </w:t>
      </w:r>
      <w:r w:rsidRPr="00010B42">
        <w:t>dokument</w:t>
      </w:r>
      <w:r w:rsidRPr="00010B42">
        <w:rPr>
          <w:rFonts w:eastAsia="TimesNewRoman"/>
        </w:rPr>
        <w:t xml:space="preserve">ų </w:t>
      </w:r>
      <w:r w:rsidRPr="00010B42">
        <w:t>pri</w:t>
      </w:r>
      <w:r w:rsidRPr="00010B42">
        <w:rPr>
          <w:rFonts w:eastAsia="TimesNewRoman"/>
        </w:rPr>
        <w:t>ė</w:t>
      </w:r>
      <w:r w:rsidRPr="00010B42">
        <w:t>mim</w:t>
      </w:r>
      <w:r w:rsidRPr="00010B42">
        <w:rPr>
          <w:rFonts w:eastAsia="TimesNewRoman"/>
        </w:rPr>
        <w:t>ą</w:t>
      </w:r>
      <w:r w:rsidRPr="00010B42">
        <w:t>, papildym</w:t>
      </w:r>
      <w:r w:rsidRPr="00010B42">
        <w:rPr>
          <w:rFonts w:eastAsia="TimesNewRoman"/>
        </w:rPr>
        <w:t>ą</w:t>
      </w:r>
      <w:r w:rsidRPr="00010B42">
        <w:t>, keitim</w:t>
      </w:r>
      <w:r w:rsidRPr="00010B42">
        <w:rPr>
          <w:rFonts w:eastAsia="TimesNewRoman"/>
        </w:rPr>
        <w:t xml:space="preserve">ą </w:t>
      </w:r>
      <w:r w:rsidRPr="00010B42">
        <w:t>ir išaiškinim</w:t>
      </w:r>
      <w:r w:rsidRPr="00010B42">
        <w:rPr>
          <w:rFonts w:eastAsia="TimesNewRoman"/>
        </w:rPr>
        <w:t xml:space="preserve">ą </w:t>
      </w:r>
      <w:r w:rsidRPr="00010B42">
        <w:t xml:space="preserve">reglamentuoja LASK ir </w:t>
      </w:r>
      <w:r w:rsidR="009C1314" w:rsidRPr="00704DB3">
        <w:rPr>
          <w:sz w:val="24"/>
        </w:rPr>
        <w:t>L</w:t>
      </w:r>
      <w:r w:rsidR="009C1314">
        <w:t>ietuvos automobilių sporto varžybų organizavimo ir vykdymo taisyklės</w:t>
      </w:r>
      <w:r w:rsidRPr="00010B42">
        <w:t>.</w:t>
      </w:r>
    </w:p>
    <w:p w:rsidR="001466C0" w:rsidRPr="00010B42" w:rsidRDefault="001466C0" w:rsidP="0040114C">
      <w:pPr>
        <w:pStyle w:val="Heading2"/>
        <w:rPr>
          <w:b/>
        </w:rPr>
      </w:pPr>
      <w:r w:rsidRPr="00010B42">
        <w:t>Kroso čempionato reglamente ir Pagrindinėse taisyklėse nenumatytus atvejus sprendžia LASF kroso komitetas.</w:t>
      </w:r>
    </w:p>
    <w:p w:rsidR="001466C0" w:rsidRPr="009C1314" w:rsidRDefault="001466C0" w:rsidP="009C1314">
      <w:pPr>
        <w:pStyle w:val="Heading1"/>
      </w:pPr>
      <w:bookmarkStart w:id="20" w:name="_Toc402259552"/>
      <w:r w:rsidRPr="009C1314">
        <w:t>PRIEDAI</w:t>
      </w:r>
      <w:bookmarkEnd w:id="20"/>
    </w:p>
    <w:p w:rsidR="001466C0" w:rsidRPr="00010B42" w:rsidRDefault="001466C0" w:rsidP="00DC53F6">
      <w:pPr>
        <w:rPr>
          <w:szCs w:val="24"/>
        </w:rPr>
      </w:pPr>
      <w:r w:rsidRPr="00010B42">
        <w:rPr>
          <w:szCs w:val="24"/>
        </w:rPr>
        <w:tab/>
      </w:r>
      <w:r w:rsidR="006F4F90">
        <w:rPr>
          <w:szCs w:val="24"/>
        </w:rPr>
        <w:t>N</w:t>
      </w:r>
      <w:r w:rsidRPr="00010B42">
        <w:rPr>
          <w:szCs w:val="24"/>
        </w:rPr>
        <w:t xml:space="preserve">r. </w:t>
      </w:r>
      <w:r w:rsidR="006F4F90">
        <w:rPr>
          <w:szCs w:val="24"/>
        </w:rPr>
        <w:t>1</w:t>
      </w:r>
      <w:r w:rsidRPr="00010B42">
        <w:rPr>
          <w:szCs w:val="24"/>
        </w:rPr>
        <w:t xml:space="preserve"> -</w:t>
      </w:r>
      <w:r w:rsidRPr="00010B42">
        <w:rPr>
          <w:szCs w:val="24"/>
        </w:rPr>
        <w:tab/>
        <w:t>Tikslus varžybų kalendorius</w:t>
      </w:r>
    </w:p>
    <w:p w:rsidR="001466C0" w:rsidRDefault="001466C0" w:rsidP="009C1314">
      <w:pPr>
        <w:rPr>
          <w:szCs w:val="24"/>
        </w:rPr>
      </w:pPr>
      <w:r w:rsidRPr="00010B42">
        <w:rPr>
          <w:szCs w:val="24"/>
        </w:rPr>
        <w:tab/>
      </w:r>
      <w:r w:rsidR="00B40AA1">
        <w:rPr>
          <w:szCs w:val="24"/>
        </w:rPr>
        <w:t>Nr.2 – Starto tvarka</w:t>
      </w:r>
      <w:commentRangeStart w:id="21"/>
      <w:del w:id="22" w:author="gzunda" w:date="2014-10-28T11:36:00Z">
        <w:r w:rsidRPr="00010B42" w:rsidDel="009C1314">
          <w:rPr>
            <w:szCs w:val="24"/>
          </w:rPr>
          <w:delText xml:space="preserve">Nr. </w:delText>
        </w:r>
        <w:r w:rsidR="006F4F90" w:rsidDel="009C1314">
          <w:rPr>
            <w:szCs w:val="24"/>
          </w:rPr>
          <w:delText>2</w:delText>
        </w:r>
        <w:r w:rsidRPr="00010B42" w:rsidDel="009C1314">
          <w:rPr>
            <w:szCs w:val="24"/>
          </w:rPr>
          <w:delText xml:space="preserve"> -</w:delText>
        </w:r>
        <w:r w:rsidRPr="00010B42" w:rsidDel="009C1314">
          <w:rPr>
            <w:szCs w:val="24"/>
          </w:rPr>
          <w:tab/>
          <w:delText>Vėliavų reikšmės</w:delText>
        </w:r>
      </w:del>
      <w:commentRangeEnd w:id="21"/>
      <w:r w:rsidR="009C1314">
        <w:rPr>
          <w:rStyle w:val="CommentReference"/>
        </w:rPr>
        <w:commentReference w:id="21"/>
      </w:r>
    </w:p>
    <w:p w:rsidR="00B244ED" w:rsidRPr="00B244ED" w:rsidRDefault="00B244ED" w:rsidP="00B244ED">
      <w:pPr>
        <w:pStyle w:val="Normal1"/>
        <w:ind w:left="0"/>
      </w:pPr>
    </w:p>
    <w:tbl>
      <w:tblPr>
        <w:tblpPr w:leftFromText="180" w:rightFromText="180" w:vertAnchor="text" w:horzAnchor="margin" w:tblpY="135"/>
        <w:tblW w:w="5000" w:type="pct"/>
        <w:tblLook w:val="01E0" w:firstRow="1" w:lastRow="1" w:firstColumn="1" w:lastColumn="1" w:noHBand="0" w:noVBand="0"/>
      </w:tblPr>
      <w:tblGrid>
        <w:gridCol w:w="4981"/>
        <w:gridCol w:w="4982"/>
      </w:tblGrid>
      <w:tr w:rsidR="00145857" w:rsidRPr="001466C0" w:rsidTr="00145857">
        <w:trPr>
          <w:trHeight w:val="1927"/>
        </w:trPr>
        <w:tc>
          <w:tcPr>
            <w:tcW w:w="2500" w:type="pct"/>
          </w:tcPr>
          <w:p w:rsidR="00145857" w:rsidRPr="00010B42" w:rsidRDefault="00145857" w:rsidP="008E5407">
            <w:pPr>
              <w:pStyle w:val="Footer"/>
              <w:rPr>
                <w:szCs w:val="22"/>
              </w:rPr>
            </w:pPr>
            <w:r>
              <w:rPr>
                <w:b/>
                <w:szCs w:val="22"/>
              </w:rPr>
              <w:t>SUDERINTA</w:t>
            </w:r>
            <w:r w:rsidRPr="00010B42">
              <w:rPr>
                <w:szCs w:val="22"/>
              </w:rPr>
              <w:t>:</w:t>
            </w:r>
          </w:p>
          <w:p w:rsidR="009C1314" w:rsidRDefault="00145857" w:rsidP="009C1314">
            <w:pPr>
              <w:pStyle w:val="Footer"/>
              <w:rPr>
                <w:szCs w:val="22"/>
                <w:lang w:val="en-US"/>
              </w:rPr>
            </w:pPr>
            <w:r>
              <w:rPr>
                <w:szCs w:val="22"/>
              </w:rPr>
              <w:t xml:space="preserve">Teisėjų </w:t>
            </w:r>
            <w:r w:rsidRPr="00010B42">
              <w:rPr>
                <w:szCs w:val="22"/>
              </w:rPr>
              <w:t>komitet</w:t>
            </w:r>
            <w:r>
              <w:rPr>
                <w:szCs w:val="22"/>
              </w:rPr>
              <w:t>e</w:t>
            </w:r>
            <w:r w:rsidRPr="00010B42">
              <w:rPr>
                <w:szCs w:val="22"/>
              </w:rPr>
              <w:t xml:space="preserve"> posėdyje, </w:t>
            </w:r>
            <w:r>
              <w:rPr>
                <w:szCs w:val="22"/>
                <w:lang w:val="en-US"/>
              </w:rPr>
              <w:t xml:space="preserve">2014-11-XX, </w:t>
            </w:r>
          </w:p>
          <w:p w:rsidR="00145857" w:rsidRPr="0022267B" w:rsidRDefault="00145857" w:rsidP="009C1314">
            <w:pPr>
              <w:pStyle w:val="Footer"/>
              <w:rPr>
                <w:b/>
                <w:color w:val="000000"/>
                <w:szCs w:val="24"/>
              </w:rPr>
            </w:pPr>
            <w:proofErr w:type="spellStart"/>
            <w:r>
              <w:rPr>
                <w:szCs w:val="22"/>
                <w:lang w:val="en-US"/>
              </w:rPr>
              <w:t>protokolo</w:t>
            </w:r>
            <w:proofErr w:type="spellEnd"/>
            <w:r>
              <w:rPr>
                <w:szCs w:val="22"/>
                <w:lang w:val="en-US"/>
              </w:rPr>
              <w:t xml:space="preserve"> Nr. XX</w:t>
            </w:r>
          </w:p>
        </w:tc>
        <w:tc>
          <w:tcPr>
            <w:tcW w:w="2500" w:type="pct"/>
          </w:tcPr>
          <w:p w:rsidR="00145857" w:rsidRPr="0022267B" w:rsidRDefault="00145857" w:rsidP="008D00B1">
            <w:pPr>
              <w:rPr>
                <w:color w:val="000000"/>
                <w:szCs w:val="24"/>
              </w:rPr>
            </w:pPr>
            <w:r w:rsidRPr="0022267B">
              <w:rPr>
                <w:b/>
                <w:color w:val="000000"/>
                <w:szCs w:val="24"/>
              </w:rPr>
              <w:t>SUDERINTA</w:t>
            </w:r>
            <w:r w:rsidRPr="0022267B">
              <w:rPr>
                <w:color w:val="000000"/>
                <w:szCs w:val="24"/>
              </w:rPr>
              <w:t xml:space="preserve">: </w:t>
            </w:r>
          </w:p>
          <w:p w:rsidR="00145857" w:rsidRDefault="00145857" w:rsidP="008D00B1">
            <w:pPr>
              <w:pStyle w:val="Footer"/>
              <w:rPr>
                <w:szCs w:val="22"/>
              </w:rPr>
            </w:pPr>
            <w:r w:rsidRPr="008D00B1">
              <w:rPr>
                <w:szCs w:val="22"/>
              </w:rPr>
              <w:t>LASF Generalinė sekretorė</w:t>
            </w:r>
            <w:r>
              <w:rPr>
                <w:szCs w:val="22"/>
              </w:rPr>
              <w:t xml:space="preserve"> </w:t>
            </w:r>
          </w:p>
          <w:p w:rsidR="00145857" w:rsidRPr="008D00B1" w:rsidRDefault="00145857" w:rsidP="008D00B1">
            <w:pPr>
              <w:pStyle w:val="Footer"/>
              <w:rPr>
                <w:szCs w:val="22"/>
              </w:rPr>
            </w:pPr>
            <w:r>
              <w:rPr>
                <w:szCs w:val="22"/>
              </w:rPr>
              <w:t>2014-11-XX</w:t>
            </w:r>
            <w:r w:rsidR="009C1314">
              <w:rPr>
                <w:szCs w:val="22"/>
              </w:rPr>
              <w:t xml:space="preserve">, </w:t>
            </w:r>
            <w:r w:rsidRPr="008D00B1">
              <w:rPr>
                <w:szCs w:val="22"/>
              </w:rPr>
              <w:t>Rasa Jakienė</w:t>
            </w:r>
          </w:p>
          <w:p w:rsidR="00145857" w:rsidRDefault="00145857" w:rsidP="009C1314">
            <w:pPr>
              <w:pStyle w:val="Footer"/>
              <w:rPr>
                <w:b/>
                <w:szCs w:val="22"/>
              </w:rPr>
            </w:pPr>
          </w:p>
        </w:tc>
      </w:tr>
    </w:tbl>
    <w:p w:rsidR="001466C0" w:rsidRPr="00010B42" w:rsidRDefault="001466C0" w:rsidP="00DC53F6">
      <w:pPr>
        <w:rPr>
          <w:szCs w:val="24"/>
        </w:rPr>
      </w:pPr>
      <w:bookmarkStart w:id="23" w:name="_GoBack"/>
      <w:bookmarkEnd w:id="23"/>
    </w:p>
    <w:sectPr w:rsidR="001466C0" w:rsidRPr="00010B42" w:rsidSect="00B244ED">
      <w:headerReference w:type="default" r:id="rId11"/>
      <w:footerReference w:type="even" r:id="rId12"/>
      <w:footerReference w:type="default" r:id="rId13"/>
      <w:headerReference w:type="first" r:id="rId14"/>
      <w:pgSz w:w="11907" w:h="16840" w:code="9"/>
      <w:pgMar w:top="1440" w:right="1080" w:bottom="1440" w:left="1080" w:header="426"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1" w:author="gzunda" w:date="2014-10-28T11:36:00Z" w:initials="g">
    <w:p w:rsidR="009C1314" w:rsidRDefault="009C1314">
      <w:pPr>
        <w:pStyle w:val="CommentText"/>
      </w:pPr>
      <w:r>
        <w:rPr>
          <w:rStyle w:val="CommentReference"/>
        </w:rPr>
        <w:annotationRef/>
      </w:r>
      <w:r>
        <w:t>Turėtų būti prie SVO ar bendrinis dokumentas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A8A" w:rsidRDefault="00B41A8A">
      <w:r>
        <w:separator/>
      </w:r>
    </w:p>
  </w:endnote>
  <w:endnote w:type="continuationSeparator" w:id="0">
    <w:p w:rsidR="00B41A8A" w:rsidRDefault="00B4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5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LT">
    <w:altName w:val="Times New Roman"/>
    <w:charset w:val="00"/>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85" w:rsidRDefault="009409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40985" w:rsidRDefault="0094098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85" w:rsidRDefault="00940985">
    <w:pPr>
      <w:pStyle w:val="Footer"/>
      <w:ind w:right="360"/>
      <w:jc w:val="center"/>
      <w:rPr>
        <w:rFonts w:ascii="Arial" w:hAnsi="Arial" w:cs="Arial"/>
      </w:rPr>
    </w:pPr>
  </w:p>
  <w:p w:rsidR="00940985" w:rsidRPr="00F70F1D" w:rsidRDefault="00940985" w:rsidP="00B244ED">
    <w:pPr>
      <w:pStyle w:val="Header"/>
      <w:jc w:val="center"/>
      <w:rPr>
        <w:rFonts w:cs="Arial"/>
      </w:rPr>
    </w:pPr>
    <w:r w:rsidRPr="00F70F1D">
      <w:rPr>
        <w:rFonts w:cs="Arial"/>
      </w:rPr>
      <w:t xml:space="preserve">Puslapis </w:t>
    </w:r>
    <w:r w:rsidRPr="00F70F1D">
      <w:rPr>
        <w:rFonts w:cs="Arial"/>
      </w:rPr>
      <w:fldChar w:fldCharType="begin"/>
    </w:r>
    <w:r w:rsidRPr="00F70F1D">
      <w:rPr>
        <w:rFonts w:cs="Arial"/>
      </w:rPr>
      <w:instrText xml:space="preserve"> PAGE </w:instrText>
    </w:r>
    <w:r w:rsidRPr="00F70F1D">
      <w:rPr>
        <w:rFonts w:cs="Arial"/>
      </w:rPr>
      <w:fldChar w:fldCharType="separate"/>
    </w:r>
    <w:r w:rsidR="00B40AA1">
      <w:rPr>
        <w:rFonts w:cs="Arial"/>
        <w:noProof/>
      </w:rPr>
      <w:t>8</w:t>
    </w:r>
    <w:r w:rsidRPr="00F70F1D">
      <w:rPr>
        <w:rFonts w:cs="Arial"/>
      </w:rPr>
      <w:fldChar w:fldCharType="end"/>
    </w:r>
    <w:r w:rsidRPr="00F70F1D">
      <w:rPr>
        <w:rFonts w:cs="Arial"/>
      </w:rPr>
      <w:t xml:space="preserve"> iš </w:t>
    </w:r>
    <w:r w:rsidRPr="00F70F1D">
      <w:rPr>
        <w:rFonts w:cs="Arial"/>
      </w:rPr>
      <w:fldChar w:fldCharType="begin"/>
    </w:r>
    <w:r w:rsidRPr="00F70F1D">
      <w:rPr>
        <w:rFonts w:cs="Arial"/>
      </w:rPr>
      <w:instrText xml:space="preserve"> NUMPAGES </w:instrText>
    </w:r>
    <w:r w:rsidRPr="00F70F1D">
      <w:rPr>
        <w:rFonts w:cs="Arial"/>
      </w:rPr>
      <w:fldChar w:fldCharType="separate"/>
    </w:r>
    <w:r w:rsidR="00B40AA1">
      <w:rPr>
        <w:rFonts w:cs="Arial"/>
        <w:noProof/>
      </w:rPr>
      <w:t>8</w:t>
    </w:r>
    <w:r w:rsidRPr="00F70F1D">
      <w:rPr>
        <w:rFonts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A8A" w:rsidRDefault="00B41A8A">
      <w:r>
        <w:separator/>
      </w:r>
    </w:p>
  </w:footnote>
  <w:footnote w:type="continuationSeparator" w:id="0">
    <w:p w:rsidR="00B41A8A" w:rsidRDefault="00B41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985" w:rsidRDefault="00940985" w:rsidP="008377FE">
    <w:pPr>
      <w:pStyle w:val="Header"/>
      <w:jc w:val="center"/>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8154"/>
    </w:tblGrid>
    <w:tr w:rsidR="00BB0B62" w:rsidTr="00BB0B62">
      <w:tc>
        <w:tcPr>
          <w:tcW w:w="1809" w:type="dxa"/>
        </w:tcPr>
        <w:p w:rsidR="00BB0B62" w:rsidRDefault="00BB0B62" w:rsidP="00BB0B62">
          <w:pPr>
            <w:pStyle w:val="Header"/>
            <w:rPr>
              <w:b/>
              <w:sz w:val="20"/>
            </w:rPr>
          </w:pPr>
          <w:r>
            <w:rPr>
              <w:b/>
              <w:noProof/>
              <w:sz w:val="20"/>
              <w:lang w:val="en-US"/>
            </w:rPr>
            <w:drawing>
              <wp:inline distT="0" distB="0" distL="0" distR="0" wp14:anchorId="7AEAEF8C" wp14:editId="21F4CC31">
                <wp:extent cx="847090" cy="387985"/>
                <wp:effectExtent l="0" t="0" r="0" b="0"/>
                <wp:docPr id="1" name="Picture 1"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090" cy="387985"/>
                        </a:xfrm>
                        <a:prstGeom prst="rect">
                          <a:avLst/>
                        </a:prstGeom>
                        <a:noFill/>
                        <a:ln>
                          <a:noFill/>
                        </a:ln>
                      </pic:spPr>
                    </pic:pic>
                  </a:graphicData>
                </a:graphic>
              </wp:inline>
            </w:drawing>
          </w:r>
        </w:p>
      </w:tc>
      <w:tc>
        <w:tcPr>
          <w:tcW w:w="8154" w:type="dxa"/>
          <w:vAlign w:val="center"/>
        </w:tcPr>
        <w:p w:rsidR="00BB0B62" w:rsidRDefault="00BB0B62" w:rsidP="00BB0B62">
          <w:pPr>
            <w:pStyle w:val="Header"/>
            <w:jc w:val="center"/>
            <w:rPr>
              <w:b/>
              <w:sz w:val="20"/>
            </w:rPr>
          </w:pPr>
          <w:r>
            <w:rPr>
              <w:b/>
              <w:sz w:val="20"/>
            </w:rPr>
            <w:t xml:space="preserve">2015 m. </w:t>
          </w:r>
          <w:r w:rsidRPr="008377FE">
            <w:rPr>
              <w:b/>
              <w:sz w:val="20"/>
            </w:rPr>
            <w:t xml:space="preserve">Lietuvos </w:t>
          </w:r>
          <w:r>
            <w:rPr>
              <w:b/>
              <w:sz w:val="20"/>
            </w:rPr>
            <w:t xml:space="preserve">vaikų </w:t>
          </w:r>
          <w:r w:rsidRPr="008377FE">
            <w:rPr>
              <w:b/>
              <w:sz w:val="20"/>
            </w:rPr>
            <w:t xml:space="preserve">automobilių </w:t>
          </w:r>
          <w:r>
            <w:rPr>
              <w:b/>
              <w:sz w:val="20"/>
            </w:rPr>
            <w:t>kroso čempionato reglamentas</w:t>
          </w:r>
        </w:p>
      </w:tc>
    </w:tr>
  </w:tbl>
  <w:p w:rsidR="00F70F1D" w:rsidRDefault="00F70F1D" w:rsidP="00BB0B62">
    <w:pPr>
      <w:pStyle w:val="Header"/>
      <w:pBdr>
        <w:bottom w:val="single" w:sz="4" w:space="1" w:color="auto"/>
      </w:pBdr>
      <w:rPr>
        <w:sz w:val="20"/>
      </w:rPr>
    </w:pPr>
  </w:p>
  <w:p w:rsidR="00F70F1D" w:rsidRPr="008377FE" w:rsidRDefault="00F70F1D" w:rsidP="00F70F1D">
    <w:pPr>
      <w:pStyle w:val="Header"/>
      <w:jc w:val="center"/>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0B62" w:rsidRDefault="00BB0B62" w:rsidP="00BB0B62">
    <w:pPr>
      <w:pStyle w:val="Heade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811"/>
    </w:tblGrid>
    <w:tr w:rsidR="00BB0B62" w:rsidTr="00B40AA1">
      <w:tc>
        <w:tcPr>
          <w:tcW w:w="3936" w:type="dxa"/>
        </w:tcPr>
        <w:p w:rsidR="00BB0B62" w:rsidRDefault="00BB0B62" w:rsidP="00BB0B62">
          <w:pPr>
            <w:pStyle w:val="Header"/>
          </w:pPr>
          <w:r>
            <w:rPr>
              <w:noProof/>
              <w:lang w:val="en-US"/>
            </w:rPr>
            <w:drawing>
              <wp:inline distT="0" distB="0" distL="0" distR="0" wp14:anchorId="249E744C" wp14:editId="6DE059A7">
                <wp:extent cx="1433830" cy="665480"/>
                <wp:effectExtent l="0" t="0" r="0" b="1270"/>
                <wp:docPr id="2" name="Picture 2" descr="Description: LASF_logotipas_RGB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ASF_logotipas_RGB_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665480"/>
                        </a:xfrm>
                        <a:prstGeom prst="rect">
                          <a:avLst/>
                        </a:prstGeom>
                        <a:noFill/>
                        <a:ln>
                          <a:noFill/>
                        </a:ln>
                      </pic:spPr>
                    </pic:pic>
                  </a:graphicData>
                </a:graphic>
              </wp:inline>
            </w:drawing>
          </w:r>
        </w:p>
      </w:tc>
      <w:tc>
        <w:tcPr>
          <w:tcW w:w="5811" w:type="dxa"/>
        </w:tcPr>
        <w:p w:rsidR="00BB0B62" w:rsidRPr="00010B42" w:rsidRDefault="00BB0B62" w:rsidP="00BB0B62">
          <w:pPr>
            <w:pStyle w:val="Footer"/>
            <w:rPr>
              <w:szCs w:val="22"/>
            </w:rPr>
          </w:pPr>
          <w:r w:rsidRPr="00010B42">
            <w:rPr>
              <w:b/>
              <w:szCs w:val="22"/>
            </w:rPr>
            <w:t>PATVIRTINTA</w:t>
          </w:r>
          <w:r w:rsidRPr="00010B42">
            <w:rPr>
              <w:szCs w:val="22"/>
            </w:rPr>
            <w:t>:</w:t>
          </w:r>
        </w:p>
        <w:p w:rsidR="00BB0B62" w:rsidRPr="00010B42" w:rsidRDefault="00BB0B62" w:rsidP="00BB0B62">
          <w:pPr>
            <w:pStyle w:val="Footer"/>
            <w:rPr>
              <w:szCs w:val="22"/>
            </w:rPr>
          </w:pPr>
          <w:r>
            <w:rPr>
              <w:szCs w:val="22"/>
            </w:rPr>
            <w:t>LASF Kroso komiteto, 201</w:t>
          </w:r>
          <w:r w:rsidR="004A2216">
            <w:rPr>
              <w:szCs w:val="22"/>
            </w:rPr>
            <w:t>4</w:t>
          </w:r>
          <w:r>
            <w:rPr>
              <w:szCs w:val="22"/>
            </w:rPr>
            <w:t>-</w:t>
          </w:r>
          <w:r>
            <w:rPr>
              <w:szCs w:val="22"/>
            </w:rPr>
            <w:t>1</w:t>
          </w:r>
          <w:r w:rsidR="00B40AA1">
            <w:rPr>
              <w:szCs w:val="22"/>
            </w:rPr>
            <w:t>0-28</w:t>
          </w:r>
          <w:r>
            <w:rPr>
              <w:szCs w:val="22"/>
            </w:rPr>
            <w:t xml:space="preserve">, protokolo Nr. </w:t>
          </w:r>
          <w:r w:rsidR="00B40AA1">
            <w:rPr>
              <w:szCs w:val="22"/>
            </w:rPr>
            <w:t>2014-10-01</w:t>
          </w:r>
        </w:p>
        <w:p w:rsidR="00BB0B62" w:rsidRDefault="00BB0B62" w:rsidP="009C1314"/>
      </w:tc>
    </w:tr>
  </w:tbl>
  <w:p w:rsidR="00B244ED" w:rsidRDefault="00B244ED" w:rsidP="00BB0B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3348D"/>
    <w:multiLevelType w:val="hybridMultilevel"/>
    <w:tmpl w:val="69C2CFA6"/>
    <w:lvl w:ilvl="0" w:tplc="04270001">
      <w:start w:val="1"/>
      <w:numFmt w:val="bullet"/>
      <w:lvlText w:val=""/>
      <w:lvlJc w:val="left"/>
      <w:pPr>
        <w:ind w:left="2207" w:hanging="360"/>
      </w:pPr>
      <w:rPr>
        <w:rFonts w:ascii="Symbol" w:hAnsi="Symbol" w:hint="default"/>
      </w:rPr>
    </w:lvl>
    <w:lvl w:ilvl="1" w:tplc="04270005">
      <w:start w:val="1"/>
      <w:numFmt w:val="bullet"/>
      <w:lvlText w:val=""/>
      <w:lvlJc w:val="left"/>
      <w:pPr>
        <w:ind w:left="2927" w:hanging="360"/>
      </w:pPr>
      <w:rPr>
        <w:rFonts w:ascii="Wingdings" w:hAnsi="Wingdings" w:hint="default"/>
      </w:rPr>
    </w:lvl>
    <w:lvl w:ilvl="2" w:tplc="04270005" w:tentative="1">
      <w:start w:val="1"/>
      <w:numFmt w:val="bullet"/>
      <w:lvlText w:val=""/>
      <w:lvlJc w:val="left"/>
      <w:pPr>
        <w:ind w:left="3647" w:hanging="360"/>
      </w:pPr>
      <w:rPr>
        <w:rFonts w:ascii="Wingdings" w:hAnsi="Wingdings" w:hint="default"/>
      </w:rPr>
    </w:lvl>
    <w:lvl w:ilvl="3" w:tplc="04270001" w:tentative="1">
      <w:start w:val="1"/>
      <w:numFmt w:val="bullet"/>
      <w:lvlText w:val=""/>
      <w:lvlJc w:val="left"/>
      <w:pPr>
        <w:ind w:left="4367" w:hanging="360"/>
      </w:pPr>
      <w:rPr>
        <w:rFonts w:ascii="Symbol" w:hAnsi="Symbol" w:hint="default"/>
      </w:rPr>
    </w:lvl>
    <w:lvl w:ilvl="4" w:tplc="04270003" w:tentative="1">
      <w:start w:val="1"/>
      <w:numFmt w:val="bullet"/>
      <w:lvlText w:val="o"/>
      <w:lvlJc w:val="left"/>
      <w:pPr>
        <w:ind w:left="5087" w:hanging="360"/>
      </w:pPr>
      <w:rPr>
        <w:rFonts w:ascii="Courier New" w:hAnsi="Courier New" w:cs="Courier New" w:hint="default"/>
      </w:rPr>
    </w:lvl>
    <w:lvl w:ilvl="5" w:tplc="04270005" w:tentative="1">
      <w:start w:val="1"/>
      <w:numFmt w:val="bullet"/>
      <w:lvlText w:val=""/>
      <w:lvlJc w:val="left"/>
      <w:pPr>
        <w:ind w:left="5807" w:hanging="360"/>
      </w:pPr>
      <w:rPr>
        <w:rFonts w:ascii="Wingdings" w:hAnsi="Wingdings" w:hint="default"/>
      </w:rPr>
    </w:lvl>
    <w:lvl w:ilvl="6" w:tplc="04270001" w:tentative="1">
      <w:start w:val="1"/>
      <w:numFmt w:val="bullet"/>
      <w:lvlText w:val=""/>
      <w:lvlJc w:val="left"/>
      <w:pPr>
        <w:ind w:left="6527" w:hanging="360"/>
      </w:pPr>
      <w:rPr>
        <w:rFonts w:ascii="Symbol" w:hAnsi="Symbol" w:hint="default"/>
      </w:rPr>
    </w:lvl>
    <w:lvl w:ilvl="7" w:tplc="04270003" w:tentative="1">
      <w:start w:val="1"/>
      <w:numFmt w:val="bullet"/>
      <w:lvlText w:val="o"/>
      <w:lvlJc w:val="left"/>
      <w:pPr>
        <w:ind w:left="7247" w:hanging="360"/>
      </w:pPr>
      <w:rPr>
        <w:rFonts w:ascii="Courier New" w:hAnsi="Courier New" w:cs="Courier New" w:hint="default"/>
      </w:rPr>
    </w:lvl>
    <w:lvl w:ilvl="8" w:tplc="04270005" w:tentative="1">
      <w:start w:val="1"/>
      <w:numFmt w:val="bullet"/>
      <w:lvlText w:val=""/>
      <w:lvlJc w:val="left"/>
      <w:pPr>
        <w:ind w:left="7967" w:hanging="360"/>
      </w:pPr>
      <w:rPr>
        <w:rFonts w:ascii="Wingdings" w:hAnsi="Wingdings" w:hint="default"/>
      </w:rPr>
    </w:lvl>
  </w:abstractNum>
  <w:abstractNum w:abstractNumId="1">
    <w:nsid w:val="0D8B4664"/>
    <w:multiLevelType w:val="singleLevel"/>
    <w:tmpl w:val="6EFAE65C"/>
    <w:lvl w:ilvl="0">
      <w:numFmt w:val="bullet"/>
      <w:lvlText w:val="-"/>
      <w:lvlJc w:val="left"/>
      <w:pPr>
        <w:tabs>
          <w:tab w:val="num" w:pos="840"/>
        </w:tabs>
        <w:ind w:left="840" w:hanging="360"/>
      </w:pPr>
    </w:lvl>
  </w:abstractNum>
  <w:abstractNum w:abstractNumId="2">
    <w:nsid w:val="143B567E"/>
    <w:multiLevelType w:val="hybridMultilevel"/>
    <w:tmpl w:val="C38E926A"/>
    <w:lvl w:ilvl="0" w:tplc="04270001">
      <w:start w:val="1"/>
      <w:numFmt w:val="bullet"/>
      <w:lvlText w:val=""/>
      <w:lvlJc w:val="left"/>
      <w:pPr>
        <w:ind w:left="2207" w:hanging="360"/>
      </w:pPr>
      <w:rPr>
        <w:rFonts w:ascii="Symbol" w:hAnsi="Symbol" w:hint="default"/>
      </w:rPr>
    </w:lvl>
    <w:lvl w:ilvl="1" w:tplc="04270003">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1BE84632"/>
    <w:multiLevelType w:val="hybridMultilevel"/>
    <w:tmpl w:val="6AE2CA30"/>
    <w:lvl w:ilvl="0" w:tplc="04270001">
      <w:start w:val="1"/>
      <w:numFmt w:val="bullet"/>
      <w:lvlText w:val=""/>
      <w:lvlJc w:val="left"/>
      <w:pPr>
        <w:ind w:left="1640" w:hanging="360"/>
      </w:pPr>
      <w:rPr>
        <w:rFonts w:ascii="Symbol" w:hAnsi="Symbol" w:hint="default"/>
      </w:rPr>
    </w:lvl>
    <w:lvl w:ilvl="1" w:tplc="04270003" w:tentative="1">
      <w:start w:val="1"/>
      <w:numFmt w:val="bullet"/>
      <w:lvlText w:val="o"/>
      <w:lvlJc w:val="left"/>
      <w:pPr>
        <w:ind w:left="2360" w:hanging="360"/>
      </w:pPr>
      <w:rPr>
        <w:rFonts w:ascii="Courier New" w:hAnsi="Courier New" w:cs="Courier New" w:hint="default"/>
      </w:rPr>
    </w:lvl>
    <w:lvl w:ilvl="2" w:tplc="04270005" w:tentative="1">
      <w:start w:val="1"/>
      <w:numFmt w:val="bullet"/>
      <w:lvlText w:val=""/>
      <w:lvlJc w:val="left"/>
      <w:pPr>
        <w:ind w:left="3080" w:hanging="360"/>
      </w:pPr>
      <w:rPr>
        <w:rFonts w:ascii="Wingdings" w:hAnsi="Wingdings" w:hint="default"/>
      </w:rPr>
    </w:lvl>
    <w:lvl w:ilvl="3" w:tplc="04270001" w:tentative="1">
      <w:start w:val="1"/>
      <w:numFmt w:val="bullet"/>
      <w:lvlText w:val=""/>
      <w:lvlJc w:val="left"/>
      <w:pPr>
        <w:ind w:left="3800" w:hanging="360"/>
      </w:pPr>
      <w:rPr>
        <w:rFonts w:ascii="Symbol" w:hAnsi="Symbol" w:hint="default"/>
      </w:rPr>
    </w:lvl>
    <w:lvl w:ilvl="4" w:tplc="04270003" w:tentative="1">
      <w:start w:val="1"/>
      <w:numFmt w:val="bullet"/>
      <w:lvlText w:val="o"/>
      <w:lvlJc w:val="left"/>
      <w:pPr>
        <w:ind w:left="4520" w:hanging="360"/>
      </w:pPr>
      <w:rPr>
        <w:rFonts w:ascii="Courier New" w:hAnsi="Courier New" w:cs="Courier New" w:hint="default"/>
      </w:rPr>
    </w:lvl>
    <w:lvl w:ilvl="5" w:tplc="04270005" w:tentative="1">
      <w:start w:val="1"/>
      <w:numFmt w:val="bullet"/>
      <w:lvlText w:val=""/>
      <w:lvlJc w:val="left"/>
      <w:pPr>
        <w:ind w:left="5240" w:hanging="360"/>
      </w:pPr>
      <w:rPr>
        <w:rFonts w:ascii="Wingdings" w:hAnsi="Wingdings" w:hint="default"/>
      </w:rPr>
    </w:lvl>
    <w:lvl w:ilvl="6" w:tplc="04270001" w:tentative="1">
      <w:start w:val="1"/>
      <w:numFmt w:val="bullet"/>
      <w:lvlText w:val=""/>
      <w:lvlJc w:val="left"/>
      <w:pPr>
        <w:ind w:left="5960" w:hanging="360"/>
      </w:pPr>
      <w:rPr>
        <w:rFonts w:ascii="Symbol" w:hAnsi="Symbol" w:hint="default"/>
      </w:rPr>
    </w:lvl>
    <w:lvl w:ilvl="7" w:tplc="04270003" w:tentative="1">
      <w:start w:val="1"/>
      <w:numFmt w:val="bullet"/>
      <w:lvlText w:val="o"/>
      <w:lvlJc w:val="left"/>
      <w:pPr>
        <w:ind w:left="6680" w:hanging="360"/>
      </w:pPr>
      <w:rPr>
        <w:rFonts w:ascii="Courier New" w:hAnsi="Courier New" w:cs="Courier New" w:hint="default"/>
      </w:rPr>
    </w:lvl>
    <w:lvl w:ilvl="8" w:tplc="04270005" w:tentative="1">
      <w:start w:val="1"/>
      <w:numFmt w:val="bullet"/>
      <w:lvlText w:val=""/>
      <w:lvlJc w:val="left"/>
      <w:pPr>
        <w:ind w:left="7400" w:hanging="360"/>
      </w:pPr>
      <w:rPr>
        <w:rFonts w:ascii="Wingdings" w:hAnsi="Wingdings" w:hint="default"/>
      </w:rPr>
    </w:lvl>
  </w:abstractNum>
  <w:abstractNum w:abstractNumId="4">
    <w:nsid w:val="1D6F73A3"/>
    <w:multiLevelType w:val="hybridMultilevel"/>
    <w:tmpl w:val="1F3EED54"/>
    <w:lvl w:ilvl="0" w:tplc="04270001">
      <w:start w:val="1"/>
      <w:numFmt w:val="bullet"/>
      <w:lvlText w:val=""/>
      <w:lvlJc w:val="left"/>
      <w:pPr>
        <w:ind w:left="2916" w:hanging="360"/>
      </w:pPr>
      <w:rPr>
        <w:rFonts w:ascii="Symbol" w:hAnsi="Symbol" w:hint="default"/>
      </w:rPr>
    </w:lvl>
    <w:lvl w:ilvl="1" w:tplc="04270005">
      <w:start w:val="1"/>
      <w:numFmt w:val="bullet"/>
      <w:lvlText w:val=""/>
      <w:lvlJc w:val="left"/>
      <w:pPr>
        <w:ind w:left="2716" w:hanging="360"/>
      </w:pPr>
      <w:rPr>
        <w:rFonts w:ascii="Wingdings" w:hAnsi="Wingdings"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5">
    <w:nsid w:val="21556663"/>
    <w:multiLevelType w:val="hybridMultilevel"/>
    <w:tmpl w:val="66B0FD0E"/>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cs="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cs="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cs="Courier New" w:hint="default"/>
      </w:rPr>
    </w:lvl>
    <w:lvl w:ilvl="8" w:tplc="04270005" w:tentative="1">
      <w:start w:val="1"/>
      <w:numFmt w:val="bullet"/>
      <w:lvlText w:val=""/>
      <w:lvlJc w:val="left"/>
      <w:pPr>
        <w:ind w:left="7344" w:hanging="360"/>
      </w:pPr>
      <w:rPr>
        <w:rFonts w:ascii="Wingdings" w:hAnsi="Wingdings" w:hint="default"/>
      </w:rPr>
    </w:lvl>
  </w:abstractNum>
  <w:abstractNum w:abstractNumId="6">
    <w:nsid w:val="2DFB3C6E"/>
    <w:multiLevelType w:val="hybridMultilevel"/>
    <w:tmpl w:val="E32CD166"/>
    <w:lvl w:ilvl="0" w:tplc="04270001">
      <w:start w:val="1"/>
      <w:numFmt w:val="bullet"/>
      <w:lvlText w:val=""/>
      <w:lvlJc w:val="left"/>
      <w:pPr>
        <w:ind w:left="1630" w:hanging="360"/>
      </w:pPr>
      <w:rPr>
        <w:rFonts w:ascii="Symbol" w:hAnsi="Symbol" w:hint="default"/>
      </w:rPr>
    </w:lvl>
    <w:lvl w:ilvl="1" w:tplc="04270003" w:tentative="1">
      <w:start w:val="1"/>
      <w:numFmt w:val="bullet"/>
      <w:lvlText w:val="o"/>
      <w:lvlJc w:val="left"/>
      <w:pPr>
        <w:ind w:left="2350" w:hanging="360"/>
      </w:pPr>
      <w:rPr>
        <w:rFonts w:ascii="Courier New" w:hAnsi="Courier New" w:cs="Courier New" w:hint="default"/>
      </w:rPr>
    </w:lvl>
    <w:lvl w:ilvl="2" w:tplc="04270005" w:tentative="1">
      <w:start w:val="1"/>
      <w:numFmt w:val="bullet"/>
      <w:lvlText w:val=""/>
      <w:lvlJc w:val="left"/>
      <w:pPr>
        <w:ind w:left="3070" w:hanging="360"/>
      </w:pPr>
      <w:rPr>
        <w:rFonts w:ascii="Wingdings" w:hAnsi="Wingdings" w:hint="default"/>
      </w:rPr>
    </w:lvl>
    <w:lvl w:ilvl="3" w:tplc="04270001" w:tentative="1">
      <w:start w:val="1"/>
      <w:numFmt w:val="bullet"/>
      <w:lvlText w:val=""/>
      <w:lvlJc w:val="left"/>
      <w:pPr>
        <w:ind w:left="3790" w:hanging="360"/>
      </w:pPr>
      <w:rPr>
        <w:rFonts w:ascii="Symbol" w:hAnsi="Symbol" w:hint="default"/>
      </w:rPr>
    </w:lvl>
    <w:lvl w:ilvl="4" w:tplc="04270003" w:tentative="1">
      <w:start w:val="1"/>
      <w:numFmt w:val="bullet"/>
      <w:lvlText w:val="o"/>
      <w:lvlJc w:val="left"/>
      <w:pPr>
        <w:ind w:left="4510" w:hanging="360"/>
      </w:pPr>
      <w:rPr>
        <w:rFonts w:ascii="Courier New" w:hAnsi="Courier New" w:cs="Courier New" w:hint="default"/>
      </w:rPr>
    </w:lvl>
    <w:lvl w:ilvl="5" w:tplc="04270005" w:tentative="1">
      <w:start w:val="1"/>
      <w:numFmt w:val="bullet"/>
      <w:lvlText w:val=""/>
      <w:lvlJc w:val="left"/>
      <w:pPr>
        <w:ind w:left="5230" w:hanging="360"/>
      </w:pPr>
      <w:rPr>
        <w:rFonts w:ascii="Wingdings" w:hAnsi="Wingdings" w:hint="default"/>
      </w:rPr>
    </w:lvl>
    <w:lvl w:ilvl="6" w:tplc="04270001" w:tentative="1">
      <w:start w:val="1"/>
      <w:numFmt w:val="bullet"/>
      <w:lvlText w:val=""/>
      <w:lvlJc w:val="left"/>
      <w:pPr>
        <w:ind w:left="5950" w:hanging="360"/>
      </w:pPr>
      <w:rPr>
        <w:rFonts w:ascii="Symbol" w:hAnsi="Symbol" w:hint="default"/>
      </w:rPr>
    </w:lvl>
    <w:lvl w:ilvl="7" w:tplc="04270003" w:tentative="1">
      <w:start w:val="1"/>
      <w:numFmt w:val="bullet"/>
      <w:lvlText w:val="o"/>
      <w:lvlJc w:val="left"/>
      <w:pPr>
        <w:ind w:left="6670" w:hanging="360"/>
      </w:pPr>
      <w:rPr>
        <w:rFonts w:ascii="Courier New" w:hAnsi="Courier New" w:cs="Courier New" w:hint="default"/>
      </w:rPr>
    </w:lvl>
    <w:lvl w:ilvl="8" w:tplc="04270005" w:tentative="1">
      <w:start w:val="1"/>
      <w:numFmt w:val="bullet"/>
      <w:lvlText w:val=""/>
      <w:lvlJc w:val="left"/>
      <w:pPr>
        <w:ind w:left="7390" w:hanging="360"/>
      </w:pPr>
      <w:rPr>
        <w:rFonts w:ascii="Wingdings" w:hAnsi="Wingdings" w:hint="default"/>
      </w:rPr>
    </w:lvl>
  </w:abstractNum>
  <w:abstractNum w:abstractNumId="7">
    <w:nsid w:val="31B52ED5"/>
    <w:multiLevelType w:val="hybridMultilevel"/>
    <w:tmpl w:val="D89ED198"/>
    <w:lvl w:ilvl="0" w:tplc="04270001">
      <w:start w:val="1"/>
      <w:numFmt w:val="bullet"/>
      <w:lvlText w:val=""/>
      <w:lvlJc w:val="left"/>
      <w:pPr>
        <w:ind w:left="1719" w:hanging="375"/>
      </w:pPr>
      <w:rPr>
        <w:rFonts w:ascii="Symbol" w:hAnsi="Symbol" w:hint="default"/>
      </w:rPr>
    </w:lvl>
    <w:lvl w:ilvl="1" w:tplc="E3803758" w:tentative="1">
      <w:start w:val="1"/>
      <w:numFmt w:val="bullet"/>
      <w:lvlText w:val="o"/>
      <w:lvlJc w:val="left"/>
      <w:pPr>
        <w:ind w:left="2424" w:hanging="360"/>
      </w:pPr>
      <w:rPr>
        <w:rFonts w:ascii="Courier New" w:hAnsi="Courier New" w:cs="Courier New" w:hint="default"/>
      </w:rPr>
    </w:lvl>
    <w:lvl w:ilvl="2" w:tplc="A89AC652" w:tentative="1">
      <w:start w:val="1"/>
      <w:numFmt w:val="bullet"/>
      <w:lvlText w:val=""/>
      <w:lvlJc w:val="left"/>
      <w:pPr>
        <w:ind w:left="3144" w:hanging="360"/>
      </w:pPr>
      <w:rPr>
        <w:rFonts w:ascii="Wingdings" w:hAnsi="Wingdings" w:hint="default"/>
      </w:rPr>
    </w:lvl>
    <w:lvl w:ilvl="3" w:tplc="AA0ABC80" w:tentative="1">
      <w:start w:val="1"/>
      <w:numFmt w:val="bullet"/>
      <w:lvlText w:val=""/>
      <w:lvlJc w:val="left"/>
      <w:pPr>
        <w:ind w:left="3864" w:hanging="360"/>
      </w:pPr>
      <w:rPr>
        <w:rFonts w:ascii="Symbol" w:hAnsi="Symbol" w:hint="default"/>
      </w:rPr>
    </w:lvl>
    <w:lvl w:ilvl="4" w:tplc="1A50C3C6" w:tentative="1">
      <w:start w:val="1"/>
      <w:numFmt w:val="bullet"/>
      <w:lvlText w:val="o"/>
      <w:lvlJc w:val="left"/>
      <w:pPr>
        <w:ind w:left="4584" w:hanging="360"/>
      </w:pPr>
      <w:rPr>
        <w:rFonts w:ascii="Courier New" w:hAnsi="Courier New" w:cs="Courier New" w:hint="default"/>
      </w:rPr>
    </w:lvl>
    <w:lvl w:ilvl="5" w:tplc="0456BAEC" w:tentative="1">
      <w:start w:val="1"/>
      <w:numFmt w:val="bullet"/>
      <w:lvlText w:val=""/>
      <w:lvlJc w:val="left"/>
      <w:pPr>
        <w:ind w:left="5304" w:hanging="360"/>
      </w:pPr>
      <w:rPr>
        <w:rFonts w:ascii="Wingdings" w:hAnsi="Wingdings" w:hint="default"/>
      </w:rPr>
    </w:lvl>
    <w:lvl w:ilvl="6" w:tplc="7024B37A" w:tentative="1">
      <w:start w:val="1"/>
      <w:numFmt w:val="bullet"/>
      <w:lvlText w:val=""/>
      <w:lvlJc w:val="left"/>
      <w:pPr>
        <w:ind w:left="6024" w:hanging="360"/>
      </w:pPr>
      <w:rPr>
        <w:rFonts w:ascii="Symbol" w:hAnsi="Symbol" w:hint="default"/>
      </w:rPr>
    </w:lvl>
    <w:lvl w:ilvl="7" w:tplc="F1F85754" w:tentative="1">
      <w:start w:val="1"/>
      <w:numFmt w:val="bullet"/>
      <w:lvlText w:val="o"/>
      <w:lvlJc w:val="left"/>
      <w:pPr>
        <w:ind w:left="6744" w:hanging="360"/>
      </w:pPr>
      <w:rPr>
        <w:rFonts w:ascii="Courier New" w:hAnsi="Courier New" w:cs="Courier New" w:hint="default"/>
      </w:rPr>
    </w:lvl>
    <w:lvl w:ilvl="8" w:tplc="BDA4C1D0" w:tentative="1">
      <w:start w:val="1"/>
      <w:numFmt w:val="bullet"/>
      <w:lvlText w:val=""/>
      <w:lvlJc w:val="left"/>
      <w:pPr>
        <w:ind w:left="7464" w:hanging="360"/>
      </w:pPr>
      <w:rPr>
        <w:rFonts w:ascii="Wingdings" w:hAnsi="Wingdings" w:hint="default"/>
      </w:rPr>
    </w:lvl>
  </w:abstractNum>
  <w:abstractNum w:abstractNumId="8">
    <w:nsid w:val="3314351B"/>
    <w:multiLevelType w:val="hybridMultilevel"/>
    <w:tmpl w:val="35DA72B2"/>
    <w:lvl w:ilvl="0" w:tplc="DDDA9C26">
      <w:start w:val="1"/>
      <w:numFmt w:val="bullet"/>
      <w:lvlText w:val=""/>
      <w:lvlJc w:val="left"/>
      <w:pPr>
        <w:ind w:left="720" w:hanging="360"/>
      </w:pPr>
      <w:rPr>
        <w:rFonts w:ascii="Symbol" w:hAnsi="Symbol" w:hint="default"/>
      </w:rPr>
    </w:lvl>
    <w:lvl w:ilvl="1" w:tplc="0BC60D42" w:tentative="1">
      <w:start w:val="1"/>
      <w:numFmt w:val="bullet"/>
      <w:lvlText w:val="o"/>
      <w:lvlJc w:val="left"/>
      <w:pPr>
        <w:ind w:left="1440" w:hanging="360"/>
      </w:pPr>
      <w:rPr>
        <w:rFonts w:ascii="Courier New" w:hAnsi="Courier New" w:cs="Courier New" w:hint="default"/>
      </w:rPr>
    </w:lvl>
    <w:lvl w:ilvl="2" w:tplc="F36E6480" w:tentative="1">
      <w:start w:val="1"/>
      <w:numFmt w:val="bullet"/>
      <w:lvlText w:val=""/>
      <w:lvlJc w:val="left"/>
      <w:pPr>
        <w:ind w:left="2160" w:hanging="360"/>
      </w:pPr>
      <w:rPr>
        <w:rFonts w:ascii="Wingdings" w:hAnsi="Wingdings" w:hint="default"/>
      </w:rPr>
    </w:lvl>
    <w:lvl w:ilvl="3" w:tplc="201E7D0E" w:tentative="1">
      <w:start w:val="1"/>
      <w:numFmt w:val="bullet"/>
      <w:lvlText w:val=""/>
      <w:lvlJc w:val="left"/>
      <w:pPr>
        <w:ind w:left="2880" w:hanging="360"/>
      </w:pPr>
      <w:rPr>
        <w:rFonts w:ascii="Symbol" w:hAnsi="Symbol" w:hint="default"/>
      </w:rPr>
    </w:lvl>
    <w:lvl w:ilvl="4" w:tplc="19E8517A" w:tentative="1">
      <w:start w:val="1"/>
      <w:numFmt w:val="bullet"/>
      <w:lvlText w:val="o"/>
      <w:lvlJc w:val="left"/>
      <w:pPr>
        <w:ind w:left="3600" w:hanging="360"/>
      </w:pPr>
      <w:rPr>
        <w:rFonts w:ascii="Courier New" w:hAnsi="Courier New" w:cs="Courier New" w:hint="default"/>
      </w:rPr>
    </w:lvl>
    <w:lvl w:ilvl="5" w:tplc="41D887BE" w:tentative="1">
      <w:start w:val="1"/>
      <w:numFmt w:val="bullet"/>
      <w:lvlText w:val=""/>
      <w:lvlJc w:val="left"/>
      <w:pPr>
        <w:ind w:left="4320" w:hanging="360"/>
      </w:pPr>
      <w:rPr>
        <w:rFonts w:ascii="Wingdings" w:hAnsi="Wingdings" w:hint="default"/>
      </w:rPr>
    </w:lvl>
    <w:lvl w:ilvl="6" w:tplc="174407F0" w:tentative="1">
      <w:start w:val="1"/>
      <w:numFmt w:val="bullet"/>
      <w:lvlText w:val=""/>
      <w:lvlJc w:val="left"/>
      <w:pPr>
        <w:ind w:left="5040" w:hanging="360"/>
      </w:pPr>
      <w:rPr>
        <w:rFonts w:ascii="Symbol" w:hAnsi="Symbol" w:hint="default"/>
      </w:rPr>
    </w:lvl>
    <w:lvl w:ilvl="7" w:tplc="02A014DA" w:tentative="1">
      <w:start w:val="1"/>
      <w:numFmt w:val="bullet"/>
      <w:lvlText w:val="o"/>
      <w:lvlJc w:val="left"/>
      <w:pPr>
        <w:ind w:left="5760" w:hanging="360"/>
      </w:pPr>
      <w:rPr>
        <w:rFonts w:ascii="Courier New" w:hAnsi="Courier New" w:cs="Courier New" w:hint="default"/>
      </w:rPr>
    </w:lvl>
    <w:lvl w:ilvl="8" w:tplc="6352B530" w:tentative="1">
      <w:start w:val="1"/>
      <w:numFmt w:val="bullet"/>
      <w:lvlText w:val=""/>
      <w:lvlJc w:val="left"/>
      <w:pPr>
        <w:ind w:left="6480" w:hanging="360"/>
      </w:pPr>
      <w:rPr>
        <w:rFonts w:ascii="Wingdings" w:hAnsi="Wingdings" w:hint="default"/>
      </w:rPr>
    </w:lvl>
  </w:abstractNum>
  <w:abstractNum w:abstractNumId="9">
    <w:nsid w:val="3BE743A7"/>
    <w:multiLevelType w:val="multilevel"/>
    <w:tmpl w:val="22964710"/>
    <w:lvl w:ilvl="0">
      <w:start w:val="1"/>
      <w:numFmt w:val="decimal"/>
      <w:pStyle w:val="Heading1"/>
      <w:lvlText w:val="%1"/>
      <w:lvlJc w:val="left"/>
      <w:pPr>
        <w:ind w:left="716" w:hanging="432"/>
      </w:pPr>
      <w:rPr>
        <w:rFonts w:hint="default"/>
        <w:b/>
        <w:i w:val="0"/>
        <w:strike w:val="0"/>
        <w:dstrike w:val="0"/>
        <w:vertAlign w:val="baseline"/>
      </w:rPr>
    </w:lvl>
    <w:lvl w:ilvl="1">
      <w:start w:val="1"/>
      <w:numFmt w:val="decimal"/>
      <w:pStyle w:val="Heading2"/>
      <w:lvlText w:val="%1.%2"/>
      <w:lvlJc w:val="left"/>
      <w:pPr>
        <w:ind w:left="860" w:hanging="576"/>
      </w:pPr>
      <w:rPr>
        <w:rFonts w:hint="default"/>
        <w:b w:val="0"/>
      </w:rPr>
    </w:lvl>
    <w:lvl w:ilvl="2">
      <w:start w:val="1"/>
      <w:numFmt w:val="decimal"/>
      <w:pStyle w:val="Heading3"/>
      <w:lvlText w:val="%1.%2.%3"/>
      <w:lvlJc w:val="left"/>
      <w:pPr>
        <w:ind w:left="1004" w:hanging="720"/>
      </w:pPr>
      <w:rPr>
        <w:rFonts w:hint="default"/>
        <w:b w:val="0"/>
      </w:rPr>
    </w:lvl>
    <w:lvl w:ilvl="3">
      <w:start w:val="1"/>
      <w:numFmt w:val="decimal"/>
      <w:pStyle w:val="Heading4"/>
      <w:lvlText w:val="%1.%2.%3.%4"/>
      <w:lvlJc w:val="left"/>
      <w:pPr>
        <w:ind w:left="1148" w:hanging="864"/>
      </w:pPr>
      <w:rPr>
        <w:rFonts w:hint="default"/>
        <w:b/>
      </w:rPr>
    </w:lvl>
    <w:lvl w:ilvl="4">
      <w:start w:val="1"/>
      <w:numFmt w:val="decimal"/>
      <w:pStyle w:val="Heading5"/>
      <w:lvlText w:val="%1.%2.%3.%4.%5"/>
      <w:lvlJc w:val="left"/>
      <w:pPr>
        <w:ind w:left="1292" w:hanging="1008"/>
      </w:pPr>
      <w:rPr>
        <w:rFonts w:hint="default"/>
        <w:b/>
      </w:rPr>
    </w:lvl>
    <w:lvl w:ilvl="5">
      <w:start w:val="1"/>
      <w:numFmt w:val="decimal"/>
      <w:pStyle w:val="Heading6"/>
      <w:lvlText w:val="%1.%2.%3.%4.%5.%6"/>
      <w:lvlJc w:val="left"/>
      <w:pPr>
        <w:ind w:left="1436" w:hanging="1152"/>
      </w:pPr>
      <w:rPr>
        <w:rFonts w:hint="default"/>
        <w:b/>
      </w:rPr>
    </w:lvl>
    <w:lvl w:ilvl="6">
      <w:start w:val="1"/>
      <w:numFmt w:val="decimal"/>
      <w:pStyle w:val="Heading7"/>
      <w:lvlText w:val="%1.%2.%3.%4.%5.%6.%7"/>
      <w:lvlJc w:val="left"/>
      <w:pPr>
        <w:ind w:left="1580" w:hanging="1296"/>
      </w:pPr>
      <w:rPr>
        <w:rFonts w:hint="default"/>
        <w:b/>
      </w:rPr>
    </w:lvl>
    <w:lvl w:ilvl="7">
      <w:start w:val="1"/>
      <w:numFmt w:val="decimal"/>
      <w:pStyle w:val="Heading8"/>
      <w:lvlText w:val="%1.%2.%3.%4.%5.%6.%7.%8"/>
      <w:lvlJc w:val="left"/>
      <w:pPr>
        <w:ind w:left="1724" w:hanging="1440"/>
      </w:pPr>
      <w:rPr>
        <w:rFonts w:hint="default"/>
        <w:b/>
      </w:rPr>
    </w:lvl>
    <w:lvl w:ilvl="8">
      <w:start w:val="1"/>
      <w:numFmt w:val="decimal"/>
      <w:pStyle w:val="Heading9"/>
      <w:lvlText w:val="%1.%2.%3.%4.%5.%6.%7.%8.%9"/>
      <w:lvlJc w:val="left"/>
      <w:pPr>
        <w:ind w:left="1868" w:hanging="1584"/>
      </w:pPr>
      <w:rPr>
        <w:rFonts w:hint="default"/>
        <w:b/>
      </w:rPr>
    </w:lvl>
  </w:abstractNum>
  <w:abstractNum w:abstractNumId="10">
    <w:nsid w:val="40390ECE"/>
    <w:multiLevelType w:val="hybridMultilevel"/>
    <w:tmpl w:val="75386FF6"/>
    <w:lvl w:ilvl="0" w:tplc="04270001">
      <w:start w:val="1"/>
      <w:numFmt w:val="bullet"/>
      <w:lvlText w:val=""/>
      <w:lvlJc w:val="left"/>
      <w:pPr>
        <w:ind w:left="2916" w:hanging="360"/>
      </w:pPr>
      <w:rPr>
        <w:rFonts w:ascii="Symbol" w:hAnsi="Symbol" w:hint="default"/>
      </w:rPr>
    </w:lvl>
    <w:lvl w:ilvl="1" w:tplc="04270003" w:tentative="1">
      <w:start w:val="1"/>
      <w:numFmt w:val="bullet"/>
      <w:lvlText w:val="o"/>
      <w:lvlJc w:val="left"/>
      <w:pPr>
        <w:ind w:left="2716" w:hanging="360"/>
      </w:pPr>
      <w:rPr>
        <w:rFonts w:ascii="Courier New" w:hAnsi="Courier New" w:cs="Courier New" w:hint="default"/>
      </w:rPr>
    </w:lvl>
    <w:lvl w:ilvl="2" w:tplc="04270005" w:tentative="1">
      <w:start w:val="1"/>
      <w:numFmt w:val="bullet"/>
      <w:lvlText w:val=""/>
      <w:lvlJc w:val="left"/>
      <w:pPr>
        <w:ind w:left="3436" w:hanging="360"/>
      </w:pPr>
      <w:rPr>
        <w:rFonts w:ascii="Wingdings" w:hAnsi="Wingdings" w:hint="default"/>
      </w:rPr>
    </w:lvl>
    <w:lvl w:ilvl="3" w:tplc="04270001" w:tentative="1">
      <w:start w:val="1"/>
      <w:numFmt w:val="bullet"/>
      <w:lvlText w:val=""/>
      <w:lvlJc w:val="left"/>
      <w:pPr>
        <w:ind w:left="4156" w:hanging="360"/>
      </w:pPr>
      <w:rPr>
        <w:rFonts w:ascii="Symbol" w:hAnsi="Symbol" w:hint="default"/>
      </w:rPr>
    </w:lvl>
    <w:lvl w:ilvl="4" w:tplc="04270003" w:tentative="1">
      <w:start w:val="1"/>
      <w:numFmt w:val="bullet"/>
      <w:lvlText w:val="o"/>
      <w:lvlJc w:val="left"/>
      <w:pPr>
        <w:ind w:left="4876" w:hanging="360"/>
      </w:pPr>
      <w:rPr>
        <w:rFonts w:ascii="Courier New" w:hAnsi="Courier New" w:cs="Courier New" w:hint="default"/>
      </w:rPr>
    </w:lvl>
    <w:lvl w:ilvl="5" w:tplc="04270005" w:tentative="1">
      <w:start w:val="1"/>
      <w:numFmt w:val="bullet"/>
      <w:lvlText w:val=""/>
      <w:lvlJc w:val="left"/>
      <w:pPr>
        <w:ind w:left="5596" w:hanging="360"/>
      </w:pPr>
      <w:rPr>
        <w:rFonts w:ascii="Wingdings" w:hAnsi="Wingdings" w:hint="default"/>
      </w:rPr>
    </w:lvl>
    <w:lvl w:ilvl="6" w:tplc="04270001" w:tentative="1">
      <w:start w:val="1"/>
      <w:numFmt w:val="bullet"/>
      <w:lvlText w:val=""/>
      <w:lvlJc w:val="left"/>
      <w:pPr>
        <w:ind w:left="6316" w:hanging="360"/>
      </w:pPr>
      <w:rPr>
        <w:rFonts w:ascii="Symbol" w:hAnsi="Symbol" w:hint="default"/>
      </w:rPr>
    </w:lvl>
    <w:lvl w:ilvl="7" w:tplc="04270003" w:tentative="1">
      <w:start w:val="1"/>
      <w:numFmt w:val="bullet"/>
      <w:lvlText w:val="o"/>
      <w:lvlJc w:val="left"/>
      <w:pPr>
        <w:ind w:left="7036" w:hanging="360"/>
      </w:pPr>
      <w:rPr>
        <w:rFonts w:ascii="Courier New" w:hAnsi="Courier New" w:cs="Courier New" w:hint="default"/>
      </w:rPr>
    </w:lvl>
    <w:lvl w:ilvl="8" w:tplc="04270005" w:tentative="1">
      <w:start w:val="1"/>
      <w:numFmt w:val="bullet"/>
      <w:lvlText w:val=""/>
      <w:lvlJc w:val="left"/>
      <w:pPr>
        <w:ind w:left="7756" w:hanging="360"/>
      </w:pPr>
      <w:rPr>
        <w:rFonts w:ascii="Wingdings" w:hAnsi="Wingdings" w:hint="default"/>
      </w:rPr>
    </w:lvl>
  </w:abstractNum>
  <w:abstractNum w:abstractNumId="11">
    <w:nsid w:val="6C67046D"/>
    <w:multiLevelType w:val="hybridMultilevel"/>
    <w:tmpl w:val="F0E4F76A"/>
    <w:lvl w:ilvl="0" w:tplc="FA1E15B6">
      <w:start w:val="1"/>
      <w:numFmt w:val="bullet"/>
      <w:lvlText w:val=""/>
      <w:lvlJc w:val="left"/>
      <w:pPr>
        <w:ind w:left="1584" w:hanging="360"/>
      </w:pPr>
      <w:rPr>
        <w:rFonts w:ascii="Symbol" w:hAnsi="Symbol" w:hint="default"/>
      </w:rPr>
    </w:lvl>
    <w:lvl w:ilvl="1" w:tplc="5958F9B8" w:tentative="1">
      <w:start w:val="1"/>
      <w:numFmt w:val="bullet"/>
      <w:lvlText w:val="o"/>
      <w:lvlJc w:val="left"/>
      <w:pPr>
        <w:ind w:left="2304" w:hanging="360"/>
      </w:pPr>
      <w:rPr>
        <w:rFonts w:ascii="Courier New" w:hAnsi="Courier New" w:cs="Courier New" w:hint="default"/>
      </w:rPr>
    </w:lvl>
    <w:lvl w:ilvl="2" w:tplc="D30AB338" w:tentative="1">
      <w:start w:val="1"/>
      <w:numFmt w:val="bullet"/>
      <w:lvlText w:val=""/>
      <w:lvlJc w:val="left"/>
      <w:pPr>
        <w:ind w:left="3024" w:hanging="360"/>
      </w:pPr>
      <w:rPr>
        <w:rFonts w:ascii="Wingdings" w:hAnsi="Wingdings" w:hint="default"/>
      </w:rPr>
    </w:lvl>
    <w:lvl w:ilvl="3" w:tplc="1648220A" w:tentative="1">
      <w:start w:val="1"/>
      <w:numFmt w:val="bullet"/>
      <w:lvlText w:val=""/>
      <w:lvlJc w:val="left"/>
      <w:pPr>
        <w:ind w:left="3744" w:hanging="360"/>
      </w:pPr>
      <w:rPr>
        <w:rFonts w:ascii="Symbol" w:hAnsi="Symbol" w:hint="default"/>
      </w:rPr>
    </w:lvl>
    <w:lvl w:ilvl="4" w:tplc="302ECA0C" w:tentative="1">
      <w:start w:val="1"/>
      <w:numFmt w:val="bullet"/>
      <w:lvlText w:val="o"/>
      <w:lvlJc w:val="left"/>
      <w:pPr>
        <w:ind w:left="4464" w:hanging="360"/>
      </w:pPr>
      <w:rPr>
        <w:rFonts w:ascii="Courier New" w:hAnsi="Courier New" w:cs="Courier New" w:hint="default"/>
      </w:rPr>
    </w:lvl>
    <w:lvl w:ilvl="5" w:tplc="EB3A9C7C" w:tentative="1">
      <w:start w:val="1"/>
      <w:numFmt w:val="bullet"/>
      <w:lvlText w:val=""/>
      <w:lvlJc w:val="left"/>
      <w:pPr>
        <w:ind w:left="5184" w:hanging="360"/>
      </w:pPr>
      <w:rPr>
        <w:rFonts w:ascii="Wingdings" w:hAnsi="Wingdings" w:hint="default"/>
      </w:rPr>
    </w:lvl>
    <w:lvl w:ilvl="6" w:tplc="A73E8A5C" w:tentative="1">
      <w:start w:val="1"/>
      <w:numFmt w:val="bullet"/>
      <w:lvlText w:val=""/>
      <w:lvlJc w:val="left"/>
      <w:pPr>
        <w:ind w:left="5904" w:hanging="360"/>
      </w:pPr>
      <w:rPr>
        <w:rFonts w:ascii="Symbol" w:hAnsi="Symbol" w:hint="default"/>
      </w:rPr>
    </w:lvl>
    <w:lvl w:ilvl="7" w:tplc="81C4A472" w:tentative="1">
      <w:start w:val="1"/>
      <w:numFmt w:val="bullet"/>
      <w:lvlText w:val="o"/>
      <w:lvlJc w:val="left"/>
      <w:pPr>
        <w:ind w:left="6624" w:hanging="360"/>
      </w:pPr>
      <w:rPr>
        <w:rFonts w:ascii="Courier New" w:hAnsi="Courier New" w:cs="Courier New" w:hint="default"/>
      </w:rPr>
    </w:lvl>
    <w:lvl w:ilvl="8" w:tplc="151C23B0" w:tentative="1">
      <w:start w:val="1"/>
      <w:numFmt w:val="bullet"/>
      <w:lvlText w:val=""/>
      <w:lvlJc w:val="left"/>
      <w:pPr>
        <w:ind w:left="7344" w:hanging="360"/>
      </w:pPr>
      <w:rPr>
        <w:rFonts w:ascii="Wingdings" w:hAnsi="Wingdings" w:hint="default"/>
      </w:rPr>
    </w:lvl>
  </w:abstractNum>
  <w:abstractNum w:abstractNumId="12">
    <w:nsid w:val="6DE400DB"/>
    <w:multiLevelType w:val="hybridMultilevel"/>
    <w:tmpl w:val="320688BC"/>
    <w:lvl w:ilvl="0" w:tplc="04270001">
      <w:start w:val="1"/>
      <w:numFmt w:val="bullet"/>
      <w:lvlText w:val=""/>
      <w:lvlJc w:val="left"/>
      <w:pPr>
        <w:ind w:left="1584" w:hanging="360"/>
      </w:pPr>
      <w:rPr>
        <w:rFonts w:ascii="Symbol" w:hAnsi="Symbol" w:hint="default"/>
      </w:rPr>
    </w:lvl>
    <w:lvl w:ilvl="1" w:tplc="04270003" w:tentative="1">
      <w:start w:val="1"/>
      <w:numFmt w:val="bullet"/>
      <w:lvlText w:val="o"/>
      <w:lvlJc w:val="left"/>
      <w:pPr>
        <w:ind w:left="2304" w:hanging="360"/>
      </w:pPr>
      <w:rPr>
        <w:rFonts w:ascii="Courier New" w:hAnsi="Courier New" w:cs="Courier New" w:hint="default"/>
      </w:rPr>
    </w:lvl>
    <w:lvl w:ilvl="2" w:tplc="04270005" w:tentative="1">
      <w:start w:val="1"/>
      <w:numFmt w:val="bullet"/>
      <w:lvlText w:val=""/>
      <w:lvlJc w:val="left"/>
      <w:pPr>
        <w:ind w:left="3024" w:hanging="360"/>
      </w:pPr>
      <w:rPr>
        <w:rFonts w:ascii="Wingdings" w:hAnsi="Wingdings" w:hint="default"/>
      </w:rPr>
    </w:lvl>
    <w:lvl w:ilvl="3" w:tplc="04270001" w:tentative="1">
      <w:start w:val="1"/>
      <w:numFmt w:val="bullet"/>
      <w:lvlText w:val=""/>
      <w:lvlJc w:val="left"/>
      <w:pPr>
        <w:ind w:left="3744" w:hanging="360"/>
      </w:pPr>
      <w:rPr>
        <w:rFonts w:ascii="Symbol" w:hAnsi="Symbol" w:hint="default"/>
      </w:rPr>
    </w:lvl>
    <w:lvl w:ilvl="4" w:tplc="04270003" w:tentative="1">
      <w:start w:val="1"/>
      <w:numFmt w:val="bullet"/>
      <w:lvlText w:val="o"/>
      <w:lvlJc w:val="left"/>
      <w:pPr>
        <w:ind w:left="4464" w:hanging="360"/>
      </w:pPr>
      <w:rPr>
        <w:rFonts w:ascii="Courier New" w:hAnsi="Courier New" w:cs="Courier New" w:hint="default"/>
      </w:rPr>
    </w:lvl>
    <w:lvl w:ilvl="5" w:tplc="04270005" w:tentative="1">
      <w:start w:val="1"/>
      <w:numFmt w:val="bullet"/>
      <w:lvlText w:val=""/>
      <w:lvlJc w:val="left"/>
      <w:pPr>
        <w:ind w:left="5184" w:hanging="360"/>
      </w:pPr>
      <w:rPr>
        <w:rFonts w:ascii="Wingdings" w:hAnsi="Wingdings" w:hint="default"/>
      </w:rPr>
    </w:lvl>
    <w:lvl w:ilvl="6" w:tplc="04270001" w:tentative="1">
      <w:start w:val="1"/>
      <w:numFmt w:val="bullet"/>
      <w:lvlText w:val=""/>
      <w:lvlJc w:val="left"/>
      <w:pPr>
        <w:ind w:left="5904" w:hanging="360"/>
      </w:pPr>
      <w:rPr>
        <w:rFonts w:ascii="Symbol" w:hAnsi="Symbol" w:hint="default"/>
      </w:rPr>
    </w:lvl>
    <w:lvl w:ilvl="7" w:tplc="04270003" w:tentative="1">
      <w:start w:val="1"/>
      <w:numFmt w:val="bullet"/>
      <w:lvlText w:val="o"/>
      <w:lvlJc w:val="left"/>
      <w:pPr>
        <w:ind w:left="6624" w:hanging="360"/>
      </w:pPr>
      <w:rPr>
        <w:rFonts w:ascii="Courier New" w:hAnsi="Courier New" w:cs="Courier New" w:hint="default"/>
      </w:rPr>
    </w:lvl>
    <w:lvl w:ilvl="8" w:tplc="04270005" w:tentative="1">
      <w:start w:val="1"/>
      <w:numFmt w:val="bullet"/>
      <w:lvlText w:val=""/>
      <w:lvlJc w:val="left"/>
      <w:pPr>
        <w:ind w:left="7344"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10"/>
  </w:num>
  <w:num w:numId="6">
    <w:abstractNumId w:val="2"/>
  </w:num>
  <w:num w:numId="7">
    <w:abstractNumId w:val="4"/>
  </w:num>
  <w:num w:numId="8">
    <w:abstractNumId w:val="0"/>
  </w:num>
  <w:num w:numId="9">
    <w:abstractNumId w:val="7"/>
  </w:num>
  <w:num w:numId="10">
    <w:abstractNumId w:val="12"/>
  </w:num>
  <w:num w:numId="11">
    <w:abstractNumId w:val="6"/>
  </w:num>
  <w:num w:numId="12">
    <w:abstractNumId w:val="11"/>
  </w:num>
  <w:num w:numId="13">
    <w:abstractNumId w:val="1"/>
  </w:num>
  <w:num w:numId="14">
    <w:abstractNumId w:val="9"/>
  </w:num>
  <w:num w:numId="15">
    <w:abstractNumId w:val="9"/>
  </w:num>
  <w:num w:numId="16">
    <w:abstractNumId w:val="9"/>
  </w:num>
  <w:num w:numId="17">
    <w:abstractNumId w:val="9"/>
  </w:num>
  <w:num w:numId="18">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7A3"/>
    <w:rsid w:val="000061E5"/>
    <w:rsid w:val="00010B42"/>
    <w:rsid w:val="00014D56"/>
    <w:rsid w:val="00072FA9"/>
    <w:rsid w:val="000A1850"/>
    <w:rsid w:val="000E6346"/>
    <w:rsid w:val="001023A4"/>
    <w:rsid w:val="001365F2"/>
    <w:rsid w:val="0014573F"/>
    <w:rsid w:val="00145857"/>
    <w:rsid w:val="001466C0"/>
    <w:rsid w:val="0016599A"/>
    <w:rsid w:val="001C41E5"/>
    <w:rsid w:val="001C7293"/>
    <w:rsid w:val="001E5AF9"/>
    <w:rsid w:val="001F00BD"/>
    <w:rsid w:val="002078EC"/>
    <w:rsid w:val="002125FA"/>
    <w:rsid w:val="0022267B"/>
    <w:rsid w:val="00256DD8"/>
    <w:rsid w:val="002636F4"/>
    <w:rsid w:val="0029249B"/>
    <w:rsid w:val="002F0F26"/>
    <w:rsid w:val="002F130E"/>
    <w:rsid w:val="002F1E72"/>
    <w:rsid w:val="002F6A7A"/>
    <w:rsid w:val="003D4195"/>
    <w:rsid w:val="003D7A6A"/>
    <w:rsid w:val="003F05C3"/>
    <w:rsid w:val="0040114C"/>
    <w:rsid w:val="0042141C"/>
    <w:rsid w:val="00421EA6"/>
    <w:rsid w:val="00436113"/>
    <w:rsid w:val="004418A7"/>
    <w:rsid w:val="00446EAC"/>
    <w:rsid w:val="004A2216"/>
    <w:rsid w:val="004F4F73"/>
    <w:rsid w:val="00566262"/>
    <w:rsid w:val="0058525A"/>
    <w:rsid w:val="00593605"/>
    <w:rsid w:val="005B0738"/>
    <w:rsid w:val="005B0EB1"/>
    <w:rsid w:val="005B530F"/>
    <w:rsid w:val="005F31C7"/>
    <w:rsid w:val="006019AA"/>
    <w:rsid w:val="00687DAA"/>
    <w:rsid w:val="006A6B94"/>
    <w:rsid w:val="006B1BDD"/>
    <w:rsid w:val="006C760F"/>
    <w:rsid w:val="006E5120"/>
    <w:rsid w:val="006F4F90"/>
    <w:rsid w:val="006F577C"/>
    <w:rsid w:val="00746258"/>
    <w:rsid w:val="0078761A"/>
    <w:rsid w:val="007A5F15"/>
    <w:rsid w:val="007D03E4"/>
    <w:rsid w:val="008048F3"/>
    <w:rsid w:val="008077A3"/>
    <w:rsid w:val="008232EF"/>
    <w:rsid w:val="00827128"/>
    <w:rsid w:val="008377FE"/>
    <w:rsid w:val="00862E71"/>
    <w:rsid w:val="0088551E"/>
    <w:rsid w:val="00885CC1"/>
    <w:rsid w:val="00891516"/>
    <w:rsid w:val="00893217"/>
    <w:rsid w:val="00896E2C"/>
    <w:rsid w:val="008A0C66"/>
    <w:rsid w:val="008A1249"/>
    <w:rsid w:val="008D00B1"/>
    <w:rsid w:val="008D529F"/>
    <w:rsid w:val="008E4EA3"/>
    <w:rsid w:val="009031A1"/>
    <w:rsid w:val="00923A81"/>
    <w:rsid w:val="009307EF"/>
    <w:rsid w:val="0093594D"/>
    <w:rsid w:val="00940985"/>
    <w:rsid w:val="00966F20"/>
    <w:rsid w:val="009A5A28"/>
    <w:rsid w:val="009C1314"/>
    <w:rsid w:val="009C1491"/>
    <w:rsid w:val="00A23623"/>
    <w:rsid w:val="00A42FBA"/>
    <w:rsid w:val="00A6020A"/>
    <w:rsid w:val="00AA791A"/>
    <w:rsid w:val="00AD2839"/>
    <w:rsid w:val="00AE1F66"/>
    <w:rsid w:val="00AE618B"/>
    <w:rsid w:val="00AE70CC"/>
    <w:rsid w:val="00AF6E20"/>
    <w:rsid w:val="00B20BAA"/>
    <w:rsid w:val="00B244ED"/>
    <w:rsid w:val="00B32427"/>
    <w:rsid w:val="00B40AA1"/>
    <w:rsid w:val="00B41A8A"/>
    <w:rsid w:val="00B90C8F"/>
    <w:rsid w:val="00B9648D"/>
    <w:rsid w:val="00BB0B62"/>
    <w:rsid w:val="00BC26CB"/>
    <w:rsid w:val="00BE48E0"/>
    <w:rsid w:val="00C3441B"/>
    <w:rsid w:val="00C475A1"/>
    <w:rsid w:val="00C564A2"/>
    <w:rsid w:val="00C90FB5"/>
    <w:rsid w:val="00C95DA0"/>
    <w:rsid w:val="00CC4CB0"/>
    <w:rsid w:val="00CC62AB"/>
    <w:rsid w:val="00CD52C2"/>
    <w:rsid w:val="00D134B6"/>
    <w:rsid w:val="00D1372A"/>
    <w:rsid w:val="00D370B7"/>
    <w:rsid w:val="00D567E4"/>
    <w:rsid w:val="00D61E21"/>
    <w:rsid w:val="00D76B5D"/>
    <w:rsid w:val="00D96109"/>
    <w:rsid w:val="00DC53F6"/>
    <w:rsid w:val="00DE5376"/>
    <w:rsid w:val="00E04D43"/>
    <w:rsid w:val="00E24D08"/>
    <w:rsid w:val="00E441E7"/>
    <w:rsid w:val="00E475AC"/>
    <w:rsid w:val="00E80A3B"/>
    <w:rsid w:val="00EC721C"/>
    <w:rsid w:val="00EF690B"/>
    <w:rsid w:val="00F34C4A"/>
    <w:rsid w:val="00F5073A"/>
    <w:rsid w:val="00F70F1D"/>
    <w:rsid w:val="00FA573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E24D08"/>
    <w:rPr>
      <w:rFonts w:asciiTheme="minorHAnsi" w:hAnsiTheme="minorHAnsi"/>
      <w:sz w:val="22"/>
      <w:lang w:eastAsia="en-US"/>
    </w:rPr>
  </w:style>
  <w:style w:type="paragraph" w:styleId="Heading1">
    <w:name w:val="heading 1"/>
    <w:basedOn w:val="Normal"/>
    <w:next w:val="Normal"/>
    <w:autoRedefine/>
    <w:uiPriority w:val="99"/>
    <w:qFormat/>
    <w:rsid w:val="009C1314"/>
    <w:pPr>
      <w:numPr>
        <w:numId w:val="1"/>
      </w:numPr>
      <w:spacing w:before="240" w:after="240"/>
      <w:ind w:left="431" w:hanging="431"/>
      <w:jc w:val="both"/>
      <w:outlineLvl w:val="0"/>
    </w:pPr>
    <w:rPr>
      <w:b/>
      <w:sz w:val="24"/>
      <w:szCs w:val="24"/>
    </w:rPr>
  </w:style>
  <w:style w:type="paragraph" w:styleId="Heading2">
    <w:name w:val="heading 2"/>
    <w:basedOn w:val="Normal"/>
    <w:next w:val="Normal"/>
    <w:autoRedefine/>
    <w:uiPriority w:val="99"/>
    <w:qFormat/>
    <w:rsid w:val="0040114C"/>
    <w:pPr>
      <w:numPr>
        <w:ilvl w:val="1"/>
        <w:numId w:val="1"/>
      </w:numPr>
      <w:spacing w:before="60" w:after="60"/>
      <w:ind w:right="567"/>
      <w:jc w:val="both"/>
      <w:outlineLvl w:val="1"/>
    </w:pPr>
  </w:style>
  <w:style w:type="paragraph" w:styleId="Heading3">
    <w:name w:val="heading 3"/>
    <w:basedOn w:val="Normal"/>
    <w:next w:val="Normal"/>
    <w:autoRedefine/>
    <w:uiPriority w:val="99"/>
    <w:qFormat/>
    <w:rsid w:val="007A5F15"/>
    <w:pPr>
      <w:numPr>
        <w:ilvl w:val="2"/>
        <w:numId w:val="1"/>
      </w:numPr>
      <w:tabs>
        <w:tab w:val="left" w:pos="1560"/>
      </w:tabs>
      <w:ind w:left="1560" w:hanging="709"/>
      <w:jc w:val="both"/>
      <w:outlineLvl w:val="2"/>
    </w:pPr>
    <w:rPr>
      <w:lang w:val="en-US"/>
    </w:rPr>
  </w:style>
  <w:style w:type="paragraph" w:styleId="Heading4">
    <w:name w:val="heading 4"/>
    <w:basedOn w:val="Normal"/>
    <w:next w:val="Normal"/>
    <w:uiPriority w:val="99"/>
    <w:qFormat/>
    <w:rsid w:val="002636F4"/>
    <w:pPr>
      <w:keepNext/>
      <w:numPr>
        <w:ilvl w:val="3"/>
        <w:numId w:val="1"/>
      </w:numPr>
      <w:jc w:val="both"/>
      <w:outlineLvl w:val="3"/>
    </w:pPr>
    <w:rPr>
      <w:b/>
    </w:rPr>
  </w:style>
  <w:style w:type="paragraph" w:styleId="Heading5">
    <w:name w:val="heading 5"/>
    <w:basedOn w:val="Normal"/>
    <w:next w:val="Normal"/>
    <w:uiPriority w:val="99"/>
    <w:qFormat/>
    <w:rsid w:val="002636F4"/>
    <w:pPr>
      <w:keepNext/>
      <w:numPr>
        <w:ilvl w:val="4"/>
        <w:numId w:val="1"/>
      </w:numPr>
      <w:shd w:val="pct30" w:color="auto" w:fill="auto"/>
      <w:jc w:val="center"/>
      <w:outlineLvl w:val="4"/>
    </w:pPr>
    <w:rPr>
      <w:sz w:val="36"/>
    </w:rPr>
  </w:style>
  <w:style w:type="paragraph" w:styleId="Heading6">
    <w:name w:val="heading 6"/>
    <w:basedOn w:val="Normal"/>
    <w:next w:val="Normal"/>
    <w:uiPriority w:val="99"/>
    <w:qFormat/>
    <w:rsid w:val="002636F4"/>
    <w:pPr>
      <w:numPr>
        <w:ilvl w:val="5"/>
        <w:numId w:val="1"/>
      </w:numPr>
      <w:spacing w:before="240" w:after="60"/>
      <w:outlineLvl w:val="5"/>
    </w:pPr>
    <w:rPr>
      <w:rFonts w:ascii="Calibri" w:hAnsi="Calibri"/>
      <w:b/>
      <w:bCs/>
      <w:szCs w:val="22"/>
    </w:rPr>
  </w:style>
  <w:style w:type="paragraph" w:styleId="Heading7">
    <w:name w:val="heading 7"/>
    <w:basedOn w:val="Normal"/>
    <w:next w:val="Normal"/>
    <w:uiPriority w:val="99"/>
    <w:qFormat/>
    <w:rsid w:val="002636F4"/>
    <w:pPr>
      <w:numPr>
        <w:ilvl w:val="6"/>
        <w:numId w:val="1"/>
      </w:numPr>
      <w:spacing w:before="240" w:after="60"/>
      <w:outlineLvl w:val="6"/>
    </w:pPr>
    <w:rPr>
      <w:rFonts w:ascii="Calibri" w:hAnsi="Calibri"/>
      <w:szCs w:val="24"/>
    </w:rPr>
  </w:style>
  <w:style w:type="paragraph" w:styleId="Heading8">
    <w:name w:val="heading 8"/>
    <w:basedOn w:val="Normal"/>
    <w:next w:val="Normal"/>
    <w:uiPriority w:val="99"/>
    <w:qFormat/>
    <w:rsid w:val="002636F4"/>
    <w:pPr>
      <w:numPr>
        <w:ilvl w:val="7"/>
        <w:numId w:val="1"/>
      </w:numPr>
      <w:spacing w:before="240" w:after="60"/>
      <w:outlineLvl w:val="7"/>
    </w:pPr>
    <w:rPr>
      <w:rFonts w:ascii="Calibri" w:hAnsi="Calibri"/>
      <w:i/>
      <w:iCs/>
      <w:szCs w:val="24"/>
    </w:rPr>
  </w:style>
  <w:style w:type="paragraph" w:styleId="Heading9">
    <w:name w:val="heading 9"/>
    <w:basedOn w:val="Normal"/>
    <w:next w:val="Normal"/>
    <w:uiPriority w:val="99"/>
    <w:qFormat/>
    <w:rsid w:val="002636F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2636F4"/>
    <w:pPr>
      <w:ind w:left="283" w:hanging="283"/>
    </w:pPr>
  </w:style>
  <w:style w:type="paragraph" w:styleId="Footer">
    <w:name w:val="footer"/>
    <w:basedOn w:val="Normal"/>
    <w:link w:val="FooterChar"/>
    <w:rsid w:val="002636F4"/>
    <w:pPr>
      <w:tabs>
        <w:tab w:val="center" w:pos="4153"/>
        <w:tab w:val="right" w:pos="8306"/>
      </w:tabs>
    </w:pPr>
  </w:style>
  <w:style w:type="character" w:styleId="PageNumber">
    <w:name w:val="page number"/>
    <w:basedOn w:val="DefaultParagraphFont"/>
    <w:semiHidden/>
    <w:rsid w:val="002636F4"/>
  </w:style>
  <w:style w:type="paragraph" w:styleId="Header">
    <w:name w:val="header"/>
    <w:basedOn w:val="Normal"/>
    <w:rsid w:val="002636F4"/>
    <w:pPr>
      <w:tabs>
        <w:tab w:val="center" w:pos="4320"/>
        <w:tab w:val="right" w:pos="8640"/>
      </w:tabs>
    </w:pPr>
  </w:style>
  <w:style w:type="paragraph" w:styleId="BodyText">
    <w:name w:val="Body Text"/>
    <w:basedOn w:val="Normal"/>
    <w:semiHidden/>
    <w:rsid w:val="002636F4"/>
    <w:pPr>
      <w:jc w:val="both"/>
    </w:pPr>
  </w:style>
  <w:style w:type="paragraph" w:customStyle="1" w:styleId="Style1">
    <w:name w:val="Style1"/>
    <w:basedOn w:val="Heading1"/>
    <w:rsid w:val="002636F4"/>
    <w:rPr>
      <w:b w:val="0"/>
    </w:rPr>
  </w:style>
  <w:style w:type="paragraph" w:styleId="BodyTextIndent">
    <w:name w:val="Body Text Indent"/>
    <w:basedOn w:val="Normal"/>
    <w:semiHidden/>
    <w:rsid w:val="002636F4"/>
    <w:pPr>
      <w:ind w:left="851"/>
      <w:jc w:val="both"/>
    </w:pPr>
  </w:style>
  <w:style w:type="paragraph" w:styleId="BodyText2">
    <w:name w:val="Body Text 2"/>
    <w:basedOn w:val="Normal"/>
    <w:semiHidden/>
    <w:rsid w:val="002636F4"/>
    <w:pPr>
      <w:jc w:val="both"/>
    </w:pPr>
    <w:rPr>
      <w:u w:val="single"/>
    </w:rPr>
  </w:style>
  <w:style w:type="paragraph" w:styleId="TOC1">
    <w:name w:val="toc 1"/>
    <w:basedOn w:val="Normal"/>
    <w:next w:val="Normal"/>
    <w:autoRedefine/>
    <w:uiPriority w:val="39"/>
    <w:rsid w:val="002636F4"/>
  </w:style>
  <w:style w:type="paragraph" w:styleId="TOC2">
    <w:name w:val="toc 2"/>
    <w:basedOn w:val="Normal"/>
    <w:next w:val="Normal"/>
    <w:autoRedefine/>
    <w:semiHidden/>
    <w:rsid w:val="002636F4"/>
    <w:pPr>
      <w:ind w:left="240"/>
    </w:pPr>
  </w:style>
  <w:style w:type="paragraph" w:styleId="TOC3">
    <w:name w:val="toc 3"/>
    <w:basedOn w:val="Normal"/>
    <w:next w:val="Normal"/>
    <w:autoRedefine/>
    <w:semiHidden/>
    <w:rsid w:val="002636F4"/>
    <w:pPr>
      <w:ind w:left="480"/>
    </w:pPr>
  </w:style>
  <w:style w:type="paragraph" w:styleId="TOC4">
    <w:name w:val="toc 4"/>
    <w:basedOn w:val="Normal"/>
    <w:next w:val="Normal"/>
    <w:autoRedefine/>
    <w:semiHidden/>
    <w:rsid w:val="002636F4"/>
    <w:pPr>
      <w:ind w:left="720"/>
    </w:pPr>
  </w:style>
  <w:style w:type="paragraph" w:styleId="TOC5">
    <w:name w:val="toc 5"/>
    <w:basedOn w:val="Normal"/>
    <w:next w:val="Normal"/>
    <w:autoRedefine/>
    <w:semiHidden/>
    <w:rsid w:val="002636F4"/>
    <w:pPr>
      <w:ind w:left="960"/>
    </w:pPr>
  </w:style>
  <w:style w:type="paragraph" w:styleId="TOC6">
    <w:name w:val="toc 6"/>
    <w:basedOn w:val="Normal"/>
    <w:next w:val="Normal"/>
    <w:autoRedefine/>
    <w:semiHidden/>
    <w:rsid w:val="002636F4"/>
    <w:pPr>
      <w:ind w:left="1200"/>
    </w:pPr>
  </w:style>
  <w:style w:type="paragraph" w:styleId="TOC7">
    <w:name w:val="toc 7"/>
    <w:basedOn w:val="Normal"/>
    <w:next w:val="Normal"/>
    <w:autoRedefine/>
    <w:semiHidden/>
    <w:rsid w:val="002636F4"/>
    <w:pPr>
      <w:ind w:left="1440"/>
    </w:pPr>
  </w:style>
  <w:style w:type="paragraph" w:styleId="TOC8">
    <w:name w:val="toc 8"/>
    <w:basedOn w:val="Normal"/>
    <w:next w:val="Normal"/>
    <w:autoRedefine/>
    <w:semiHidden/>
    <w:rsid w:val="002636F4"/>
    <w:pPr>
      <w:ind w:left="1680"/>
    </w:pPr>
  </w:style>
  <w:style w:type="paragraph" w:styleId="TOC9">
    <w:name w:val="toc 9"/>
    <w:basedOn w:val="Normal"/>
    <w:next w:val="Normal"/>
    <w:autoRedefine/>
    <w:semiHidden/>
    <w:rsid w:val="002636F4"/>
    <w:pPr>
      <w:ind w:left="1920"/>
    </w:pPr>
  </w:style>
  <w:style w:type="character" w:styleId="Hyperlink">
    <w:name w:val="Hyperlink"/>
    <w:basedOn w:val="DefaultParagraphFont"/>
    <w:uiPriority w:val="99"/>
    <w:rsid w:val="002636F4"/>
    <w:rPr>
      <w:color w:val="0000FF"/>
      <w:u w:val="single"/>
    </w:rPr>
  </w:style>
  <w:style w:type="paragraph" w:styleId="BodyTextIndent2">
    <w:name w:val="Body Text Indent 2"/>
    <w:basedOn w:val="Normal"/>
    <w:semiHidden/>
    <w:rsid w:val="002636F4"/>
    <w:pPr>
      <w:ind w:firstLine="720"/>
      <w:jc w:val="both"/>
    </w:pPr>
    <w:rPr>
      <w:b/>
      <w:bCs/>
    </w:rPr>
  </w:style>
  <w:style w:type="paragraph" w:styleId="BodyText3">
    <w:name w:val="Body Text 3"/>
    <w:basedOn w:val="Normal"/>
    <w:semiHidden/>
    <w:rsid w:val="002636F4"/>
    <w:rPr>
      <w:u w:val="single"/>
    </w:rPr>
  </w:style>
  <w:style w:type="character" w:styleId="FollowedHyperlink">
    <w:name w:val="FollowedHyperlink"/>
    <w:basedOn w:val="DefaultParagraphFont"/>
    <w:semiHidden/>
    <w:rsid w:val="002636F4"/>
    <w:rPr>
      <w:color w:val="800080"/>
      <w:u w:val="single"/>
    </w:rPr>
  </w:style>
  <w:style w:type="character" w:styleId="CommentReference">
    <w:name w:val="annotation reference"/>
    <w:basedOn w:val="DefaultParagraphFont"/>
    <w:semiHidden/>
    <w:rsid w:val="002636F4"/>
    <w:rPr>
      <w:sz w:val="16"/>
      <w:szCs w:val="16"/>
    </w:rPr>
  </w:style>
  <w:style w:type="paragraph" w:styleId="CommentText">
    <w:name w:val="annotation text"/>
    <w:basedOn w:val="Normal"/>
    <w:link w:val="CommentTextChar"/>
    <w:semiHidden/>
    <w:rsid w:val="002636F4"/>
    <w:rPr>
      <w:sz w:val="20"/>
    </w:rPr>
  </w:style>
  <w:style w:type="paragraph" w:styleId="CommentSubject">
    <w:name w:val="annotation subject"/>
    <w:basedOn w:val="CommentText"/>
    <w:next w:val="CommentText"/>
    <w:semiHidden/>
    <w:rsid w:val="002636F4"/>
    <w:rPr>
      <w:b/>
      <w:bCs/>
    </w:rPr>
  </w:style>
  <w:style w:type="paragraph" w:styleId="BalloonText">
    <w:name w:val="Balloon Text"/>
    <w:basedOn w:val="Normal"/>
    <w:semiHidden/>
    <w:rsid w:val="002636F4"/>
    <w:rPr>
      <w:rFonts w:ascii="Tahoma" w:hAnsi="Tahoma" w:cs="Tahoma"/>
      <w:sz w:val="16"/>
      <w:szCs w:val="16"/>
    </w:rPr>
  </w:style>
  <w:style w:type="paragraph" w:styleId="DocumentMap">
    <w:name w:val="Document Map"/>
    <w:basedOn w:val="Normal"/>
    <w:semiHidden/>
    <w:rsid w:val="002636F4"/>
    <w:pPr>
      <w:shd w:val="clear" w:color="auto" w:fill="000080"/>
    </w:pPr>
    <w:rPr>
      <w:rFonts w:ascii="Tahoma" w:hAnsi="Tahoma" w:cs="Tahoma"/>
      <w:sz w:val="20"/>
    </w:rPr>
  </w:style>
  <w:style w:type="character" w:customStyle="1" w:styleId="CharChar3">
    <w:name w:val="Char Char3"/>
    <w:basedOn w:val="DefaultParagraphFont"/>
    <w:semiHidden/>
    <w:rsid w:val="002636F4"/>
    <w:rPr>
      <w:rFonts w:ascii="Calibri" w:eastAsia="Times New Roman" w:hAnsi="Calibri" w:cs="Times New Roman"/>
      <w:b/>
      <w:bCs/>
      <w:sz w:val="22"/>
      <w:szCs w:val="22"/>
      <w:lang w:val="lt-LT"/>
    </w:rPr>
  </w:style>
  <w:style w:type="character" w:customStyle="1" w:styleId="CharChar2">
    <w:name w:val="Char Char2"/>
    <w:basedOn w:val="DefaultParagraphFont"/>
    <w:semiHidden/>
    <w:rsid w:val="002636F4"/>
    <w:rPr>
      <w:rFonts w:ascii="Calibri" w:eastAsia="Times New Roman" w:hAnsi="Calibri" w:cs="Times New Roman"/>
      <w:sz w:val="24"/>
      <w:szCs w:val="24"/>
      <w:lang w:val="lt-LT"/>
    </w:rPr>
  </w:style>
  <w:style w:type="character" w:customStyle="1" w:styleId="CharChar1">
    <w:name w:val="Char Char1"/>
    <w:basedOn w:val="DefaultParagraphFont"/>
    <w:semiHidden/>
    <w:rsid w:val="002636F4"/>
    <w:rPr>
      <w:rFonts w:ascii="Calibri" w:eastAsia="Times New Roman" w:hAnsi="Calibri" w:cs="Times New Roman"/>
      <w:i/>
      <w:iCs/>
      <w:sz w:val="24"/>
      <w:szCs w:val="24"/>
      <w:lang w:val="lt-LT"/>
    </w:rPr>
  </w:style>
  <w:style w:type="character" w:customStyle="1" w:styleId="CharChar">
    <w:name w:val="Char Char"/>
    <w:basedOn w:val="DefaultParagraphFont"/>
    <w:semiHidden/>
    <w:rsid w:val="002636F4"/>
    <w:rPr>
      <w:rFonts w:ascii="Cambria" w:eastAsia="Times New Roman" w:hAnsi="Cambria" w:cs="Times New Roman"/>
      <w:sz w:val="22"/>
      <w:szCs w:val="22"/>
      <w:lang w:val="lt-LT"/>
    </w:rPr>
  </w:style>
  <w:style w:type="paragraph" w:styleId="ListParagraph">
    <w:name w:val="List Paragraph"/>
    <w:basedOn w:val="Normal"/>
    <w:uiPriority w:val="99"/>
    <w:qFormat/>
    <w:rsid w:val="00AE618B"/>
    <w:pPr>
      <w:ind w:left="720"/>
      <w:contextualSpacing/>
    </w:pPr>
  </w:style>
  <w:style w:type="paragraph" w:customStyle="1" w:styleId="Normal1">
    <w:name w:val="Normal1"/>
    <w:basedOn w:val="Normal"/>
    <w:link w:val="normalChar"/>
    <w:qFormat/>
    <w:rsid w:val="009C1491"/>
    <w:pPr>
      <w:ind w:left="900"/>
      <w:jc w:val="both"/>
    </w:pPr>
    <w:rPr>
      <w:rFonts w:ascii="Arial" w:hAnsi="Arial"/>
    </w:rPr>
  </w:style>
  <w:style w:type="character" w:customStyle="1" w:styleId="normalChar">
    <w:name w:val="normal Char"/>
    <w:basedOn w:val="DefaultParagraphFont"/>
    <w:link w:val="Normal1"/>
    <w:rsid w:val="009C1491"/>
    <w:rPr>
      <w:rFonts w:ascii="Arial" w:hAnsi="Arial"/>
      <w:sz w:val="24"/>
      <w:lang w:eastAsia="en-US"/>
    </w:rPr>
  </w:style>
  <w:style w:type="table" w:styleId="TableGrid">
    <w:name w:val="Table Grid"/>
    <w:basedOn w:val="TableNormal"/>
    <w:uiPriority w:val="59"/>
    <w:rsid w:val="006C7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link w:val="Footer"/>
    <w:rsid w:val="00E475AC"/>
    <w:rPr>
      <w:rFonts w:ascii="TimesLT" w:hAnsi="TimesLT"/>
      <w:sz w:val="24"/>
      <w:lang w:eastAsia="en-US"/>
    </w:rPr>
  </w:style>
  <w:style w:type="paragraph" w:customStyle="1" w:styleId="xl54">
    <w:name w:val="xl54"/>
    <w:basedOn w:val="Normal"/>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rsid w:val="0093594D"/>
    <w:pPr>
      <w:tabs>
        <w:tab w:val="num" w:pos="792"/>
      </w:tabs>
      <w:spacing w:before="0" w:after="0"/>
      <w:ind w:left="792" w:hanging="432"/>
    </w:pPr>
    <w:rPr>
      <w:rFonts w:ascii="Times New Roman" w:hAnsi="Times New Roman"/>
      <w:b/>
      <w:lang w:eastAsia="lt-LT"/>
    </w:rPr>
  </w:style>
  <w:style w:type="character" w:customStyle="1" w:styleId="CommentTextChar">
    <w:name w:val="Comment Text Char"/>
    <w:basedOn w:val="DefaultParagraphFont"/>
    <w:link w:val="CommentText"/>
    <w:semiHidden/>
    <w:rsid w:val="0093594D"/>
    <w:rPr>
      <w:rFonts w:ascii="TimesLT" w:hAnsi="TimesLT"/>
      <w:lang w:eastAsia="en-US"/>
    </w:rPr>
  </w:style>
  <w:style w:type="paragraph" w:styleId="Revision">
    <w:name w:val="Revision"/>
    <w:hidden/>
    <w:uiPriority w:val="99"/>
    <w:semiHidden/>
    <w:rsid w:val="007D03E4"/>
    <w:rPr>
      <w:rFonts w:asciiTheme="minorHAnsi" w:hAnsiTheme="minorHAnsi"/>
      <w:sz w:val="22"/>
      <w:lang w:eastAsia="en-US"/>
    </w:rPr>
  </w:style>
  <w:style w:type="paragraph" w:styleId="TOCHeading">
    <w:name w:val="TOC Heading"/>
    <w:basedOn w:val="Heading1"/>
    <w:next w:val="Normal"/>
    <w:uiPriority w:val="39"/>
    <w:unhideWhenUsed/>
    <w:qFormat/>
    <w:rsid w:val="009C1314"/>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rmal1"/>
    <w:qFormat/>
    <w:rsid w:val="00E24D08"/>
    <w:rPr>
      <w:rFonts w:asciiTheme="minorHAnsi" w:hAnsiTheme="minorHAnsi"/>
      <w:sz w:val="22"/>
      <w:lang w:eastAsia="en-US"/>
    </w:rPr>
  </w:style>
  <w:style w:type="paragraph" w:styleId="Heading1">
    <w:name w:val="heading 1"/>
    <w:basedOn w:val="Normal"/>
    <w:next w:val="Normal"/>
    <w:autoRedefine/>
    <w:uiPriority w:val="99"/>
    <w:qFormat/>
    <w:rsid w:val="009C1314"/>
    <w:pPr>
      <w:numPr>
        <w:numId w:val="1"/>
      </w:numPr>
      <w:spacing w:before="240" w:after="240"/>
      <w:ind w:left="431" w:hanging="431"/>
      <w:jc w:val="both"/>
      <w:outlineLvl w:val="0"/>
    </w:pPr>
    <w:rPr>
      <w:b/>
      <w:sz w:val="24"/>
      <w:szCs w:val="24"/>
    </w:rPr>
  </w:style>
  <w:style w:type="paragraph" w:styleId="Heading2">
    <w:name w:val="heading 2"/>
    <w:basedOn w:val="Normal"/>
    <w:next w:val="Normal"/>
    <w:autoRedefine/>
    <w:uiPriority w:val="99"/>
    <w:qFormat/>
    <w:rsid w:val="0040114C"/>
    <w:pPr>
      <w:numPr>
        <w:ilvl w:val="1"/>
        <w:numId w:val="1"/>
      </w:numPr>
      <w:spacing w:before="60" w:after="60"/>
      <w:ind w:right="567"/>
      <w:jc w:val="both"/>
      <w:outlineLvl w:val="1"/>
    </w:pPr>
  </w:style>
  <w:style w:type="paragraph" w:styleId="Heading3">
    <w:name w:val="heading 3"/>
    <w:basedOn w:val="Normal"/>
    <w:next w:val="Normal"/>
    <w:autoRedefine/>
    <w:uiPriority w:val="99"/>
    <w:qFormat/>
    <w:rsid w:val="007A5F15"/>
    <w:pPr>
      <w:numPr>
        <w:ilvl w:val="2"/>
        <w:numId w:val="1"/>
      </w:numPr>
      <w:tabs>
        <w:tab w:val="left" w:pos="1560"/>
      </w:tabs>
      <w:ind w:left="1560" w:hanging="709"/>
      <w:jc w:val="both"/>
      <w:outlineLvl w:val="2"/>
    </w:pPr>
    <w:rPr>
      <w:lang w:val="en-US"/>
    </w:rPr>
  </w:style>
  <w:style w:type="paragraph" w:styleId="Heading4">
    <w:name w:val="heading 4"/>
    <w:basedOn w:val="Normal"/>
    <w:next w:val="Normal"/>
    <w:uiPriority w:val="99"/>
    <w:qFormat/>
    <w:rsid w:val="002636F4"/>
    <w:pPr>
      <w:keepNext/>
      <w:numPr>
        <w:ilvl w:val="3"/>
        <w:numId w:val="1"/>
      </w:numPr>
      <w:jc w:val="both"/>
      <w:outlineLvl w:val="3"/>
    </w:pPr>
    <w:rPr>
      <w:b/>
    </w:rPr>
  </w:style>
  <w:style w:type="paragraph" w:styleId="Heading5">
    <w:name w:val="heading 5"/>
    <w:basedOn w:val="Normal"/>
    <w:next w:val="Normal"/>
    <w:uiPriority w:val="99"/>
    <w:qFormat/>
    <w:rsid w:val="002636F4"/>
    <w:pPr>
      <w:keepNext/>
      <w:numPr>
        <w:ilvl w:val="4"/>
        <w:numId w:val="1"/>
      </w:numPr>
      <w:shd w:val="pct30" w:color="auto" w:fill="auto"/>
      <w:jc w:val="center"/>
      <w:outlineLvl w:val="4"/>
    </w:pPr>
    <w:rPr>
      <w:sz w:val="36"/>
    </w:rPr>
  </w:style>
  <w:style w:type="paragraph" w:styleId="Heading6">
    <w:name w:val="heading 6"/>
    <w:basedOn w:val="Normal"/>
    <w:next w:val="Normal"/>
    <w:uiPriority w:val="99"/>
    <w:qFormat/>
    <w:rsid w:val="002636F4"/>
    <w:pPr>
      <w:numPr>
        <w:ilvl w:val="5"/>
        <w:numId w:val="1"/>
      </w:numPr>
      <w:spacing w:before="240" w:after="60"/>
      <w:outlineLvl w:val="5"/>
    </w:pPr>
    <w:rPr>
      <w:rFonts w:ascii="Calibri" w:hAnsi="Calibri"/>
      <w:b/>
      <w:bCs/>
      <w:szCs w:val="22"/>
    </w:rPr>
  </w:style>
  <w:style w:type="paragraph" w:styleId="Heading7">
    <w:name w:val="heading 7"/>
    <w:basedOn w:val="Normal"/>
    <w:next w:val="Normal"/>
    <w:uiPriority w:val="99"/>
    <w:qFormat/>
    <w:rsid w:val="002636F4"/>
    <w:pPr>
      <w:numPr>
        <w:ilvl w:val="6"/>
        <w:numId w:val="1"/>
      </w:numPr>
      <w:spacing w:before="240" w:after="60"/>
      <w:outlineLvl w:val="6"/>
    </w:pPr>
    <w:rPr>
      <w:rFonts w:ascii="Calibri" w:hAnsi="Calibri"/>
      <w:szCs w:val="24"/>
    </w:rPr>
  </w:style>
  <w:style w:type="paragraph" w:styleId="Heading8">
    <w:name w:val="heading 8"/>
    <w:basedOn w:val="Normal"/>
    <w:next w:val="Normal"/>
    <w:uiPriority w:val="99"/>
    <w:qFormat/>
    <w:rsid w:val="002636F4"/>
    <w:pPr>
      <w:numPr>
        <w:ilvl w:val="7"/>
        <w:numId w:val="1"/>
      </w:numPr>
      <w:spacing w:before="240" w:after="60"/>
      <w:outlineLvl w:val="7"/>
    </w:pPr>
    <w:rPr>
      <w:rFonts w:ascii="Calibri" w:hAnsi="Calibri"/>
      <w:i/>
      <w:iCs/>
      <w:szCs w:val="24"/>
    </w:rPr>
  </w:style>
  <w:style w:type="paragraph" w:styleId="Heading9">
    <w:name w:val="heading 9"/>
    <w:basedOn w:val="Normal"/>
    <w:next w:val="Normal"/>
    <w:uiPriority w:val="99"/>
    <w:qFormat/>
    <w:rsid w:val="002636F4"/>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2636F4"/>
    <w:pPr>
      <w:ind w:left="283" w:hanging="283"/>
    </w:pPr>
  </w:style>
  <w:style w:type="paragraph" w:styleId="Footer">
    <w:name w:val="footer"/>
    <w:basedOn w:val="Normal"/>
    <w:link w:val="FooterChar"/>
    <w:rsid w:val="002636F4"/>
    <w:pPr>
      <w:tabs>
        <w:tab w:val="center" w:pos="4153"/>
        <w:tab w:val="right" w:pos="8306"/>
      </w:tabs>
    </w:pPr>
  </w:style>
  <w:style w:type="character" w:styleId="PageNumber">
    <w:name w:val="page number"/>
    <w:basedOn w:val="DefaultParagraphFont"/>
    <w:semiHidden/>
    <w:rsid w:val="002636F4"/>
  </w:style>
  <w:style w:type="paragraph" w:styleId="Header">
    <w:name w:val="header"/>
    <w:basedOn w:val="Normal"/>
    <w:rsid w:val="002636F4"/>
    <w:pPr>
      <w:tabs>
        <w:tab w:val="center" w:pos="4320"/>
        <w:tab w:val="right" w:pos="8640"/>
      </w:tabs>
    </w:pPr>
  </w:style>
  <w:style w:type="paragraph" w:styleId="BodyText">
    <w:name w:val="Body Text"/>
    <w:basedOn w:val="Normal"/>
    <w:semiHidden/>
    <w:rsid w:val="002636F4"/>
    <w:pPr>
      <w:jc w:val="both"/>
    </w:pPr>
  </w:style>
  <w:style w:type="paragraph" w:customStyle="1" w:styleId="Style1">
    <w:name w:val="Style1"/>
    <w:basedOn w:val="Heading1"/>
    <w:rsid w:val="002636F4"/>
    <w:rPr>
      <w:b w:val="0"/>
    </w:rPr>
  </w:style>
  <w:style w:type="paragraph" w:styleId="BodyTextIndent">
    <w:name w:val="Body Text Indent"/>
    <w:basedOn w:val="Normal"/>
    <w:semiHidden/>
    <w:rsid w:val="002636F4"/>
    <w:pPr>
      <w:ind w:left="851"/>
      <w:jc w:val="both"/>
    </w:pPr>
  </w:style>
  <w:style w:type="paragraph" w:styleId="BodyText2">
    <w:name w:val="Body Text 2"/>
    <w:basedOn w:val="Normal"/>
    <w:semiHidden/>
    <w:rsid w:val="002636F4"/>
    <w:pPr>
      <w:jc w:val="both"/>
    </w:pPr>
    <w:rPr>
      <w:u w:val="single"/>
    </w:rPr>
  </w:style>
  <w:style w:type="paragraph" w:styleId="TOC1">
    <w:name w:val="toc 1"/>
    <w:basedOn w:val="Normal"/>
    <w:next w:val="Normal"/>
    <w:autoRedefine/>
    <w:uiPriority w:val="39"/>
    <w:rsid w:val="002636F4"/>
  </w:style>
  <w:style w:type="paragraph" w:styleId="TOC2">
    <w:name w:val="toc 2"/>
    <w:basedOn w:val="Normal"/>
    <w:next w:val="Normal"/>
    <w:autoRedefine/>
    <w:semiHidden/>
    <w:rsid w:val="002636F4"/>
    <w:pPr>
      <w:ind w:left="240"/>
    </w:pPr>
  </w:style>
  <w:style w:type="paragraph" w:styleId="TOC3">
    <w:name w:val="toc 3"/>
    <w:basedOn w:val="Normal"/>
    <w:next w:val="Normal"/>
    <w:autoRedefine/>
    <w:semiHidden/>
    <w:rsid w:val="002636F4"/>
    <w:pPr>
      <w:ind w:left="480"/>
    </w:pPr>
  </w:style>
  <w:style w:type="paragraph" w:styleId="TOC4">
    <w:name w:val="toc 4"/>
    <w:basedOn w:val="Normal"/>
    <w:next w:val="Normal"/>
    <w:autoRedefine/>
    <w:semiHidden/>
    <w:rsid w:val="002636F4"/>
    <w:pPr>
      <w:ind w:left="720"/>
    </w:pPr>
  </w:style>
  <w:style w:type="paragraph" w:styleId="TOC5">
    <w:name w:val="toc 5"/>
    <w:basedOn w:val="Normal"/>
    <w:next w:val="Normal"/>
    <w:autoRedefine/>
    <w:semiHidden/>
    <w:rsid w:val="002636F4"/>
    <w:pPr>
      <w:ind w:left="960"/>
    </w:pPr>
  </w:style>
  <w:style w:type="paragraph" w:styleId="TOC6">
    <w:name w:val="toc 6"/>
    <w:basedOn w:val="Normal"/>
    <w:next w:val="Normal"/>
    <w:autoRedefine/>
    <w:semiHidden/>
    <w:rsid w:val="002636F4"/>
    <w:pPr>
      <w:ind w:left="1200"/>
    </w:pPr>
  </w:style>
  <w:style w:type="paragraph" w:styleId="TOC7">
    <w:name w:val="toc 7"/>
    <w:basedOn w:val="Normal"/>
    <w:next w:val="Normal"/>
    <w:autoRedefine/>
    <w:semiHidden/>
    <w:rsid w:val="002636F4"/>
    <w:pPr>
      <w:ind w:left="1440"/>
    </w:pPr>
  </w:style>
  <w:style w:type="paragraph" w:styleId="TOC8">
    <w:name w:val="toc 8"/>
    <w:basedOn w:val="Normal"/>
    <w:next w:val="Normal"/>
    <w:autoRedefine/>
    <w:semiHidden/>
    <w:rsid w:val="002636F4"/>
    <w:pPr>
      <w:ind w:left="1680"/>
    </w:pPr>
  </w:style>
  <w:style w:type="paragraph" w:styleId="TOC9">
    <w:name w:val="toc 9"/>
    <w:basedOn w:val="Normal"/>
    <w:next w:val="Normal"/>
    <w:autoRedefine/>
    <w:semiHidden/>
    <w:rsid w:val="002636F4"/>
    <w:pPr>
      <w:ind w:left="1920"/>
    </w:pPr>
  </w:style>
  <w:style w:type="character" w:styleId="Hyperlink">
    <w:name w:val="Hyperlink"/>
    <w:basedOn w:val="DefaultParagraphFont"/>
    <w:uiPriority w:val="99"/>
    <w:rsid w:val="002636F4"/>
    <w:rPr>
      <w:color w:val="0000FF"/>
      <w:u w:val="single"/>
    </w:rPr>
  </w:style>
  <w:style w:type="paragraph" w:styleId="BodyTextIndent2">
    <w:name w:val="Body Text Indent 2"/>
    <w:basedOn w:val="Normal"/>
    <w:semiHidden/>
    <w:rsid w:val="002636F4"/>
    <w:pPr>
      <w:ind w:firstLine="720"/>
      <w:jc w:val="both"/>
    </w:pPr>
    <w:rPr>
      <w:b/>
      <w:bCs/>
    </w:rPr>
  </w:style>
  <w:style w:type="paragraph" w:styleId="BodyText3">
    <w:name w:val="Body Text 3"/>
    <w:basedOn w:val="Normal"/>
    <w:semiHidden/>
    <w:rsid w:val="002636F4"/>
    <w:rPr>
      <w:u w:val="single"/>
    </w:rPr>
  </w:style>
  <w:style w:type="character" w:styleId="FollowedHyperlink">
    <w:name w:val="FollowedHyperlink"/>
    <w:basedOn w:val="DefaultParagraphFont"/>
    <w:semiHidden/>
    <w:rsid w:val="002636F4"/>
    <w:rPr>
      <w:color w:val="800080"/>
      <w:u w:val="single"/>
    </w:rPr>
  </w:style>
  <w:style w:type="character" w:styleId="CommentReference">
    <w:name w:val="annotation reference"/>
    <w:basedOn w:val="DefaultParagraphFont"/>
    <w:semiHidden/>
    <w:rsid w:val="002636F4"/>
    <w:rPr>
      <w:sz w:val="16"/>
      <w:szCs w:val="16"/>
    </w:rPr>
  </w:style>
  <w:style w:type="paragraph" w:styleId="CommentText">
    <w:name w:val="annotation text"/>
    <w:basedOn w:val="Normal"/>
    <w:link w:val="CommentTextChar"/>
    <w:semiHidden/>
    <w:rsid w:val="002636F4"/>
    <w:rPr>
      <w:sz w:val="20"/>
    </w:rPr>
  </w:style>
  <w:style w:type="paragraph" w:styleId="CommentSubject">
    <w:name w:val="annotation subject"/>
    <w:basedOn w:val="CommentText"/>
    <w:next w:val="CommentText"/>
    <w:semiHidden/>
    <w:rsid w:val="002636F4"/>
    <w:rPr>
      <w:b/>
      <w:bCs/>
    </w:rPr>
  </w:style>
  <w:style w:type="paragraph" w:styleId="BalloonText">
    <w:name w:val="Balloon Text"/>
    <w:basedOn w:val="Normal"/>
    <w:semiHidden/>
    <w:rsid w:val="002636F4"/>
    <w:rPr>
      <w:rFonts w:ascii="Tahoma" w:hAnsi="Tahoma" w:cs="Tahoma"/>
      <w:sz w:val="16"/>
      <w:szCs w:val="16"/>
    </w:rPr>
  </w:style>
  <w:style w:type="paragraph" w:styleId="DocumentMap">
    <w:name w:val="Document Map"/>
    <w:basedOn w:val="Normal"/>
    <w:semiHidden/>
    <w:rsid w:val="002636F4"/>
    <w:pPr>
      <w:shd w:val="clear" w:color="auto" w:fill="000080"/>
    </w:pPr>
    <w:rPr>
      <w:rFonts w:ascii="Tahoma" w:hAnsi="Tahoma" w:cs="Tahoma"/>
      <w:sz w:val="20"/>
    </w:rPr>
  </w:style>
  <w:style w:type="character" w:customStyle="1" w:styleId="CharChar3">
    <w:name w:val="Char Char3"/>
    <w:basedOn w:val="DefaultParagraphFont"/>
    <w:semiHidden/>
    <w:rsid w:val="002636F4"/>
    <w:rPr>
      <w:rFonts w:ascii="Calibri" w:eastAsia="Times New Roman" w:hAnsi="Calibri" w:cs="Times New Roman"/>
      <w:b/>
      <w:bCs/>
      <w:sz w:val="22"/>
      <w:szCs w:val="22"/>
      <w:lang w:val="lt-LT"/>
    </w:rPr>
  </w:style>
  <w:style w:type="character" w:customStyle="1" w:styleId="CharChar2">
    <w:name w:val="Char Char2"/>
    <w:basedOn w:val="DefaultParagraphFont"/>
    <w:semiHidden/>
    <w:rsid w:val="002636F4"/>
    <w:rPr>
      <w:rFonts w:ascii="Calibri" w:eastAsia="Times New Roman" w:hAnsi="Calibri" w:cs="Times New Roman"/>
      <w:sz w:val="24"/>
      <w:szCs w:val="24"/>
      <w:lang w:val="lt-LT"/>
    </w:rPr>
  </w:style>
  <w:style w:type="character" w:customStyle="1" w:styleId="CharChar1">
    <w:name w:val="Char Char1"/>
    <w:basedOn w:val="DefaultParagraphFont"/>
    <w:semiHidden/>
    <w:rsid w:val="002636F4"/>
    <w:rPr>
      <w:rFonts w:ascii="Calibri" w:eastAsia="Times New Roman" w:hAnsi="Calibri" w:cs="Times New Roman"/>
      <w:i/>
      <w:iCs/>
      <w:sz w:val="24"/>
      <w:szCs w:val="24"/>
      <w:lang w:val="lt-LT"/>
    </w:rPr>
  </w:style>
  <w:style w:type="character" w:customStyle="1" w:styleId="CharChar">
    <w:name w:val="Char Char"/>
    <w:basedOn w:val="DefaultParagraphFont"/>
    <w:semiHidden/>
    <w:rsid w:val="002636F4"/>
    <w:rPr>
      <w:rFonts w:ascii="Cambria" w:eastAsia="Times New Roman" w:hAnsi="Cambria" w:cs="Times New Roman"/>
      <w:sz w:val="22"/>
      <w:szCs w:val="22"/>
      <w:lang w:val="lt-LT"/>
    </w:rPr>
  </w:style>
  <w:style w:type="paragraph" w:styleId="ListParagraph">
    <w:name w:val="List Paragraph"/>
    <w:basedOn w:val="Normal"/>
    <w:uiPriority w:val="99"/>
    <w:qFormat/>
    <w:rsid w:val="00AE618B"/>
    <w:pPr>
      <w:ind w:left="720"/>
      <w:contextualSpacing/>
    </w:pPr>
  </w:style>
  <w:style w:type="paragraph" w:customStyle="1" w:styleId="Normal1">
    <w:name w:val="Normal1"/>
    <w:basedOn w:val="Normal"/>
    <w:link w:val="normalChar"/>
    <w:qFormat/>
    <w:rsid w:val="009C1491"/>
    <w:pPr>
      <w:ind w:left="900"/>
      <w:jc w:val="both"/>
    </w:pPr>
    <w:rPr>
      <w:rFonts w:ascii="Arial" w:hAnsi="Arial"/>
    </w:rPr>
  </w:style>
  <w:style w:type="character" w:customStyle="1" w:styleId="normalChar">
    <w:name w:val="normal Char"/>
    <w:basedOn w:val="DefaultParagraphFont"/>
    <w:link w:val="Normal1"/>
    <w:rsid w:val="009C1491"/>
    <w:rPr>
      <w:rFonts w:ascii="Arial" w:hAnsi="Arial"/>
      <w:sz w:val="24"/>
      <w:lang w:eastAsia="en-US"/>
    </w:rPr>
  </w:style>
  <w:style w:type="table" w:styleId="TableGrid">
    <w:name w:val="Table Grid"/>
    <w:basedOn w:val="TableNormal"/>
    <w:uiPriority w:val="59"/>
    <w:rsid w:val="006C760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ooterChar">
    <w:name w:val="Footer Char"/>
    <w:link w:val="Footer"/>
    <w:rsid w:val="00E475AC"/>
    <w:rPr>
      <w:rFonts w:ascii="TimesLT" w:hAnsi="TimesLT"/>
      <w:sz w:val="24"/>
      <w:lang w:eastAsia="en-US"/>
    </w:rPr>
  </w:style>
  <w:style w:type="paragraph" w:customStyle="1" w:styleId="xl54">
    <w:name w:val="xl54"/>
    <w:basedOn w:val="Normal"/>
    <w:rsid w:val="00940985"/>
    <w:pPr>
      <w:spacing w:before="100" w:beforeAutospacing="1" w:after="100" w:afterAutospacing="1"/>
      <w:jc w:val="center"/>
      <w:textAlignment w:val="center"/>
    </w:pPr>
    <w:rPr>
      <w:rFonts w:ascii="Arial" w:eastAsia="Arial Unicode MS" w:hAnsi="Arial" w:cs="Courier New"/>
      <w:b/>
      <w:bCs/>
      <w:szCs w:val="24"/>
    </w:rPr>
  </w:style>
  <w:style w:type="paragraph" w:customStyle="1" w:styleId="StyleHeading2Justified4">
    <w:name w:val="Style Heading 2 + Justified4"/>
    <w:basedOn w:val="Heading2"/>
    <w:autoRedefine/>
    <w:rsid w:val="0093594D"/>
    <w:pPr>
      <w:tabs>
        <w:tab w:val="num" w:pos="792"/>
      </w:tabs>
      <w:spacing w:before="0" w:after="0"/>
      <w:ind w:left="792" w:hanging="432"/>
    </w:pPr>
    <w:rPr>
      <w:rFonts w:ascii="Times New Roman" w:hAnsi="Times New Roman"/>
      <w:b/>
      <w:lang w:eastAsia="lt-LT"/>
    </w:rPr>
  </w:style>
  <w:style w:type="character" w:customStyle="1" w:styleId="CommentTextChar">
    <w:name w:val="Comment Text Char"/>
    <w:basedOn w:val="DefaultParagraphFont"/>
    <w:link w:val="CommentText"/>
    <w:semiHidden/>
    <w:rsid w:val="0093594D"/>
    <w:rPr>
      <w:rFonts w:ascii="TimesLT" w:hAnsi="TimesLT"/>
      <w:lang w:eastAsia="en-US"/>
    </w:rPr>
  </w:style>
  <w:style w:type="paragraph" w:styleId="Revision">
    <w:name w:val="Revision"/>
    <w:hidden/>
    <w:uiPriority w:val="99"/>
    <w:semiHidden/>
    <w:rsid w:val="007D03E4"/>
    <w:rPr>
      <w:rFonts w:asciiTheme="minorHAnsi" w:hAnsiTheme="minorHAnsi"/>
      <w:sz w:val="22"/>
      <w:lang w:eastAsia="en-US"/>
    </w:rPr>
  </w:style>
  <w:style w:type="paragraph" w:styleId="TOCHeading">
    <w:name w:val="TOC Heading"/>
    <w:basedOn w:val="Heading1"/>
    <w:next w:val="Normal"/>
    <w:uiPriority w:val="39"/>
    <w:unhideWhenUsed/>
    <w:qFormat/>
    <w:rsid w:val="009C1314"/>
    <w:pPr>
      <w:keepNext/>
      <w:keepLines/>
      <w:numPr>
        <w:numId w:val="0"/>
      </w:numPr>
      <w:spacing w:before="480" w:after="0"/>
      <w:jc w:val="left"/>
      <w:outlineLvl w:val="9"/>
    </w:pPr>
    <w:rPr>
      <w:rFonts w:asciiTheme="majorHAnsi" w:eastAsiaTheme="majorEastAsia" w:hAnsiTheme="majorHAnsi" w:cstheme="majorBidi"/>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589757">
      <w:bodyDiv w:val="1"/>
      <w:marLeft w:val="0"/>
      <w:marRight w:val="0"/>
      <w:marTop w:val="0"/>
      <w:marBottom w:val="0"/>
      <w:divBdr>
        <w:top w:val="none" w:sz="0" w:space="0" w:color="auto"/>
        <w:left w:val="none" w:sz="0" w:space="0" w:color="auto"/>
        <w:bottom w:val="none" w:sz="0" w:space="0" w:color="auto"/>
        <w:right w:val="none" w:sz="0" w:space="0" w:color="auto"/>
      </w:divBdr>
    </w:div>
    <w:div w:id="147810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microsoft.com/office/2007/relationships/stylesWithEffects" Target="stylesWithEffects.xml"/><Relationship Id="rId9" Type="http://schemas.openxmlformats.org/officeDocument/2006/relationships/hyperlink" Target="http://www.lasf.l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DCAD3-6A47-4DAB-9EF5-421AD0EE6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8</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2001m. Autokroso, ralikroso tech. reikalavimai</vt:lpstr>
    </vt:vector>
  </TitlesOfParts>
  <Company>LASF</Company>
  <LinksUpToDate>false</LinksUpToDate>
  <CharactersWithSpaces>18790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2001m. Autokroso, ralikroso tech. reikalavimai</dc:title>
  <dc:subject>Techniniai reikalavimai</dc:subject>
  <dc:creator>Vladas Vaitkus</dc:creator>
  <cp:lastModifiedBy>gzunda</cp:lastModifiedBy>
  <cp:revision>10</cp:revision>
  <cp:lastPrinted>2009-02-24T10:32:00Z</cp:lastPrinted>
  <dcterms:created xsi:type="dcterms:W3CDTF">2013-11-20T19:08:00Z</dcterms:created>
  <dcterms:modified xsi:type="dcterms:W3CDTF">2014-11-04T07:42:00Z</dcterms:modified>
</cp:coreProperties>
</file>