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C" w:rsidRPr="00CC6737" w:rsidRDefault="00E475AC" w:rsidP="00E475AC">
      <w:pPr>
        <w:pStyle w:val="Normal1"/>
        <w:rPr>
          <w:rFonts w:asciiTheme="minorHAnsi" w:hAnsiTheme="minorHAnsi"/>
        </w:rPr>
      </w:pPr>
      <w:bookmarkStart w:id="0" w:name="_GoBack"/>
      <w:bookmarkEnd w:id="0"/>
    </w:p>
    <w:p w:rsidR="00E475AC" w:rsidRPr="00CC6737" w:rsidRDefault="00E475AC" w:rsidP="00E475AC">
      <w:pPr>
        <w:pStyle w:val="Normal1"/>
        <w:rPr>
          <w:rFonts w:asciiTheme="minorHAnsi" w:hAnsiTheme="minorHAnsi"/>
        </w:rPr>
      </w:pPr>
    </w:p>
    <w:p w:rsidR="00E475AC" w:rsidRPr="00CC6737" w:rsidRDefault="00E475AC" w:rsidP="00E475AC">
      <w:pPr>
        <w:jc w:val="both"/>
      </w:pPr>
    </w:p>
    <w:p w:rsidR="00E475AC" w:rsidRPr="00CC6737" w:rsidRDefault="00E475AC" w:rsidP="00E475AC">
      <w:pPr>
        <w:jc w:val="both"/>
      </w:pPr>
      <w:r w:rsidRPr="00CC6737">
        <w:t xml:space="preserve"> </w:t>
      </w:r>
    </w:p>
    <w:p w:rsidR="00574633" w:rsidRPr="00CC6737" w:rsidRDefault="00574633" w:rsidP="00E475AC">
      <w:pPr>
        <w:jc w:val="both"/>
        <w:rPr>
          <w:noProof/>
          <w:lang w:val="en-US"/>
        </w:rPr>
      </w:pPr>
    </w:p>
    <w:p w:rsidR="00574633" w:rsidRPr="00CC6737" w:rsidRDefault="00574633" w:rsidP="00E475AC">
      <w:pPr>
        <w:jc w:val="both"/>
        <w:rPr>
          <w:noProof/>
          <w:lang w:val="en-US"/>
        </w:rPr>
      </w:pPr>
    </w:p>
    <w:p w:rsidR="00E475AC" w:rsidRPr="00CC6737" w:rsidRDefault="00E475AC" w:rsidP="00E475AC">
      <w:pPr>
        <w:jc w:val="both"/>
      </w:pPr>
      <w:r w:rsidRPr="00CC6737">
        <w:t xml:space="preserve"> </w:t>
      </w:r>
    </w:p>
    <w:p w:rsidR="00E475AC" w:rsidRPr="00CC6737" w:rsidRDefault="00E475AC" w:rsidP="00574633">
      <w:pPr>
        <w:jc w:val="both"/>
        <w:rPr>
          <w:b/>
          <w:sz w:val="48"/>
          <w:szCs w:val="48"/>
        </w:rPr>
      </w:pPr>
      <w:r w:rsidRPr="00CC6737">
        <w:t xml:space="preserve"> </w:t>
      </w:r>
    </w:p>
    <w:p w:rsidR="00E475AC" w:rsidRPr="00CC6737" w:rsidRDefault="00E475AC" w:rsidP="00893217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E475AC" w:rsidRPr="00CC6737" w:rsidRDefault="00E475AC" w:rsidP="00893217">
      <w:pPr>
        <w:jc w:val="center"/>
        <w:rPr>
          <w:b/>
          <w:sz w:val="48"/>
          <w:szCs w:val="48"/>
        </w:rPr>
      </w:pPr>
    </w:p>
    <w:p w:rsidR="00E475AC" w:rsidRPr="00CC6737" w:rsidRDefault="00E475AC" w:rsidP="00893217">
      <w:pPr>
        <w:jc w:val="center"/>
        <w:rPr>
          <w:b/>
          <w:sz w:val="44"/>
          <w:szCs w:val="44"/>
        </w:rPr>
      </w:pPr>
    </w:p>
    <w:p w:rsidR="00893217" w:rsidRPr="00CC6737" w:rsidRDefault="00CC6737" w:rsidP="00893217">
      <w:pPr>
        <w:pStyle w:val="BodyText3"/>
        <w:jc w:val="center"/>
        <w:rPr>
          <w:b/>
          <w:sz w:val="44"/>
          <w:szCs w:val="44"/>
          <w:u w:val="none"/>
        </w:rPr>
      </w:pPr>
      <w:r>
        <w:rPr>
          <w:b/>
          <w:sz w:val="44"/>
          <w:szCs w:val="44"/>
          <w:u w:val="none"/>
        </w:rPr>
        <w:t>2015</w:t>
      </w:r>
      <w:r w:rsidR="00940985" w:rsidRPr="00CC6737">
        <w:rPr>
          <w:b/>
          <w:sz w:val="44"/>
          <w:szCs w:val="44"/>
          <w:u w:val="none"/>
        </w:rPr>
        <w:t xml:space="preserve"> m. LIETUVOS</w:t>
      </w:r>
      <w:r w:rsidR="00893217" w:rsidRPr="00CC6737">
        <w:rPr>
          <w:b/>
          <w:sz w:val="44"/>
          <w:szCs w:val="44"/>
          <w:u w:val="none"/>
        </w:rPr>
        <w:t xml:space="preserve"> </w:t>
      </w:r>
      <w:r w:rsidR="00940985" w:rsidRPr="00CC6737">
        <w:rPr>
          <w:b/>
          <w:sz w:val="44"/>
          <w:szCs w:val="44"/>
          <w:u w:val="none"/>
        </w:rPr>
        <w:t xml:space="preserve">AUTOMOBILIŲ </w:t>
      </w:r>
    </w:p>
    <w:p w:rsidR="00940985" w:rsidRPr="00CC6737" w:rsidRDefault="00940985" w:rsidP="00893217">
      <w:pPr>
        <w:pStyle w:val="BodyText3"/>
        <w:jc w:val="center"/>
        <w:rPr>
          <w:b/>
          <w:sz w:val="44"/>
          <w:szCs w:val="44"/>
          <w:u w:val="none"/>
        </w:rPr>
      </w:pPr>
      <w:r w:rsidRPr="00CC6737">
        <w:rPr>
          <w:b/>
          <w:sz w:val="44"/>
          <w:szCs w:val="44"/>
          <w:u w:val="none"/>
        </w:rPr>
        <w:t>RALI-KROSO ČEMPIONATO</w:t>
      </w:r>
    </w:p>
    <w:p w:rsidR="00940985" w:rsidRPr="00CC6737" w:rsidRDefault="00940985" w:rsidP="00893217">
      <w:pPr>
        <w:jc w:val="center"/>
        <w:rPr>
          <w:b/>
          <w:bCs/>
          <w:sz w:val="44"/>
          <w:szCs w:val="44"/>
        </w:rPr>
      </w:pPr>
    </w:p>
    <w:p w:rsidR="00940985" w:rsidRPr="00CC6737" w:rsidRDefault="00940985" w:rsidP="00893217">
      <w:pPr>
        <w:jc w:val="center"/>
        <w:rPr>
          <w:b/>
          <w:sz w:val="44"/>
          <w:szCs w:val="44"/>
        </w:rPr>
      </w:pPr>
    </w:p>
    <w:p w:rsidR="00940985" w:rsidRPr="00CC6737" w:rsidRDefault="00940985" w:rsidP="00893217">
      <w:pPr>
        <w:pStyle w:val="BodyText3"/>
        <w:jc w:val="center"/>
        <w:rPr>
          <w:b/>
          <w:sz w:val="44"/>
          <w:szCs w:val="44"/>
          <w:u w:val="none"/>
        </w:rPr>
      </w:pPr>
      <w:r w:rsidRPr="00CC6737">
        <w:rPr>
          <w:b/>
          <w:sz w:val="44"/>
          <w:szCs w:val="44"/>
          <w:u w:val="none"/>
        </w:rPr>
        <w:t>PAGRINDINĖS TAISYKLĖS</w:t>
      </w:r>
    </w:p>
    <w:p w:rsidR="00940985" w:rsidRPr="00CC6737" w:rsidRDefault="00940985" w:rsidP="00893217">
      <w:pPr>
        <w:jc w:val="center"/>
        <w:rPr>
          <w:sz w:val="44"/>
          <w:szCs w:val="44"/>
        </w:rPr>
      </w:pPr>
    </w:p>
    <w:p w:rsidR="00E475AC" w:rsidRPr="00CC6737" w:rsidRDefault="00E475AC" w:rsidP="00893217">
      <w:pPr>
        <w:pStyle w:val="Normal1"/>
        <w:ind w:left="0"/>
        <w:jc w:val="center"/>
        <w:rPr>
          <w:rFonts w:asciiTheme="minorHAnsi" w:hAnsiTheme="minorHAnsi"/>
          <w:sz w:val="44"/>
          <w:szCs w:val="44"/>
        </w:rPr>
      </w:pPr>
    </w:p>
    <w:p w:rsidR="00E475AC" w:rsidRPr="00CC6737" w:rsidRDefault="00E475AC" w:rsidP="00E475AC">
      <w:pPr>
        <w:jc w:val="center"/>
        <w:rPr>
          <w:sz w:val="48"/>
          <w:szCs w:val="48"/>
        </w:rPr>
      </w:pPr>
    </w:p>
    <w:p w:rsidR="00E475AC" w:rsidRPr="00CC6737" w:rsidRDefault="00E475AC" w:rsidP="00E475AC">
      <w:pPr>
        <w:jc w:val="center"/>
        <w:rPr>
          <w:sz w:val="48"/>
          <w:szCs w:val="48"/>
        </w:rPr>
      </w:pPr>
    </w:p>
    <w:p w:rsidR="00E475AC" w:rsidRPr="00CC6737" w:rsidRDefault="00E475AC" w:rsidP="00E475AC">
      <w:pPr>
        <w:jc w:val="center"/>
        <w:rPr>
          <w:sz w:val="48"/>
          <w:szCs w:val="48"/>
        </w:rPr>
      </w:pPr>
    </w:p>
    <w:p w:rsidR="00E475AC" w:rsidRPr="00CC6737" w:rsidRDefault="00E475AC" w:rsidP="00E475AC">
      <w:pPr>
        <w:pStyle w:val="Normal1"/>
        <w:rPr>
          <w:rFonts w:asciiTheme="minorHAnsi" w:hAnsiTheme="minorHAnsi"/>
        </w:rPr>
      </w:pPr>
    </w:p>
    <w:p w:rsidR="00E475AC" w:rsidRPr="00CC6737" w:rsidRDefault="00E475AC" w:rsidP="00E475AC">
      <w:pPr>
        <w:pStyle w:val="Normal1"/>
        <w:rPr>
          <w:rFonts w:asciiTheme="minorHAnsi" w:hAnsiTheme="minorHAnsi"/>
        </w:rPr>
      </w:pPr>
    </w:p>
    <w:p w:rsidR="00E475AC" w:rsidRPr="00CC6737" w:rsidRDefault="00E475AC" w:rsidP="00E475AC">
      <w:pPr>
        <w:pStyle w:val="Normal1"/>
        <w:rPr>
          <w:rFonts w:asciiTheme="minorHAnsi" w:hAnsiTheme="minorHAnsi"/>
        </w:rPr>
      </w:pPr>
    </w:p>
    <w:p w:rsidR="00E475AC" w:rsidRPr="00CC6737" w:rsidRDefault="00E475AC" w:rsidP="00E475AC">
      <w:pPr>
        <w:pStyle w:val="Normal1"/>
        <w:rPr>
          <w:rFonts w:asciiTheme="minorHAnsi" w:hAnsiTheme="minorHAnsi"/>
        </w:rPr>
      </w:pPr>
    </w:p>
    <w:p w:rsidR="00E475AC" w:rsidRPr="00CC6737" w:rsidRDefault="00E475AC" w:rsidP="00E475AC">
      <w:pPr>
        <w:pStyle w:val="Normal1"/>
        <w:rPr>
          <w:rFonts w:asciiTheme="minorHAnsi" w:hAnsiTheme="minorHAnsi"/>
        </w:rPr>
      </w:pPr>
    </w:p>
    <w:p w:rsidR="00CC6737" w:rsidRDefault="00CC6737">
      <w:r>
        <w:br w:type="page"/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b/>
          <w:caps/>
          <w:szCs w:val="24"/>
        </w:rPr>
      </w:pPr>
      <w:r w:rsidRPr="00D617B5">
        <w:rPr>
          <w:szCs w:val="24"/>
        </w:rPr>
        <w:lastRenderedPageBreak/>
        <w:t xml:space="preserve">Kiekvienas </w:t>
      </w:r>
      <w:r>
        <w:rPr>
          <w:szCs w:val="24"/>
        </w:rPr>
        <w:t>2015</w:t>
      </w:r>
      <w:r w:rsidRPr="00D617B5">
        <w:rPr>
          <w:szCs w:val="24"/>
        </w:rPr>
        <w:t xml:space="preserve"> metų Lietuvos automobilių kroso čempionato etapas vykdomas pagal šias Pagrindines taisykles, kurių pagrindu Organizatoriaus paruošia papildomų nuostatų trumpąją versiją</w:t>
      </w:r>
      <w:del w:id="1" w:author="gzunda" w:date="2014-10-26T20:40:00Z">
        <w:r w:rsidRPr="00D617B5" w:rsidDel="00D617B5">
          <w:rPr>
            <w:szCs w:val="24"/>
          </w:rPr>
          <w:delText>, pastaroji privalo būti patvirtinta ir užregistruota</w:delText>
        </w:r>
        <w:r w:rsidRPr="00D617B5" w:rsidDel="00D617B5">
          <w:rPr>
            <w:b/>
            <w:szCs w:val="24"/>
          </w:rPr>
          <w:delText xml:space="preserve"> </w:delText>
        </w:r>
        <w:r w:rsidRPr="00D617B5" w:rsidDel="00D617B5">
          <w:rPr>
            <w:szCs w:val="24"/>
          </w:rPr>
          <w:delText>LASF ne vėliau kaip 4 (keturios) savaitės iki varžybų pradžios</w:delText>
        </w:r>
      </w:del>
      <w:r w:rsidRPr="00D617B5">
        <w:rPr>
          <w:szCs w:val="24"/>
        </w:rPr>
        <w:t>.</w:t>
      </w:r>
    </w:p>
    <w:p w:rsidR="00CC6737" w:rsidRPr="00D617B5" w:rsidRDefault="00CC6737" w:rsidP="00CC6737">
      <w:pPr>
        <w:rPr>
          <w:szCs w:val="24"/>
        </w:rPr>
      </w:pP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b/>
          <w:caps/>
          <w:szCs w:val="24"/>
        </w:rPr>
      </w:pPr>
      <w:r w:rsidRPr="00D617B5">
        <w:rPr>
          <w:b/>
          <w:caps/>
          <w:szCs w:val="24"/>
        </w:rPr>
        <w:t>Skyriai:</w:t>
      </w:r>
    </w:p>
    <w:p w:rsidR="00CC6737" w:rsidRDefault="00CC6737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r w:rsidRPr="00D617B5">
        <w:rPr>
          <w:b/>
          <w:szCs w:val="24"/>
        </w:rPr>
        <w:fldChar w:fldCharType="begin"/>
      </w:r>
      <w:r w:rsidRPr="00D617B5">
        <w:rPr>
          <w:szCs w:val="24"/>
        </w:rPr>
        <w:instrText xml:space="preserve"> TOC \o "1-1" \h \z \u </w:instrText>
      </w:r>
      <w:r w:rsidRPr="00D617B5">
        <w:rPr>
          <w:b/>
          <w:szCs w:val="24"/>
        </w:rPr>
        <w:fldChar w:fldCharType="separate"/>
      </w:r>
      <w:hyperlink w:anchor="_Toc402120769" w:history="1">
        <w:r w:rsidRPr="00D20CA6">
          <w:rPr>
            <w:rStyle w:val="Hyperlink"/>
            <w:noProof/>
          </w:rPr>
          <w:t>1</w:t>
        </w:r>
        <w:r>
          <w:rPr>
            <w:rFonts w:eastAsiaTheme="minorEastAsia" w:cstheme="minorBidi"/>
            <w:noProof/>
            <w:szCs w:val="22"/>
            <w:lang w:val="en-US"/>
          </w:rPr>
          <w:tab/>
        </w:r>
        <w:r w:rsidRPr="00D20CA6">
          <w:rPr>
            <w:rStyle w:val="Hyperlink"/>
            <w:noProof/>
          </w:rPr>
          <w:t>Programa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_Toc402120769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0" w:history="1">
        <w:r w:rsidR="00CC6737" w:rsidRPr="00D20CA6">
          <w:rPr>
            <w:rStyle w:val="Hyperlink"/>
            <w:noProof/>
          </w:rPr>
          <w:t>2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Varžybų pavadinimas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_Toc402120770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2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1" w:history="1">
        <w:r w:rsidR="00CC6737" w:rsidRPr="00D20CA6">
          <w:rPr>
            <w:rStyle w:val="Hyperlink"/>
            <w:noProof/>
          </w:rPr>
          <w:t>3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Varžybų organizatorius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_Toc402120771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2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2" w:history="1">
        <w:r w:rsidR="00CC6737" w:rsidRPr="00D20CA6">
          <w:rPr>
            <w:rStyle w:val="Hyperlink"/>
            <w:noProof/>
          </w:rPr>
          <w:t>4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Oficialūs asmenys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_Toc402120772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3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3" w:history="1">
        <w:r w:rsidR="00CC6737" w:rsidRPr="00D20CA6">
          <w:rPr>
            <w:rStyle w:val="Hyperlink"/>
            <w:noProof/>
          </w:rPr>
          <w:t>5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Oficiali varžybų lenta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_Toc402120773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3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4" w:history="1">
        <w:r w:rsidR="00CC6737" w:rsidRPr="00D20CA6">
          <w:rPr>
            <w:rStyle w:val="Hyperlink"/>
            <w:noProof/>
          </w:rPr>
          <w:t>6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Pagrindinės sąlygos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_Toc402120774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3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5" w:history="1">
        <w:r w:rsidR="00CC6737" w:rsidRPr="00D20CA6">
          <w:rPr>
            <w:rStyle w:val="Hyperlink"/>
            <w:noProof/>
          </w:rPr>
          <w:t>7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Patikrinimai: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_Toc402120775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4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6" w:history="1">
        <w:r w:rsidR="00CC6737" w:rsidRPr="00D20CA6">
          <w:rPr>
            <w:rStyle w:val="Hyperlink"/>
            <w:noProof/>
          </w:rPr>
          <w:t>8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Rezultatai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_Toc402120776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5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7" w:history="1">
        <w:r w:rsidR="00CC6737" w:rsidRPr="00D20CA6">
          <w:rPr>
            <w:rStyle w:val="Hyperlink"/>
            <w:noProof/>
          </w:rPr>
          <w:t>9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Prizai ir taurės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_Toc402120777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5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8" w:history="1">
        <w:r w:rsidR="00CC6737" w:rsidRPr="00D20CA6">
          <w:rPr>
            <w:rStyle w:val="Hyperlink"/>
            <w:noProof/>
          </w:rPr>
          <w:t>10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Kita informacija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_Toc402120778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5</w:t>
        </w:r>
        <w:r w:rsidR="00CC6737">
          <w:rPr>
            <w:noProof/>
            <w:webHidden/>
          </w:rPr>
          <w:fldChar w:fldCharType="end"/>
        </w:r>
      </w:hyperlink>
    </w:p>
    <w:p w:rsidR="00CC6737" w:rsidRDefault="00FC60B6">
      <w:pPr>
        <w:pStyle w:val="TOC1"/>
        <w:tabs>
          <w:tab w:val="left" w:pos="480"/>
          <w:tab w:val="right" w:leader="dot" w:pos="9737"/>
        </w:tabs>
        <w:rPr>
          <w:rFonts w:eastAsiaTheme="minorEastAsia" w:cstheme="minorBidi"/>
          <w:noProof/>
          <w:szCs w:val="22"/>
          <w:lang w:val="en-US"/>
        </w:rPr>
      </w:pPr>
      <w:hyperlink w:anchor="_Toc402120779" w:history="1">
        <w:r w:rsidR="00CC6737" w:rsidRPr="00D20CA6">
          <w:rPr>
            <w:rStyle w:val="Hyperlink"/>
            <w:noProof/>
          </w:rPr>
          <w:t>11</w:t>
        </w:r>
        <w:r w:rsidR="00CC6737">
          <w:rPr>
            <w:rFonts w:eastAsiaTheme="minorEastAsia" w:cstheme="minorBidi"/>
            <w:noProof/>
            <w:szCs w:val="22"/>
            <w:lang w:val="en-US"/>
          </w:rPr>
          <w:tab/>
        </w:r>
        <w:r w:rsidR="00CC6737" w:rsidRPr="00D20CA6">
          <w:rPr>
            <w:rStyle w:val="Hyperlink"/>
            <w:noProof/>
          </w:rPr>
          <w:t>Patvirtinimas</w:t>
        </w:r>
        <w:r w:rsidR="00CC6737">
          <w:rPr>
            <w:noProof/>
            <w:webHidden/>
          </w:rPr>
          <w:tab/>
        </w:r>
        <w:r w:rsidR="00CC6737">
          <w:rPr>
            <w:noProof/>
            <w:webHidden/>
          </w:rPr>
          <w:fldChar w:fldCharType="begin"/>
        </w:r>
        <w:r w:rsidR="00CC6737">
          <w:rPr>
            <w:noProof/>
            <w:webHidden/>
          </w:rPr>
          <w:instrText xml:space="preserve"> PAGEREF _Toc402120779 \h </w:instrText>
        </w:r>
        <w:r w:rsidR="00CC6737">
          <w:rPr>
            <w:noProof/>
            <w:webHidden/>
          </w:rPr>
        </w:r>
        <w:r w:rsidR="00CC6737">
          <w:rPr>
            <w:noProof/>
            <w:webHidden/>
          </w:rPr>
          <w:fldChar w:fldCharType="separate"/>
        </w:r>
        <w:r w:rsidR="00CC6737">
          <w:rPr>
            <w:noProof/>
            <w:webHidden/>
          </w:rPr>
          <w:t>6</w:t>
        </w:r>
        <w:r w:rsidR="00CC6737">
          <w:rPr>
            <w:noProof/>
            <w:webHidden/>
          </w:rPr>
          <w:fldChar w:fldCharType="end"/>
        </w:r>
      </w:hyperlink>
    </w:p>
    <w:p w:rsidR="00CC6737" w:rsidRPr="00D617B5" w:rsidRDefault="00CC6737" w:rsidP="00CC6737">
      <w:pPr>
        <w:rPr>
          <w:szCs w:val="24"/>
        </w:rPr>
      </w:pPr>
      <w:r w:rsidRPr="00D617B5">
        <w:rPr>
          <w:szCs w:val="24"/>
        </w:rPr>
        <w:fldChar w:fldCharType="end"/>
      </w:r>
    </w:p>
    <w:p w:rsidR="00CC6737" w:rsidRPr="00D617B5" w:rsidRDefault="00CC6737" w:rsidP="00CC6737">
      <w:pPr>
        <w:pStyle w:val="Heading1"/>
      </w:pPr>
      <w:bookmarkStart w:id="2" w:name="_Toc309498261"/>
      <w:bookmarkStart w:id="3" w:name="_Toc402120769"/>
      <w:r w:rsidRPr="00D617B5">
        <w:t>Programa</w:t>
      </w:r>
      <w:bookmarkEnd w:id="2"/>
      <w:bookmarkEnd w:id="3"/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(data)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</w:t>
      </w:r>
      <w:r w:rsidRPr="00D617B5">
        <w:rPr>
          <w:szCs w:val="24"/>
        </w:rPr>
        <w:tab/>
        <w:t>Taisyklių platinimas ir paraiškų priėmimo pradžia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(data)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617B5">
        <w:rPr>
          <w:szCs w:val="24"/>
        </w:rPr>
        <w:t>Paraiškų priėmimo pabaiga su nustatytu startiniu mokesčiu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(</w:t>
      </w:r>
      <w:r>
        <w:rPr>
          <w:szCs w:val="24"/>
        </w:rPr>
        <w:t>data)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617B5">
        <w:rPr>
          <w:szCs w:val="24"/>
        </w:rPr>
        <w:t>Paraiškų priėmimo pabaiga su padidintu startiniu mokesčiu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(data)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Administracinis tikrinimas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Techninis tikrinimas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Pirmasis Komisarų Kolegijos posėdis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          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Laisvosios treniruotės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Sportininkų susirinkimas starto vietoje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proofErr w:type="spellStart"/>
      <w:r w:rsidRPr="00D617B5">
        <w:rPr>
          <w:szCs w:val="24"/>
        </w:rPr>
        <w:t>Chronometruojami</w:t>
      </w:r>
      <w:proofErr w:type="spellEnd"/>
      <w:r w:rsidRPr="00D617B5">
        <w:rPr>
          <w:szCs w:val="24"/>
        </w:rPr>
        <w:t xml:space="preserve"> važiavimai</w:t>
      </w:r>
    </w:p>
    <w:p w:rsidR="00CC6737" w:rsidRPr="00D617B5" w:rsidRDefault="00CC6737" w:rsidP="00CC6737">
      <w:pPr>
        <w:tabs>
          <w:tab w:val="left" w:pos="1418"/>
        </w:tabs>
        <w:ind w:left="1425"/>
        <w:jc w:val="both"/>
        <w:rPr>
          <w:szCs w:val="24"/>
        </w:rPr>
      </w:pPr>
      <w:r w:rsidRPr="00D617B5">
        <w:rPr>
          <w:szCs w:val="24"/>
        </w:rPr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Antrasis Komisarų Kolegijos posėdis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Varžybų atidarymas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    </w:t>
      </w:r>
      <w:r w:rsidRPr="00D617B5">
        <w:rPr>
          <w:szCs w:val="24"/>
        </w:rPr>
        <w:tab/>
        <w:t>..................</w:t>
      </w:r>
      <w:r w:rsidRPr="00D617B5">
        <w:rPr>
          <w:szCs w:val="24"/>
        </w:rPr>
        <w:tab/>
      </w:r>
      <w:r w:rsidRPr="00D617B5">
        <w:rPr>
          <w:szCs w:val="24"/>
        </w:rPr>
        <w:tab/>
        <w:t>Važiavimų pradžia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Trečias Komisarų kolegijos posėdis – 10 min. po paskutinio kvalifikacinio važiavimo finišo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>Ketvirtas Komisarų kolegijos posėdis – 10 min. po paskutinio finalinio važiavimo</w:t>
      </w:r>
    </w:p>
    <w:p w:rsidR="00CC6737" w:rsidRPr="00D617B5" w:rsidRDefault="00CC6737" w:rsidP="00CC6737">
      <w:pPr>
        <w:tabs>
          <w:tab w:val="left" w:pos="1418"/>
        </w:tabs>
        <w:ind w:left="45"/>
        <w:rPr>
          <w:szCs w:val="24"/>
        </w:rPr>
      </w:pPr>
      <w:r w:rsidRPr="00D617B5">
        <w:rPr>
          <w:szCs w:val="24"/>
        </w:rPr>
        <w:t xml:space="preserve">Apdovanojimas ir prizų įteikimas, varžybų uždarymas – 30 minučių po 4 Komisarų Kolegijos posėdžio.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  <w:u w:val="single"/>
        </w:rPr>
        <w:t>PASTABA:</w:t>
      </w:r>
      <w:r w:rsidRPr="00D617B5">
        <w:rPr>
          <w:szCs w:val="24"/>
        </w:rPr>
        <w:t xml:space="preserve"> Organizatorius suderinęs su LASF gali koreguoti laikus </w:t>
      </w:r>
      <w:r w:rsidRPr="00D617B5">
        <w:rPr>
          <w:szCs w:val="24"/>
          <w:u w:val="single"/>
        </w:rPr>
        <w:t>(</w:t>
      </w:r>
      <w:r w:rsidRPr="00D617B5">
        <w:rPr>
          <w:szCs w:val="24"/>
        </w:rPr>
        <w:t xml:space="preserve">ar „padalinti“ varžybas į dvi dienas) atsižvelgiant į konkrečią situaciją. </w:t>
      </w:r>
    </w:p>
    <w:p w:rsidR="00CC6737" w:rsidRPr="00D617B5" w:rsidRDefault="00CC6737" w:rsidP="00CC6737">
      <w:pPr>
        <w:pStyle w:val="Heading1"/>
      </w:pPr>
      <w:bookmarkStart w:id="4" w:name="_Toc309498262"/>
      <w:bookmarkStart w:id="5" w:name="_Toc402120770"/>
      <w:r w:rsidRPr="00D617B5">
        <w:t>Varžybų pavadinimas</w:t>
      </w:r>
      <w:bookmarkEnd w:id="4"/>
      <w:bookmarkEnd w:id="5"/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(Organizatorius) organizuoja </w:t>
      </w:r>
      <w:r>
        <w:rPr>
          <w:szCs w:val="24"/>
        </w:rPr>
        <w:t>2015</w:t>
      </w:r>
      <w:r w:rsidRPr="00D617B5">
        <w:rPr>
          <w:szCs w:val="24"/>
        </w:rPr>
        <w:t xml:space="preserve"> metų Lietuvos automobilių kroso čempionato ... etapo varžybas. Šis etapas bus vykdomas laikantis </w:t>
      </w:r>
      <w:r>
        <w:rPr>
          <w:szCs w:val="24"/>
        </w:rPr>
        <w:t>FIA TSK,  LASK, LASVOVT</w:t>
      </w:r>
      <w:r w:rsidRPr="00D617B5">
        <w:rPr>
          <w:szCs w:val="24"/>
        </w:rPr>
        <w:t>, Lietuvos automobilių kroso čempionato Pagrindinių taisyklių, Reglamento, varžybų papildomų nuostatų bei kitų reglamentuojančių dokumentų reikalavimų.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</w:p>
    <w:p w:rsidR="00CC6737" w:rsidRPr="00D617B5" w:rsidRDefault="00CC6737" w:rsidP="00CC6737">
      <w:pPr>
        <w:pStyle w:val="Heading1"/>
      </w:pPr>
      <w:bookmarkStart w:id="6" w:name="_Toc402120771"/>
      <w:r>
        <w:t>Varžybų organizatorius</w:t>
      </w:r>
      <w:bookmarkEnd w:id="6"/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Organiza</w:t>
      </w:r>
      <w:r>
        <w:rPr>
          <w:szCs w:val="24"/>
        </w:rPr>
        <w:t>torius</w:t>
      </w:r>
      <w:r w:rsidRPr="00D617B5">
        <w:rPr>
          <w:szCs w:val="24"/>
        </w:rPr>
        <w:t>:………………………..</w:t>
      </w:r>
    </w:p>
    <w:p w:rsidR="00CC6737" w:rsidRPr="00D617B5" w:rsidRDefault="00CC6737" w:rsidP="00CC6737">
      <w:pPr>
        <w:pStyle w:val="Normal1"/>
        <w:rPr>
          <w:rFonts w:asciiTheme="minorHAnsi" w:hAnsiTheme="minorHAnsi"/>
        </w:rPr>
      </w:pP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Organizatoriaus būstinė: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....</w:t>
      </w:r>
      <w:proofErr w:type="spellStart"/>
      <w:r w:rsidRPr="00D617B5">
        <w:rPr>
          <w:szCs w:val="24"/>
        </w:rPr>
        <w:t>……………</w:t>
      </w:r>
      <w:proofErr w:type="spellEnd"/>
      <w:r w:rsidRPr="00D617B5">
        <w:rPr>
          <w:szCs w:val="24"/>
        </w:rPr>
        <w:t xml:space="preserve">..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         </w:t>
      </w:r>
      <w:proofErr w:type="spellStart"/>
      <w:r w:rsidRPr="00D617B5">
        <w:rPr>
          <w:szCs w:val="24"/>
        </w:rPr>
        <w:t>…………………</w:t>
      </w:r>
      <w:proofErr w:type="spellEnd"/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proofErr w:type="spellStart"/>
      <w:r w:rsidRPr="00D617B5">
        <w:rPr>
          <w:szCs w:val="24"/>
        </w:rPr>
        <w:t>………………</w:t>
      </w:r>
      <w:proofErr w:type="spellEnd"/>
      <w:r w:rsidRPr="00D617B5">
        <w:rPr>
          <w:szCs w:val="24"/>
        </w:rPr>
        <w:t xml:space="preserve">.. LT                                 </w:t>
      </w:r>
      <w:proofErr w:type="spellStart"/>
      <w:r w:rsidRPr="00D617B5">
        <w:rPr>
          <w:szCs w:val="24"/>
        </w:rPr>
        <w:t>tel</w:t>
      </w:r>
      <w:proofErr w:type="spellEnd"/>
      <w:r w:rsidRPr="00D617B5">
        <w:rPr>
          <w:szCs w:val="24"/>
        </w:rPr>
        <w:t xml:space="preserve">/faks. </w:t>
      </w:r>
      <w:proofErr w:type="spellStart"/>
      <w:r w:rsidRPr="00D617B5">
        <w:rPr>
          <w:szCs w:val="24"/>
        </w:rPr>
        <w:t>……………</w:t>
      </w:r>
      <w:proofErr w:type="spellEnd"/>
      <w:r w:rsidRPr="00D617B5">
        <w:rPr>
          <w:szCs w:val="24"/>
        </w:rPr>
        <w:t xml:space="preserve">., </w:t>
      </w:r>
      <w:proofErr w:type="spellStart"/>
      <w:r w:rsidRPr="00D617B5">
        <w:rPr>
          <w:szCs w:val="24"/>
        </w:rPr>
        <w:t>mob</w:t>
      </w:r>
      <w:proofErr w:type="spellEnd"/>
      <w:r w:rsidRPr="00D617B5">
        <w:rPr>
          <w:szCs w:val="24"/>
        </w:rPr>
        <w:t xml:space="preserve">. </w:t>
      </w:r>
      <w:proofErr w:type="spellStart"/>
      <w:r w:rsidRPr="00D617B5">
        <w:rPr>
          <w:szCs w:val="24"/>
        </w:rPr>
        <w:t>……………</w:t>
      </w:r>
      <w:proofErr w:type="spellEnd"/>
      <w:r w:rsidRPr="00D617B5">
        <w:rPr>
          <w:szCs w:val="24"/>
        </w:rPr>
        <w:t>..</w:t>
      </w:r>
    </w:p>
    <w:p w:rsidR="00CC6737" w:rsidRPr="00D617B5" w:rsidRDefault="00CC6737" w:rsidP="00CC6737">
      <w:pPr>
        <w:pStyle w:val="Heading1"/>
      </w:pPr>
      <w:bookmarkStart w:id="7" w:name="_Toc402120772"/>
      <w:r w:rsidRPr="00D617B5">
        <w:lastRenderedPageBreak/>
        <w:t>Oficialūs asmenys</w:t>
      </w:r>
      <w:bookmarkEnd w:id="7"/>
      <w:r w:rsidRPr="00D617B5">
        <w:t xml:space="preserve">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Varžybų Komisarai: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Komisarų Kolegijos Pirmininkas</w:t>
      </w:r>
      <w:r w:rsidRPr="00D617B5">
        <w:rPr>
          <w:szCs w:val="24"/>
        </w:rPr>
        <w:tab/>
        <w:t xml:space="preserve">                                            </w:t>
      </w:r>
      <w:r w:rsidRPr="00D617B5">
        <w:rPr>
          <w:szCs w:val="24"/>
        </w:rPr>
        <w:tab/>
        <w:t>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Komisarai</w:t>
      </w:r>
      <w:r w:rsidRPr="00D617B5">
        <w:rPr>
          <w:szCs w:val="24"/>
        </w:rPr>
        <w:tab/>
        <w:t xml:space="preserve">                                            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="0055153D">
        <w:rPr>
          <w:szCs w:val="24"/>
        </w:rPr>
        <w:tab/>
      </w:r>
      <w:r w:rsidRPr="00D617B5">
        <w:rPr>
          <w:szCs w:val="24"/>
        </w:rPr>
        <w:t>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Varžybų vadovas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LASF Stebėtojas</w:t>
      </w:r>
      <w:r w:rsidRPr="00D617B5">
        <w:rPr>
          <w:szCs w:val="24"/>
        </w:rPr>
        <w:tab/>
        <w:t xml:space="preserve">                                           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Varžybų vyriausias sekretorius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Techninės komisijos pirmininkas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Vyriausias laikininkas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Saugumo viršininkas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Medicininės tarnybos viršininkas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Teisėjas ryšiams su dalyviais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...................................</w:t>
      </w:r>
      <w:r w:rsidRPr="00D617B5">
        <w:rPr>
          <w:szCs w:val="24"/>
        </w:rPr>
        <w:tab/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Atstovas spaudai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Teisėjai: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Starto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Finišo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</w:r>
      <w:proofErr w:type="spellStart"/>
      <w:r w:rsidRPr="00D617B5">
        <w:rPr>
          <w:szCs w:val="24"/>
        </w:rPr>
        <w:t>Falš</w:t>
      </w:r>
      <w:proofErr w:type="spellEnd"/>
      <w:r w:rsidRPr="00D617B5">
        <w:rPr>
          <w:szCs w:val="24"/>
        </w:rPr>
        <w:t xml:space="preserve"> starto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……………………….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</w:p>
    <w:p w:rsidR="00CC6737" w:rsidRPr="00D617B5" w:rsidRDefault="00CC6737" w:rsidP="00CC6737">
      <w:pPr>
        <w:tabs>
          <w:tab w:val="left" w:pos="142"/>
        </w:tabs>
        <w:ind w:left="45"/>
        <w:jc w:val="both"/>
        <w:rPr>
          <w:szCs w:val="24"/>
        </w:rPr>
      </w:pPr>
      <w:r w:rsidRPr="00D617B5">
        <w:rPr>
          <w:szCs w:val="24"/>
          <w:u w:val="single"/>
        </w:rPr>
        <w:t>PASTABA:</w:t>
      </w:r>
      <w:r w:rsidRPr="00D617B5">
        <w:rPr>
          <w:szCs w:val="24"/>
        </w:rPr>
        <w:t xml:space="preserve"> Kai kurie oficialūs asmenys, suderinus su LASF, gali būti paskirti vėliau nei varžybų papildomų nuostatų publikavimas. Tokiu atveju bus rašoma – BP.    </w:t>
      </w:r>
    </w:p>
    <w:p w:rsidR="00CC6737" w:rsidRPr="00D617B5" w:rsidRDefault="00CC6737" w:rsidP="00CC6737">
      <w:pPr>
        <w:pStyle w:val="Heading1"/>
      </w:pPr>
      <w:bookmarkStart w:id="8" w:name="_Toc402120773"/>
      <w:r w:rsidRPr="00D617B5">
        <w:t>Oficiali varžybų lenta</w:t>
      </w:r>
      <w:bookmarkEnd w:id="8"/>
      <w:r w:rsidRPr="00D617B5">
        <w:t xml:space="preserve">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 xml:space="preserve">       Oficiali varžybų lenta yra (organizatorius nurodo tikslią vietą).</w:t>
      </w:r>
    </w:p>
    <w:p w:rsidR="00CC6737" w:rsidRPr="00D617B5" w:rsidRDefault="00CC6737" w:rsidP="00CC6737">
      <w:pPr>
        <w:pStyle w:val="Heading1"/>
      </w:pPr>
      <w:bookmarkStart w:id="9" w:name="_Toc309498263"/>
      <w:bookmarkStart w:id="10" w:name="_Toc402120774"/>
      <w:r w:rsidRPr="00D617B5">
        <w:t>Pagrindinės sąlygos</w:t>
      </w:r>
      <w:bookmarkEnd w:id="9"/>
      <w:bookmarkEnd w:id="10"/>
    </w:p>
    <w:p w:rsidR="00CC6737" w:rsidRPr="00D617B5" w:rsidRDefault="00CC6737" w:rsidP="00CC6737">
      <w:pPr>
        <w:pStyle w:val="Heading2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 xml:space="preserve">Duomenys apie trasą </w:t>
      </w:r>
    </w:p>
    <w:p w:rsidR="00CC6737" w:rsidRPr="00D617B5" w:rsidRDefault="00CC6737" w:rsidP="00CC6737">
      <w:pPr>
        <w:tabs>
          <w:tab w:val="left" w:pos="1418"/>
        </w:tabs>
        <w:ind w:left="405"/>
        <w:jc w:val="both"/>
        <w:rPr>
          <w:szCs w:val="24"/>
        </w:rPr>
      </w:pPr>
      <w:r w:rsidRPr="00D617B5">
        <w:rPr>
          <w:szCs w:val="24"/>
        </w:rPr>
        <w:t>Adresas: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………………..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Ilgis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</w:t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………………..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Plotis starto vietoje</w:t>
      </w:r>
      <w:r w:rsidRPr="00D617B5">
        <w:rPr>
          <w:szCs w:val="24"/>
        </w:rPr>
        <w:tab/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D617B5">
        <w:rPr>
          <w:szCs w:val="24"/>
        </w:rPr>
        <w:tab/>
        <w:t>………………..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Maksimalus plotis</w:t>
      </w:r>
      <w:r w:rsidRPr="00D617B5">
        <w:rPr>
          <w:szCs w:val="24"/>
        </w:rPr>
        <w:tab/>
        <w:t xml:space="preserve">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 w:rsidRPr="00D617B5">
        <w:rPr>
          <w:szCs w:val="24"/>
        </w:rPr>
        <w:tab/>
        <w:t>………………..</w:t>
      </w:r>
    </w:p>
    <w:p w:rsidR="00CC6737" w:rsidRPr="00D617B5" w:rsidRDefault="00CC6737" w:rsidP="00CC6737">
      <w:pPr>
        <w:pStyle w:val="BodyText"/>
        <w:tabs>
          <w:tab w:val="left" w:pos="1418"/>
        </w:tabs>
        <w:rPr>
          <w:bCs/>
          <w:szCs w:val="24"/>
        </w:rPr>
      </w:pPr>
      <w:r w:rsidRPr="00D617B5">
        <w:rPr>
          <w:szCs w:val="24"/>
        </w:rPr>
        <w:t xml:space="preserve">       Minimalus plotis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    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………………..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Danga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  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>…….</w:t>
      </w:r>
      <w:proofErr w:type="spellStart"/>
      <w:r w:rsidRPr="00D617B5">
        <w:rPr>
          <w:szCs w:val="24"/>
        </w:rPr>
        <w:t>proc</w:t>
      </w:r>
      <w:proofErr w:type="spellEnd"/>
      <w:r w:rsidRPr="00D617B5">
        <w:rPr>
          <w:szCs w:val="24"/>
        </w:rPr>
        <w:t>….....</w:t>
      </w:r>
    </w:p>
    <w:p w:rsidR="00CC6737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       Kaip ją pasiekti:                                                   </w:t>
      </w:r>
      <w:r w:rsidRPr="00D617B5"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D617B5">
        <w:rPr>
          <w:szCs w:val="24"/>
        </w:rPr>
        <w:t xml:space="preserve">........................ 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Paraiškos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Kiekvienas norintis dalyvauti varžybose turi organizatoriui nusiųsti tvarkingai užpildytą nustatytos formos Dalyvio paraišką ………....................... (adresas, </w:t>
      </w:r>
      <w:proofErr w:type="spellStart"/>
      <w:r w:rsidRPr="00D617B5">
        <w:rPr>
          <w:rFonts w:asciiTheme="minorHAnsi" w:hAnsiTheme="minorHAnsi"/>
          <w:szCs w:val="24"/>
          <w:lang w:val="lt-LT"/>
        </w:rPr>
        <w:t>tel</w:t>
      </w:r>
      <w:proofErr w:type="spellEnd"/>
      <w:r w:rsidRPr="00D617B5">
        <w:rPr>
          <w:rFonts w:asciiTheme="minorHAnsi" w:hAnsiTheme="minorHAnsi"/>
          <w:szCs w:val="24"/>
          <w:lang w:val="lt-LT"/>
        </w:rPr>
        <w:t xml:space="preserve">, </w:t>
      </w:r>
      <w:proofErr w:type="spellStart"/>
      <w:r w:rsidRPr="00D617B5">
        <w:rPr>
          <w:rFonts w:asciiTheme="minorHAnsi" w:hAnsiTheme="minorHAnsi"/>
          <w:szCs w:val="24"/>
          <w:lang w:val="lt-LT"/>
        </w:rPr>
        <w:t>fax</w:t>
      </w:r>
      <w:proofErr w:type="spellEnd"/>
      <w:r w:rsidRPr="00D617B5">
        <w:rPr>
          <w:rFonts w:asciiTheme="minorHAnsi" w:hAnsiTheme="minorHAnsi"/>
          <w:szCs w:val="24"/>
          <w:lang w:val="lt-LT"/>
        </w:rPr>
        <w:t xml:space="preserve">) </w:t>
      </w:r>
      <w:proofErr w:type="spellStart"/>
      <w:r w:rsidRPr="00D617B5">
        <w:rPr>
          <w:rFonts w:asciiTheme="minorHAnsi" w:hAnsiTheme="minorHAnsi"/>
          <w:szCs w:val="24"/>
          <w:lang w:val="lt-LT"/>
        </w:rPr>
        <w:t>iki………………</w:t>
      </w:r>
      <w:proofErr w:type="spellEnd"/>
      <w:r w:rsidRPr="00D617B5">
        <w:rPr>
          <w:rFonts w:asciiTheme="minorHAnsi" w:hAnsiTheme="minorHAnsi"/>
          <w:szCs w:val="24"/>
          <w:lang w:val="lt-LT"/>
        </w:rPr>
        <w:t>(data).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Jokie taisymai paraiškoje negalimi, išskyrus atvejį kai pareiškėjas iki techninės komisijos patikrinimo pradžios, gali pakeisti deklaruotą paraiškoje nurodytą automobilį į kitą, tačiau tame pačiame divizione.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Vienų varžybų metu sportininkas gali važiuoti tik vienu automobiliu ir tik viename divizione, išskyrus atvejus kai vienų varžybų metu vyksta skirtingų tarptautinių čempionatų varžybos.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lastRenderedPageBreak/>
        <w:t>Organizacinis komitetas tik suderinęs su Kroso Komitetu ir paaiškinęs atmetimo motyvus, gali atmesti pareiškėjų ar sportininkų paraiškas dalyvauti daugiaetapio čempionato atskirame etape.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Maksimalus viename divizione startuojančių automobilių skaičius neribojamas.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Pasirašydamas paraišką, dalyvis ir visa jo komanda pasižada laikytis Lietuvos Automobilių Sporto Kodekso, taip pat visų reglamentuojančių dokumentų reikalavimų.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b/>
          <w:bCs/>
          <w:iCs/>
          <w:szCs w:val="24"/>
          <w:lang w:val="lt-LT"/>
        </w:rPr>
      </w:pPr>
      <w:r w:rsidRPr="00D617B5">
        <w:rPr>
          <w:rFonts w:asciiTheme="minorHAnsi" w:eastAsia="MS Mincho" w:hAnsiTheme="minorHAnsi"/>
          <w:szCs w:val="24"/>
          <w:lang w:val="lt-LT"/>
        </w:rPr>
        <w:t>Pasirašydamas paraišką, dalyvis ir pareiškėjas sutinka, kad aukščiausia ir galutinė instancija sprendžianti ginčus automobilių sporte yra LASF Apeliacinis teismas.</w:t>
      </w:r>
    </w:p>
    <w:p w:rsidR="00CC6737" w:rsidRPr="00D617B5" w:rsidRDefault="00CC6737" w:rsidP="00CC6737">
      <w:pPr>
        <w:pStyle w:val="Heading2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Startiniai mokesčiai.</w:t>
      </w:r>
    </w:p>
    <w:p w:rsidR="00CC6737" w:rsidRPr="00D617B5" w:rsidRDefault="00CC6737" w:rsidP="00CC6737">
      <w:pPr>
        <w:pStyle w:val="Heading3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Startinis mokestis yra: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b/>
          <w:szCs w:val="24"/>
        </w:rPr>
        <w:tab/>
      </w:r>
      <w:r w:rsidRPr="00D617B5">
        <w:rPr>
          <w:szCs w:val="24"/>
        </w:rPr>
        <w:t>a) iki …………………</w:t>
      </w:r>
      <w:r w:rsidRPr="00D617B5">
        <w:rPr>
          <w:szCs w:val="24"/>
        </w:rPr>
        <w:tab/>
        <w:t xml:space="preserve">              </w:t>
      </w:r>
      <w:r>
        <w:rPr>
          <w:szCs w:val="24"/>
        </w:rPr>
        <w:tab/>
      </w:r>
      <w:r w:rsidRPr="00D617B5">
        <w:rPr>
          <w:szCs w:val="24"/>
        </w:rPr>
        <w:tab/>
        <w:t xml:space="preserve">iki XXX </w:t>
      </w:r>
      <w:r w:rsidR="0055153D">
        <w:rPr>
          <w:szCs w:val="24"/>
        </w:rPr>
        <w:t>EUR</w:t>
      </w:r>
      <w:r w:rsidRPr="00D617B5">
        <w:rPr>
          <w:szCs w:val="24"/>
        </w:rPr>
        <w:t xml:space="preserve">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 xml:space="preserve">b) iki …………………                </w:t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iki XXX </w:t>
      </w:r>
      <w:r w:rsidR="0055153D">
        <w:rPr>
          <w:szCs w:val="24"/>
        </w:rPr>
        <w:t>EUR</w:t>
      </w:r>
      <w:r w:rsidRPr="00D617B5">
        <w:rPr>
          <w:szCs w:val="24"/>
        </w:rPr>
        <w:t xml:space="preserve"> 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c) varžybų dieną</w:t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</w:r>
      <w:r w:rsidRPr="00D617B5">
        <w:rPr>
          <w:szCs w:val="24"/>
        </w:rPr>
        <w:tab/>
        <w:t xml:space="preserve">iki XXX </w:t>
      </w:r>
      <w:r w:rsidR="0055153D">
        <w:rPr>
          <w:szCs w:val="24"/>
        </w:rPr>
        <w:t>EUR</w:t>
      </w:r>
      <w:r w:rsidRPr="00D617B5">
        <w:rPr>
          <w:szCs w:val="24"/>
        </w:rPr>
        <w:t xml:space="preserve"> 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</w:p>
    <w:p w:rsidR="00CC6737" w:rsidRPr="00D617B5" w:rsidRDefault="00CC6737" w:rsidP="00CC6737">
      <w:pPr>
        <w:tabs>
          <w:tab w:val="left" w:pos="1418"/>
        </w:tabs>
        <w:ind w:left="1276"/>
        <w:rPr>
          <w:szCs w:val="24"/>
        </w:rPr>
      </w:pPr>
      <w:r w:rsidRPr="00D617B5">
        <w:rPr>
          <w:szCs w:val="24"/>
        </w:rPr>
        <w:t>Startinis mokestis mokamas  į a/s…………………………………</w:t>
      </w:r>
    </w:p>
    <w:p w:rsidR="00CC6737" w:rsidRPr="00D617B5" w:rsidRDefault="00CC6737" w:rsidP="00CC6737">
      <w:pPr>
        <w:tabs>
          <w:tab w:val="left" w:pos="1418"/>
        </w:tabs>
        <w:ind w:left="1276"/>
        <w:jc w:val="both"/>
        <w:rPr>
          <w:szCs w:val="24"/>
          <w:u w:val="single"/>
        </w:rPr>
      </w:pPr>
      <w:r w:rsidRPr="00D617B5">
        <w:rPr>
          <w:szCs w:val="24"/>
        </w:rPr>
        <w:t>Komandinio mokesčio nėra.</w:t>
      </w:r>
    </w:p>
    <w:p w:rsidR="00CC6737" w:rsidRPr="00D617B5" w:rsidRDefault="00CC6737" w:rsidP="00CC6737">
      <w:pPr>
        <w:pStyle w:val="Heading3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Dalyvio paraiška bus laikoma patvirtinta tik tuo atveju, kai pilnai sumokamas startinis mokestis arba pateikiamas tai patvirtinantis mokėjimo kvitas. Jei startinis mokestis nesumokėtas, lenktynininkas negali dalyvauti varžybose. </w:t>
      </w:r>
    </w:p>
    <w:p w:rsidR="00CC6737" w:rsidRPr="00D617B5" w:rsidRDefault="00CC6737" w:rsidP="00CC6737">
      <w:pPr>
        <w:pStyle w:val="Heading3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u w:val="single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Dalyvių startiniai mokesčiai gali būti grąžinti šiais atvejais: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</w:rPr>
      </w:pPr>
      <w:r w:rsidRPr="00D617B5">
        <w:rPr>
          <w:szCs w:val="24"/>
        </w:rPr>
        <w:tab/>
        <w:t>a) kandidatams, kurių paraiškos nebuvo priimtos;</w:t>
      </w:r>
    </w:p>
    <w:p w:rsidR="00CC6737" w:rsidRPr="00D617B5" w:rsidRDefault="00CC6737" w:rsidP="00CC6737">
      <w:pPr>
        <w:tabs>
          <w:tab w:val="left" w:pos="1418"/>
        </w:tabs>
        <w:ind w:left="45"/>
        <w:jc w:val="both"/>
        <w:rPr>
          <w:szCs w:val="24"/>
          <w:u w:val="single"/>
        </w:rPr>
      </w:pPr>
      <w:r w:rsidRPr="00D617B5">
        <w:rPr>
          <w:szCs w:val="24"/>
        </w:rPr>
        <w:tab/>
        <w:t>b) jei varžybos neįvyksta;</w:t>
      </w:r>
    </w:p>
    <w:p w:rsidR="00CC6737" w:rsidRPr="00D617B5" w:rsidRDefault="00CC6737" w:rsidP="00CC6737">
      <w:pPr>
        <w:tabs>
          <w:tab w:val="left" w:pos="1701"/>
        </w:tabs>
        <w:ind w:left="1418"/>
        <w:jc w:val="both"/>
        <w:rPr>
          <w:szCs w:val="24"/>
          <w:u w:val="single"/>
        </w:rPr>
      </w:pPr>
      <w:r w:rsidRPr="00D617B5">
        <w:rPr>
          <w:szCs w:val="24"/>
        </w:rPr>
        <w:t>c) jei lenktynininkas iki sekretoriato darbo pradžios perspėja, kad negalės dalyvauti varžybose, Organizatoriaus sprendimu galima (arba ne) grąžinti dalį arba pilną startinį mokestį.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Oficialios informacijos pateikimas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Reglamentuojančių dokumentų pakeitimo sąlygas ir aplinkybes apibrėžia Bendrosios Lietuvos automobilių sporto oficialių varžybų vykdymo sąlygos.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Jokie pakeitimai varžybų papildomuose nuostatose nebedaromi nuo paraiškų priėmimo pradžios, išskyrus atvejus numatytus LASK </w:t>
      </w:r>
      <w:del w:id="11" w:author="gzunda" w:date="2014-10-26T20:46:00Z">
        <w:r w:rsidRPr="00D617B5" w:rsidDel="007C79B8">
          <w:rPr>
            <w:rFonts w:asciiTheme="minorHAnsi" w:hAnsiTheme="minorHAnsi"/>
            <w:szCs w:val="24"/>
            <w:lang w:val="lt-LT"/>
          </w:rPr>
          <w:delText>66 straipsnyje</w:delText>
        </w:r>
      </w:del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u w:val="single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Bet kokia oficiali informacija skelbiama numeruotų, datuotų biuletenių pagalba, kurie yra neatskiriama varžybų papildomų nuostatų dalis ( iki varžybų pradžios Biuleteniai pasirašomi Organizatoriaus, o prasidėjus varžyboms -  SKK). Biuleteniai skelbiami oficialioje varžybų lentoje.</w:t>
      </w:r>
    </w:p>
    <w:p w:rsidR="00CC6737" w:rsidRPr="00D617B5" w:rsidRDefault="00CC6737" w:rsidP="00CC6737">
      <w:pPr>
        <w:pStyle w:val="Heading1"/>
        <w:keepNext w:val="0"/>
      </w:pPr>
      <w:bookmarkStart w:id="12" w:name="_Toc309498264"/>
      <w:bookmarkStart w:id="13" w:name="_Toc402120775"/>
      <w:r w:rsidRPr="00D617B5">
        <w:t>Patikrinimai:</w:t>
      </w:r>
      <w:bookmarkEnd w:id="12"/>
      <w:bookmarkEnd w:id="13"/>
      <w:r w:rsidRPr="00D617B5">
        <w:t xml:space="preserve"> 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eastAsia="MS Mincho" w:hAnsiTheme="minorHAnsi"/>
          <w:szCs w:val="24"/>
        </w:rPr>
      </w:pPr>
      <w:r w:rsidRPr="00D617B5">
        <w:rPr>
          <w:rFonts w:asciiTheme="minorHAnsi" w:hAnsiTheme="minorHAnsi"/>
          <w:szCs w:val="24"/>
        </w:rPr>
        <w:t xml:space="preserve">Dokumentų tikrinimas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eastAsia="MS Mincho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Sportininkai asmeniškai turi atvykti į dokumentų tikrinimą, kuris vyks  ............ (laikas ir vieta).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lastRenderedPageBreak/>
        <w:t xml:space="preserve">Patikrinimo metu privalomi pateikti dokumentai: originali pasirašyta dalyvio paraiška su klubo antspaudu bei reikalingais parašais bei sportininko licencija.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eastAsia="MS Mincho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Išskyrus atvejus, žinomus varžybų Sporto Komisarų Kolegijai, tie sportininkai, kurie neatvyks į dokumentų tikrinimą paskirtu laiku, varžybose dalyvauti negalės.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 xml:space="preserve">Techninis patikrinimas 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Kiekvienas varžybose dalyvaujantis automobilis turi praeiti techninį patikrinimą, į kurį jį pristato sportininkas arba jo įgaliotas asmuo. Techninis tikrinimas vyks (laikas) ir (tiksli vieta).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Organizatorius, suderinęs su varžybų vadovu, atskirais atvejais gali pratęsti techninį patikrinimą vėluojančiam dalyviui. Už tai sportininkas gali būti nubaustas pinigine </w:t>
      </w:r>
      <w:proofErr w:type="spellStart"/>
      <w:r w:rsidRPr="00D617B5">
        <w:rPr>
          <w:rFonts w:asciiTheme="minorHAnsi" w:hAnsiTheme="minorHAnsi"/>
          <w:szCs w:val="24"/>
          <w:lang w:val="lt-LT"/>
        </w:rPr>
        <w:t>baud</w:t>
      </w:r>
      <w:proofErr w:type="spellEnd"/>
      <w:r w:rsidR="004064D3">
        <w:rPr>
          <w:rFonts w:asciiTheme="minorHAnsi" w:hAnsiTheme="minorHAnsi"/>
          <w:szCs w:val="24"/>
          <w:lang w:val="lt-LT"/>
        </w:rPr>
        <w:t xml:space="preserve"> nurodyta LASK</w:t>
      </w:r>
      <w:del w:id="14" w:author="gzunda" w:date="2014-10-26T20:46:00Z">
        <w:r w:rsidRPr="00D617B5" w:rsidDel="007C79B8">
          <w:rPr>
            <w:rFonts w:asciiTheme="minorHAnsi" w:hAnsiTheme="minorHAnsi"/>
            <w:szCs w:val="24"/>
            <w:lang w:val="lt-LT"/>
          </w:rPr>
          <w:delText xml:space="preserve"> nurodyta LASK 18  straipsnyje</w:delText>
        </w:r>
      </w:del>
      <w:r w:rsidRPr="00D617B5">
        <w:rPr>
          <w:rFonts w:asciiTheme="minorHAnsi" w:hAnsiTheme="minorHAnsi"/>
          <w:szCs w:val="24"/>
          <w:lang w:val="lt-LT"/>
        </w:rPr>
        <w:t xml:space="preserve">.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Sportininkų </w:t>
      </w:r>
      <w:proofErr w:type="spellStart"/>
      <w:r w:rsidRPr="00D617B5">
        <w:rPr>
          <w:rFonts w:asciiTheme="minorHAnsi" w:hAnsiTheme="minorHAnsi"/>
          <w:szCs w:val="24"/>
          <w:lang w:val="lt-LT"/>
        </w:rPr>
        <w:t>ekipiruotė</w:t>
      </w:r>
      <w:proofErr w:type="spellEnd"/>
      <w:r w:rsidRPr="00D617B5">
        <w:rPr>
          <w:rFonts w:asciiTheme="minorHAnsi" w:hAnsiTheme="minorHAnsi"/>
          <w:szCs w:val="24"/>
          <w:lang w:val="lt-LT"/>
        </w:rPr>
        <w:t xml:space="preserve">, sportinio automobilio techninis pasas privalo būti pateikta kartu su automobiliu per techninį tikrinimą.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 xml:space="preserve">Automobiliui bus leidžiama startuoti tik tuo atveju, kai jis atitiks techninius reikalavimus.   </w:t>
      </w:r>
    </w:p>
    <w:p w:rsidR="00CC6737" w:rsidRPr="00D617B5" w:rsidRDefault="00CC6737" w:rsidP="00CC6737">
      <w:pPr>
        <w:pStyle w:val="Heading3"/>
        <w:keepNext w:val="0"/>
        <w:tabs>
          <w:tab w:val="clear" w:pos="1620"/>
        </w:tabs>
        <w:spacing w:before="240" w:after="60"/>
        <w:ind w:left="1287"/>
        <w:rPr>
          <w:rFonts w:asciiTheme="minorHAnsi" w:hAnsiTheme="minorHAnsi"/>
          <w:szCs w:val="24"/>
          <w:lang w:val="lt-LT"/>
        </w:rPr>
      </w:pPr>
      <w:r w:rsidRPr="00D617B5">
        <w:rPr>
          <w:rFonts w:asciiTheme="minorHAnsi" w:hAnsiTheme="minorHAnsi"/>
          <w:szCs w:val="24"/>
          <w:lang w:val="lt-LT"/>
        </w:rPr>
        <w:t>Papildoma techninė apžiūra gali būti surengta bet kuriuo varžybų metu.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Varžybų vykdymas</w:t>
      </w:r>
    </w:p>
    <w:p w:rsidR="00CC6737" w:rsidRPr="00D617B5" w:rsidRDefault="00CC6737" w:rsidP="00CC6737">
      <w:pPr>
        <w:pStyle w:val="BodyText"/>
        <w:tabs>
          <w:tab w:val="left" w:pos="1418"/>
        </w:tabs>
        <w:rPr>
          <w:szCs w:val="24"/>
        </w:rPr>
      </w:pPr>
      <w:r w:rsidRPr="00D617B5">
        <w:rPr>
          <w:szCs w:val="24"/>
        </w:rPr>
        <w:t xml:space="preserve">Saugumas. Kiekvienas sportininkas važiavimo metu privalo vilkėti reikalavimus atitinkančią </w:t>
      </w:r>
      <w:proofErr w:type="spellStart"/>
      <w:r w:rsidRPr="00D617B5">
        <w:rPr>
          <w:szCs w:val="24"/>
        </w:rPr>
        <w:t>ekipiruotę</w:t>
      </w:r>
      <w:proofErr w:type="spellEnd"/>
      <w:r w:rsidRPr="00D617B5">
        <w:rPr>
          <w:szCs w:val="24"/>
        </w:rPr>
        <w:t xml:space="preserve"> bei tinkamai prisisegti saugos diržus. Kiekvienas sportininkas važiavimo metu privalo važiuoti užsidaręs sportininko pusės šoninį langą. Išlipus trasoje iš sustojusio automobilio, leidžiama šalmą nusiimti, tik pasitraukus į saugią vietą.</w:t>
      </w:r>
    </w:p>
    <w:p w:rsidR="00CC6737" w:rsidRPr="00D617B5" w:rsidRDefault="00CC6737" w:rsidP="00CC6737">
      <w:pPr>
        <w:pStyle w:val="Heading1"/>
        <w:keepNext w:val="0"/>
      </w:pPr>
      <w:bookmarkStart w:id="15" w:name="_Toc309498265"/>
      <w:bookmarkStart w:id="16" w:name="_Toc402120776"/>
      <w:r w:rsidRPr="00D617B5">
        <w:t>Rezultatai</w:t>
      </w:r>
      <w:bookmarkEnd w:id="15"/>
      <w:bookmarkEnd w:id="16"/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Visi rezultatai skelbiami oficialioje varžybų lentoje ir sekretoriate. 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Rezultatai bus paskelbiami …….. </w:t>
      </w:r>
      <w:proofErr w:type="spellStart"/>
      <w:r w:rsidRPr="00D617B5">
        <w:rPr>
          <w:szCs w:val="24"/>
        </w:rPr>
        <w:t>val……</w:t>
      </w:r>
      <w:proofErr w:type="spellEnd"/>
      <w:r w:rsidRPr="00D617B5">
        <w:rPr>
          <w:szCs w:val="24"/>
        </w:rPr>
        <w:t>.min.</w:t>
      </w:r>
    </w:p>
    <w:p w:rsidR="00CC6737" w:rsidRPr="00D617B5" w:rsidRDefault="00CC6737" w:rsidP="00CC6737">
      <w:pPr>
        <w:pStyle w:val="Heading1"/>
        <w:keepNext w:val="0"/>
      </w:pPr>
      <w:bookmarkStart w:id="17" w:name="_Toc309498266"/>
      <w:bookmarkStart w:id="18" w:name="_Toc402120777"/>
      <w:r w:rsidRPr="00D617B5">
        <w:t>Prizai ir taurės</w:t>
      </w:r>
      <w:bookmarkEnd w:id="17"/>
      <w:bookmarkEnd w:id="18"/>
    </w:p>
    <w:p w:rsidR="00CC6737" w:rsidRPr="00D617B5" w:rsidRDefault="00CC6737" w:rsidP="00CC6737">
      <w:pPr>
        <w:pStyle w:val="BodyText"/>
        <w:tabs>
          <w:tab w:val="left" w:pos="1418"/>
        </w:tabs>
        <w:rPr>
          <w:szCs w:val="24"/>
        </w:rPr>
      </w:pPr>
      <w:r w:rsidRPr="00D617B5">
        <w:rPr>
          <w:szCs w:val="24"/>
        </w:rPr>
        <w:t>Prizų ir taurių įteikimas vyks (vieta)…………………(laikas) …….</w:t>
      </w:r>
    </w:p>
    <w:p w:rsidR="00CC6737" w:rsidRPr="00D617B5" w:rsidRDefault="00CC6737" w:rsidP="00CC6737">
      <w:pPr>
        <w:pStyle w:val="BodyText"/>
        <w:tabs>
          <w:tab w:val="left" w:pos="1418"/>
        </w:tabs>
        <w:rPr>
          <w:szCs w:val="24"/>
        </w:rPr>
      </w:pPr>
      <w:bookmarkStart w:id="19" w:name="_Toc309498267"/>
      <w:r w:rsidRPr="00D617B5">
        <w:rPr>
          <w:szCs w:val="24"/>
        </w:rPr>
        <w:t>Čempionato varžybų etapuose, sportininkai užėmę I-III vietas divizione apdovanojami LASF diplomais bei Organizatoriaus įsteigtomis taurėmis ir prizais, jei tokie yra įsteigti. I-III vietos komandos prizininkės apdovanojamos taurėmis bei diplomais.</w:t>
      </w:r>
      <w:bookmarkEnd w:id="19"/>
    </w:p>
    <w:p w:rsidR="00CC6737" w:rsidRPr="00D617B5" w:rsidRDefault="00CC6737" w:rsidP="00CC6737">
      <w:pPr>
        <w:pStyle w:val="Heading1"/>
        <w:keepNext w:val="0"/>
      </w:pPr>
      <w:r w:rsidRPr="00D617B5">
        <w:t xml:space="preserve"> </w:t>
      </w:r>
      <w:bookmarkStart w:id="20" w:name="_Toc309498268"/>
      <w:bookmarkStart w:id="21" w:name="_Toc402120778"/>
      <w:r w:rsidRPr="00D617B5">
        <w:t>Kita informacija</w:t>
      </w:r>
      <w:bookmarkEnd w:id="20"/>
      <w:bookmarkEnd w:id="21"/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caps/>
          <w:szCs w:val="24"/>
        </w:rPr>
        <w:t>V</w:t>
      </w:r>
      <w:r w:rsidRPr="00D617B5">
        <w:rPr>
          <w:rFonts w:asciiTheme="minorHAnsi" w:hAnsiTheme="minorHAnsi"/>
          <w:szCs w:val="24"/>
        </w:rPr>
        <w:t>iešbučiai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Viešbučio užsakymai gali būti padaromi tiesiogiai (viešbučio pavadinimas, adresas, telefonas, faksas) kuriame organizatorius suderino išskirtines kainas: .... ..... </w:t>
      </w:r>
      <w:proofErr w:type="spellStart"/>
      <w:r w:rsidRPr="00D617B5">
        <w:rPr>
          <w:szCs w:val="24"/>
        </w:rPr>
        <w:t>lt</w:t>
      </w:r>
      <w:proofErr w:type="spellEnd"/>
      <w:r w:rsidRPr="00D617B5">
        <w:rPr>
          <w:szCs w:val="24"/>
        </w:rPr>
        <w:t>.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Kiti viešbučiai yra:……..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Atvykimas</w:t>
      </w:r>
    </w:p>
    <w:p w:rsidR="00CC6737" w:rsidRPr="00D617B5" w:rsidRDefault="00CC6737" w:rsidP="00CC6737">
      <w:pPr>
        <w:pStyle w:val="BodyText"/>
        <w:tabs>
          <w:tab w:val="left" w:pos="1418"/>
        </w:tabs>
        <w:rPr>
          <w:szCs w:val="24"/>
        </w:rPr>
      </w:pPr>
      <w:r w:rsidRPr="00D617B5">
        <w:rPr>
          <w:szCs w:val="24"/>
        </w:rPr>
        <w:t>(Bet kokia reikalinga informacija - pvz.: tam tikri susitarimai, keltai- turi būti užrašoma čia).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Gesintuvai</w:t>
      </w:r>
    </w:p>
    <w:p w:rsidR="00CC6737" w:rsidRPr="00D617B5" w:rsidRDefault="00CC6737" w:rsidP="00CC6737">
      <w:pPr>
        <w:pStyle w:val="BodyText"/>
        <w:tabs>
          <w:tab w:val="left" w:pos="1418"/>
        </w:tabs>
        <w:rPr>
          <w:bCs/>
          <w:szCs w:val="24"/>
        </w:rPr>
      </w:pPr>
      <w:r w:rsidRPr="00D617B5">
        <w:rPr>
          <w:szCs w:val="24"/>
        </w:rPr>
        <w:lastRenderedPageBreak/>
        <w:t xml:space="preserve">Kiekvienas sportininkas asmeniškai atsakingas už tai, kad savo komandos stovėjimo zonoje dalyvių parke, turės nuosavą 6 kg gesintuvą. Bauda </w:t>
      </w:r>
      <w:ins w:id="22" w:author="gzunda" w:date="2014-10-28T18:15:00Z">
        <w:r w:rsidR="004064D3">
          <w:rPr>
            <w:szCs w:val="24"/>
          </w:rPr>
          <w:t>60 EUR</w:t>
        </w:r>
      </w:ins>
      <w:del w:id="23" w:author="gzunda" w:date="2014-10-28T18:15:00Z">
        <w:r w:rsidRPr="00D617B5" w:rsidDel="004064D3">
          <w:rPr>
            <w:szCs w:val="24"/>
          </w:rPr>
          <w:delText>200 Lt</w:delText>
        </w:r>
      </w:del>
      <w:r w:rsidRPr="00D617B5">
        <w:rPr>
          <w:szCs w:val="24"/>
        </w:rPr>
        <w:t>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Gamtos apsauga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 xml:space="preserve">Kiekvienas sportininkas atsakingas, kad sportinio automobilio stovėjimo vietoje dalyvių parke  būtų naudojamas paklotas (minimalus dydis - 4mx5m). Bauda </w:t>
      </w:r>
      <w:ins w:id="24" w:author="gzunda" w:date="2014-10-28T18:15:00Z">
        <w:r w:rsidR="004064D3">
          <w:rPr>
            <w:szCs w:val="24"/>
          </w:rPr>
          <w:t>60 EUR</w:t>
        </w:r>
      </w:ins>
      <w:del w:id="25" w:author="gzunda" w:date="2014-10-28T18:15:00Z">
        <w:r w:rsidRPr="00D617B5" w:rsidDel="004064D3">
          <w:rPr>
            <w:szCs w:val="24"/>
          </w:rPr>
          <w:delText>200 Lt</w:delText>
        </w:r>
      </w:del>
      <w:r w:rsidRPr="00D617B5">
        <w:rPr>
          <w:szCs w:val="24"/>
        </w:rPr>
        <w:t>.</w:t>
      </w:r>
    </w:p>
    <w:p w:rsidR="00CC6737" w:rsidRPr="00D617B5" w:rsidRDefault="00CC6737" w:rsidP="00CC6737">
      <w:pPr>
        <w:pStyle w:val="Heading2"/>
        <w:keepNext w:val="0"/>
        <w:ind w:left="576" w:hanging="576"/>
        <w:jc w:val="left"/>
        <w:rPr>
          <w:rFonts w:asciiTheme="minorHAnsi" w:hAnsiTheme="minorHAnsi"/>
          <w:szCs w:val="24"/>
        </w:rPr>
      </w:pPr>
      <w:r w:rsidRPr="00D617B5">
        <w:rPr>
          <w:rFonts w:asciiTheme="minorHAnsi" w:hAnsiTheme="minorHAnsi"/>
          <w:szCs w:val="24"/>
        </w:rPr>
        <w:t>Teisėjas ryšiams su dalyviais</w:t>
      </w:r>
    </w:p>
    <w:p w:rsidR="00CC6737" w:rsidRPr="00D617B5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Teisėjams ryšiams su dalyviais bus atpažįstamas iš liemenės su užrašu ant nugaros “</w:t>
      </w:r>
      <w:proofErr w:type="spellStart"/>
      <w:r w:rsidRPr="00D617B5">
        <w:rPr>
          <w:szCs w:val="24"/>
        </w:rPr>
        <w:t>Relations</w:t>
      </w:r>
      <w:proofErr w:type="spellEnd"/>
      <w:r w:rsidRPr="00D617B5">
        <w:rPr>
          <w:szCs w:val="24"/>
        </w:rPr>
        <w:t xml:space="preserve"> </w:t>
      </w:r>
      <w:proofErr w:type="spellStart"/>
      <w:r w:rsidRPr="00D617B5">
        <w:rPr>
          <w:szCs w:val="24"/>
        </w:rPr>
        <w:t>officer</w:t>
      </w:r>
      <w:proofErr w:type="spellEnd"/>
      <w:r w:rsidRPr="00D617B5">
        <w:rPr>
          <w:szCs w:val="24"/>
        </w:rPr>
        <w:t>”. Jo darbo planas bus pakabintas Oficialioje varžybų lentoje.</w:t>
      </w:r>
    </w:p>
    <w:p w:rsidR="00CC6737" w:rsidRPr="00D617B5" w:rsidRDefault="00CC6737" w:rsidP="00CC6737">
      <w:pPr>
        <w:pStyle w:val="Heading1"/>
        <w:keepNext w:val="0"/>
      </w:pPr>
      <w:bookmarkStart w:id="26" w:name="_Toc309498269"/>
      <w:bookmarkStart w:id="27" w:name="_Toc402120779"/>
      <w:r w:rsidRPr="00D617B5">
        <w:t>Patvirtinimas</w:t>
      </w:r>
      <w:bookmarkEnd w:id="26"/>
      <w:bookmarkEnd w:id="27"/>
      <w:r w:rsidRPr="00D617B5">
        <w:t xml:space="preserve"> </w:t>
      </w:r>
    </w:p>
    <w:p w:rsidR="00CC6737" w:rsidRDefault="00CC6737" w:rsidP="00CC6737">
      <w:pPr>
        <w:tabs>
          <w:tab w:val="left" w:pos="1418"/>
        </w:tabs>
        <w:jc w:val="both"/>
        <w:rPr>
          <w:szCs w:val="24"/>
        </w:rPr>
      </w:pPr>
      <w:r w:rsidRPr="00D617B5">
        <w:rPr>
          <w:szCs w:val="24"/>
        </w:rPr>
        <w:t>Varžybų papildomų nuostatai privalo būti patvirtinti Organizatoriaus ir suderinti su LASF Kroso komiteto pirmininku ar įgaliotu komiteto nariu, LASF teisėjų komiteto pirmininku ar įgaliotu nariu, LASF sekretoriato atsakingu asmeniu.</w:t>
      </w:r>
    </w:p>
    <w:p w:rsidR="00CC6737" w:rsidRDefault="00CC6737" w:rsidP="00CC6737">
      <w:pPr>
        <w:pStyle w:val="Normal1"/>
      </w:pPr>
    </w:p>
    <w:p w:rsidR="00CC6737" w:rsidRPr="007C79B8" w:rsidRDefault="00CC6737" w:rsidP="00CC6737">
      <w:pPr>
        <w:pStyle w:val="Normal1"/>
      </w:pPr>
    </w:p>
    <w:tbl>
      <w:tblPr>
        <w:tblpPr w:leftFromText="180" w:rightFromText="180" w:vertAnchor="text" w:horzAnchor="margin" w:tblpY="135"/>
        <w:tblW w:w="5000" w:type="pct"/>
        <w:tblLook w:val="01E0" w:firstRow="1" w:lastRow="1" w:firstColumn="1" w:lastColumn="1" w:noHBand="0" w:noVBand="0"/>
      </w:tblPr>
      <w:tblGrid>
        <w:gridCol w:w="4981"/>
        <w:gridCol w:w="4982"/>
      </w:tblGrid>
      <w:tr w:rsidR="00CC6737" w:rsidRPr="009A515A" w:rsidTr="00453155">
        <w:trPr>
          <w:trHeight w:val="1304"/>
        </w:trPr>
        <w:tc>
          <w:tcPr>
            <w:tcW w:w="2500" w:type="pct"/>
          </w:tcPr>
          <w:p w:rsidR="00CC6737" w:rsidRPr="00010B42" w:rsidRDefault="00CC6737" w:rsidP="00453155">
            <w:pPr>
              <w:pStyle w:val="Footer"/>
              <w:rPr>
                <w:szCs w:val="22"/>
              </w:rPr>
            </w:pPr>
            <w:r>
              <w:rPr>
                <w:b/>
                <w:szCs w:val="22"/>
              </w:rPr>
              <w:t>SUDERINTA</w:t>
            </w:r>
            <w:r w:rsidRPr="00010B42">
              <w:rPr>
                <w:szCs w:val="22"/>
              </w:rPr>
              <w:t>:</w:t>
            </w:r>
          </w:p>
          <w:p w:rsidR="0055153D" w:rsidRPr="009A515A" w:rsidRDefault="00CC6737" w:rsidP="0055153D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 xml:space="preserve">Teisėjų </w:t>
            </w:r>
            <w:r w:rsidRPr="00010B42">
              <w:rPr>
                <w:szCs w:val="22"/>
              </w:rPr>
              <w:t>komitet</w:t>
            </w:r>
            <w:r>
              <w:rPr>
                <w:szCs w:val="22"/>
              </w:rPr>
              <w:t>e</w:t>
            </w:r>
            <w:r w:rsidRPr="00010B42">
              <w:rPr>
                <w:szCs w:val="22"/>
              </w:rPr>
              <w:t xml:space="preserve"> posėdyje, </w:t>
            </w:r>
            <w:r w:rsidR="0055153D">
              <w:rPr>
                <w:szCs w:val="22"/>
                <w:lang w:val="en-US"/>
              </w:rPr>
              <w:t xml:space="preserve">2014-11-XX, </w:t>
            </w:r>
            <w:proofErr w:type="spellStart"/>
            <w:r w:rsidR="0055153D">
              <w:rPr>
                <w:szCs w:val="22"/>
                <w:lang w:val="en-US"/>
              </w:rPr>
              <w:t>protokolo</w:t>
            </w:r>
            <w:proofErr w:type="spellEnd"/>
            <w:r w:rsidR="0055153D">
              <w:rPr>
                <w:szCs w:val="22"/>
                <w:lang w:val="en-US"/>
              </w:rPr>
              <w:t xml:space="preserve"> Nr. XX</w:t>
            </w:r>
          </w:p>
          <w:p w:rsidR="00CC6737" w:rsidRPr="009A515A" w:rsidRDefault="00CC6737" w:rsidP="00453155">
            <w:pPr>
              <w:rPr>
                <w:szCs w:val="22"/>
              </w:rPr>
            </w:pPr>
          </w:p>
        </w:tc>
        <w:tc>
          <w:tcPr>
            <w:tcW w:w="2500" w:type="pct"/>
          </w:tcPr>
          <w:p w:rsidR="00CC6737" w:rsidRPr="0022267B" w:rsidRDefault="00CC6737" w:rsidP="00453155">
            <w:pPr>
              <w:rPr>
                <w:color w:val="000000"/>
                <w:szCs w:val="24"/>
              </w:rPr>
            </w:pPr>
            <w:r w:rsidRPr="0022267B">
              <w:rPr>
                <w:b/>
                <w:color w:val="000000"/>
                <w:szCs w:val="24"/>
              </w:rPr>
              <w:t>SUDERINTA</w:t>
            </w:r>
            <w:r w:rsidRPr="0022267B">
              <w:rPr>
                <w:color w:val="000000"/>
                <w:szCs w:val="24"/>
              </w:rPr>
              <w:t xml:space="preserve">: </w:t>
            </w:r>
          </w:p>
          <w:p w:rsidR="00CC6737" w:rsidRDefault="00CC6737" w:rsidP="00453155">
            <w:pPr>
              <w:pStyle w:val="Footer"/>
              <w:rPr>
                <w:szCs w:val="22"/>
              </w:rPr>
            </w:pPr>
            <w:r w:rsidRPr="008D00B1">
              <w:rPr>
                <w:szCs w:val="22"/>
              </w:rPr>
              <w:t>LASF Generalinė sekretorė</w:t>
            </w:r>
            <w:r>
              <w:rPr>
                <w:szCs w:val="22"/>
              </w:rPr>
              <w:t xml:space="preserve"> </w:t>
            </w:r>
          </w:p>
          <w:p w:rsidR="00CC6737" w:rsidRPr="008D00B1" w:rsidRDefault="00CC6737" w:rsidP="00453155">
            <w:pPr>
              <w:pStyle w:val="Footer"/>
              <w:rPr>
                <w:szCs w:val="22"/>
              </w:rPr>
            </w:pPr>
            <w:r>
              <w:rPr>
                <w:szCs w:val="22"/>
              </w:rPr>
              <w:t xml:space="preserve">2014-11-XX, </w:t>
            </w:r>
            <w:r w:rsidRPr="008D00B1">
              <w:rPr>
                <w:szCs w:val="22"/>
              </w:rPr>
              <w:t>Rasa Jakienė</w:t>
            </w:r>
          </w:p>
          <w:p w:rsidR="00CC6737" w:rsidRPr="009A515A" w:rsidRDefault="00CC6737" w:rsidP="00453155">
            <w:pPr>
              <w:pStyle w:val="Footer"/>
              <w:rPr>
                <w:szCs w:val="22"/>
              </w:rPr>
            </w:pPr>
          </w:p>
        </w:tc>
      </w:tr>
    </w:tbl>
    <w:p w:rsidR="00CC6737" w:rsidRPr="00D617B5" w:rsidRDefault="00CC6737" w:rsidP="00CC6737">
      <w:pPr>
        <w:pStyle w:val="Normal1"/>
        <w:rPr>
          <w:rFonts w:asciiTheme="minorHAnsi" w:hAnsiTheme="minorHAnsi"/>
        </w:rPr>
      </w:pPr>
    </w:p>
    <w:p w:rsidR="00574633" w:rsidRPr="00CC6737" w:rsidRDefault="00574633" w:rsidP="00CC6737"/>
    <w:sectPr w:rsidR="00574633" w:rsidRPr="00CC6737" w:rsidSect="00574633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40" w:right="1080" w:bottom="144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B6" w:rsidRDefault="00FC60B6">
      <w:r>
        <w:separator/>
      </w:r>
    </w:p>
  </w:endnote>
  <w:endnote w:type="continuationSeparator" w:id="0">
    <w:p w:rsidR="00FC60B6" w:rsidRDefault="00FC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5" w:rsidRDefault="00940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985" w:rsidRDefault="00940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85" w:rsidRDefault="00940985">
    <w:pPr>
      <w:pStyle w:val="Footer"/>
      <w:ind w:right="360"/>
      <w:jc w:val="center"/>
      <w:rPr>
        <w:rFonts w:ascii="Arial" w:hAnsi="Arial" w:cs="Arial"/>
      </w:rPr>
    </w:pPr>
  </w:p>
  <w:p w:rsidR="00CC6737" w:rsidRDefault="00CC6737" w:rsidP="00CC6737">
    <w:pPr>
      <w:pStyle w:val="Footer"/>
      <w:pBdr>
        <w:top w:val="single" w:sz="4" w:space="1" w:color="auto"/>
      </w:pBdr>
      <w:ind w:right="360"/>
      <w:jc w:val="center"/>
    </w:pPr>
  </w:p>
  <w:p w:rsidR="00940985" w:rsidRPr="00CC6737" w:rsidRDefault="00CC6737" w:rsidP="00CC6737">
    <w:pPr>
      <w:pStyle w:val="Footer"/>
      <w:pBdr>
        <w:top w:val="single" w:sz="4" w:space="1" w:color="auto"/>
      </w:pBdr>
      <w:ind w:right="360"/>
      <w:jc w:val="center"/>
    </w:pPr>
    <w:r w:rsidRPr="00023B50">
      <w:t xml:space="preserve">Puslapis </w:t>
    </w:r>
    <w:r w:rsidRPr="00023B50">
      <w:fldChar w:fldCharType="begin"/>
    </w:r>
    <w:r w:rsidRPr="00023B50">
      <w:instrText xml:space="preserve"> PAGE </w:instrText>
    </w:r>
    <w:r w:rsidRPr="00023B50">
      <w:fldChar w:fldCharType="separate"/>
    </w:r>
    <w:r w:rsidR="0077197E">
      <w:rPr>
        <w:noProof/>
      </w:rPr>
      <w:t>6</w:t>
    </w:r>
    <w:r w:rsidRPr="00023B50">
      <w:fldChar w:fldCharType="end"/>
    </w:r>
    <w:r w:rsidRPr="00023B50">
      <w:t xml:space="preserve"> iš </w:t>
    </w:r>
    <w:fldSimple w:instr=" NUMPAGES ">
      <w:r w:rsidR="0077197E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B6" w:rsidRDefault="00FC60B6">
      <w:r>
        <w:separator/>
      </w:r>
    </w:p>
  </w:footnote>
  <w:footnote w:type="continuationSeparator" w:id="0">
    <w:p w:rsidR="00FC60B6" w:rsidRDefault="00FC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154"/>
    </w:tblGrid>
    <w:tr w:rsidR="00CC6737" w:rsidRPr="00023B50" w:rsidTr="00453155">
      <w:trPr>
        <w:trHeight w:val="850"/>
      </w:trPr>
      <w:tc>
        <w:tcPr>
          <w:tcW w:w="1809" w:type="dxa"/>
        </w:tcPr>
        <w:p w:rsidR="00CC6737" w:rsidRDefault="00CC6737" w:rsidP="00453155">
          <w:pPr>
            <w:pStyle w:val="Header"/>
            <w:rPr>
              <w:b/>
              <w:sz w:val="20"/>
            </w:rPr>
          </w:pPr>
          <w:r>
            <w:rPr>
              <w:b/>
              <w:noProof/>
              <w:sz w:val="20"/>
              <w:lang w:val="en-US"/>
            </w:rPr>
            <w:drawing>
              <wp:inline distT="0" distB="0" distL="0" distR="0" wp14:anchorId="5722D8B7" wp14:editId="6EE0C85C">
                <wp:extent cx="974785" cy="446472"/>
                <wp:effectExtent l="0" t="0" r="0" b="0"/>
                <wp:docPr id="1" name="Picture 1" descr="Description: LASF_logotipas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ASF_logotipas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868" cy="44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  <w:vAlign w:val="center"/>
        </w:tcPr>
        <w:p w:rsidR="00CC6737" w:rsidRPr="00023B50" w:rsidRDefault="00CC6737" w:rsidP="00453155">
          <w:pPr>
            <w:pStyle w:val="Header"/>
            <w:jc w:val="center"/>
            <w:rPr>
              <w:b/>
              <w:sz w:val="20"/>
            </w:rPr>
          </w:pPr>
          <w:r w:rsidRPr="00023B50">
            <w:rPr>
              <w:b/>
              <w:sz w:val="20"/>
            </w:rPr>
            <w:t xml:space="preserve">2015 m. Lietuvos automobilių </w:t>
          </w:r>
          <w:r>
            <w:rPr>
              <w:b/>
              <w:sz w:val="20"/>
            </w:rPr>
            <w:t>rali-</w:t>
          </w:r>
          <w:r w:rsidRPr="00023B50">
            <w:rPr>
              <w:b/>
              <w:sz w:val="20"/>
            </w:rPr>
            <w:t xml:space="preserve">kroso čempionato </w:t>
          </w:r>
          <w:r>
            <w:rPr>
              <w:b/>
              <w:sz w:val="20"/>
            </w:rPr>
            <w:t>taisyklės</w:t>
          </w:r>
          <w:r w:rsidRPr="00023B50">
            <w:rPr>
              <w:b/>
              <w:sz w:val="20"/>
            </w:rPr>
            <w:t xml:space="preserve">   </w:t>
          </w:r>
        </w:p>
      </w:tc>
    </w:tr>
  </w:tbl>
  <w:p w:rsidR="00940985" w:rsidRDefault="00940985" w:rsidP="00574633">
    <w:pPr>
      <w:pStyle w:val="Header"/>
      <w:jc w:val="righ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169"/>
    </w:tblGrid>
    <w:tr w:rsidR="00CC6737" w:rsidTr="0077197E">
      <w:tc>
        <w:tcPr>
          <w:tcW w:w="3794" w:type="dxa"/>
        </w:tcPr>
        <w:p w:rsidR="00CC6737" w:rsidRDefault="00CC6737" w:rsidP="00453155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16E71EE7" wp14:editId="3B99451B">
                <wp:extent cx="1433830" cy="665480"/>
                <wp:effectExtent l="0" t="0" r="0" b="1270"/>
                <wp:docPr id="2" name="Picture 2" descr="Description: LASF_logotipas_RGB_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ASF_logotipas_RGB_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8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9" w:type="dxa"/>
        </w:tcPr>
        <w:p w:rsidR="00CC6737" w:rsidRPr="00023B50" w:rsidRDefault="00CC6737" w:rsidP="00453155">
          <w:pPr>
            <w:pStyle w:val="Footer"/>
            <w:rPr>
              <w:szCs w:val="22"/>
            </w:rPr>
          </w:pPr>
          <w:r w:rsidRPr="00023B50">
            <w:rPr>
              <w:b/>
              <w:szCs w:val="22"/>
            </w:rPr>
            <w:t>PATVIRTINTA</w:t>
          </w:r>
          <w:r w:rsidRPr="00023B50">
            <w:rPr>
              <w:szCs w:val="22"/>
            </w:rPr>
            <w:t>:</w:t>
          </w:r>
        </w:p>
        <w:p w:rsidR="00CC6737" w:rsidRDefault="00CC6737" w:rsidP="0055153D">
          <w:r w:rsidRPr="00023B50">
            <w:rPr>
              <w:szCs w:val="22"/>
            </w:rPr>
            <w:t xml:space="preserve">LASF Kroso komiteto, </w:t>
          </w:r>
          <w:r w:rsidR="0077197E">
            <w:rPr>
              <w:szCs w:val="22"/>
            </w:rPr>
            <w:t>2014-10-28, protokolo Nr. 2014-10-01</w:t>
          </w:r>
        </w:p>
      </w:tc>
    </w:tr>
  </w:tbl>
  <w:p w:rsidR="00574633" w:rsidRDefault="00574633" w:rsidP="005746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9F72A1"/>
    <w:multiLevelType w:val="multilevel"/>
    <w:tmpl w:val="532628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7198C"/>
    <w:multiLevelType w:val="singleLevel"/>
    <w:tmpl w:val="5D3E71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color w:val="auto"/>
      </w:rPr>
    </w:lvl>
  </w:abstractNum>
  <w:abstractNum w:abstractNumId="3">
    <w:nsid w:val="0FB95D56"/>
    <w:multiLevelType w:val="multilevel"/>
    <w:tmpl w:val="CFB268EE"/>
    <w:lvl w:ilvl="0">
      <w:start w:val="2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2"/>
      <w:numFmt w:val="decimal"/>
      <w:lvlText w:val="%1.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4">
    <w:nsid w:val="14F36171"/>
    <w:multiLevelType w:val="hybridMultilevel"/>
    <w:tmpl w:val="0428ECE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943CB"/>
    <w:multiLevelType w:val="hybridMultilevel"/>
    <w:tmpl w:val="114A8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BC6C6F"/>
    <w:multiLevelType w:val="hybridMultilevel"/>
    <w:tmpl w:val="7EE80834"/>
    <w:lvl w:ilvl="0" w:tplc="292AA8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A20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A88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20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CC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463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2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AE0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C22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7D5342"/>
    <w:multiLevelType w:val="multilevel"/>
    <w:tmpl w:val="944CB1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5"/>
        </w:tabs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65"/>
        </w:tabs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5"/>
        </w:tabs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1BF251AF"/>
    <w:multiLevelType w:val="hybridMultilevel"/>
    <w:tmpl w:val="EC0078C0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E1078A3"/>
    <w:multiLevelType w:val="hybridMultilevel"/>
    <w:tmpl w:val="C34CF5C6"/>
    <w:lvl w:ilvl="0" w:tplc="042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9FA935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CE190F"/>
    <w:multiLevelType w:val="singleLevel"/>
    <w:tmpl w:val="582CE3D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1">
    <w:nsid w:val="2E7503E1"/>
    <w:multiLevelType w:val="hybridMultilevel"/>
    <w:tmpl w:val="DC8C90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261E2E"/>
    <w:multiLevelType w:val="multilevel"/>
    <w:tmpl w:val="8062BA92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9"/>
        </w:tabs>
        <w:ind w:left="156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13">
    <w:nsid w:val="38303F1E"/>
    <w:multiLevelType w:val="hybridMultilevel"/>
    <w:tmpl w:val="368276C8"/>
    <w:lvl w:ilvl="0" w:tplc="1FEE3C7E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37529E26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97D65550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44CA5318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532C45BA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570E4462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E604C95A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FE082BA0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2480C2EC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4">
    <w:nsid w:val="3BE743A7"/>
    <w:multiLevelType w:val="multilevel"/>
    <w:tmpl w:val="90546EC4"/>
    <w:lvl w:ilvl="0">
      <w:start w:val="1"/>
      <w:numFmt w:val="decimal"/>
      <w:pStyle w:val="Heading1"/>
      <w:lvlText w:val="%1"/>
      <w:lvlJc w:val="left"/>
      <w:pPr>
        <w:ind w:left="716" w:hanging="432"/>
      </w:pPr>
      <w:rPr>
        <w:rFonts w:hint="default"/>
        <w:b/>
        <w:i w:val="0"/>
        <w:strike w:val="0"/>
        <w:dstrike w:val="0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  <w:b/>
      </w:rPr>
    </w:lvl>
  </w:abstractNum>
  <w:abstractNum w:abstractNumId="15">
    <w:nsid w:val="432E0817"/>
    <w:multiLevelType w:val="hybridMultilevel"/>
    <w:tmpl w:val="2278A7D8"/>
    <w:lvl w:ilvl="0" w:tplc="00B0B0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BE4C07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70E9FA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A2087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F2E27F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954A19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56706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9BE0EC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5AEFE2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56A4936"/>
    <w:multiLevelType w:val="hybridMultilevel"/>
    <w:tmpl w:val="D66A348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6712E92"/>
    <w:multiLevelType w:val="multilevel"/>
    <w:tmpl w:val="E43423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32.%3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3.30.%3.%4"/>
      <w:lvlJc w:val="left"/>
      <w:pPr>
        <w:tabs>
          <w:tab w:val="num" w:pos="1215"/>
        </w:tabs>
        <w:ind w:left="855" w:hanging="72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3.30.%3.%4.%5"/>
      <w:lvlJc w:val="left"/>
      <w:pPr>
        <w:tabs>
          <w:tab w:val="num" w:pos="1260"/>
        </w:tabs>
        <w:ind w:left="900" w:hanging="72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3.30.%3.%4.%5.%6"/>
      <w:lvlJc w:val="left"/>
      <w:pPr>
        <w:tabs>
          <w:tab w:val="num" w:pos="1665"/>
        </w:tabs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8">
    <w:nsid w:val="546E4E1E"/>
    <w:multiLevelType w:val="multilevel"/>
    <w:tmpl w:val="1AE895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3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19">
    <w:nsid w:val="55B70352"/>
    <w:multiLevelType w:val="hybridMultilevel"/>
    <w:tmpl w:val="3488A672"/>
    <w:lvl w:ilvl="0" w:tplc="5CAEE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708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49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CC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25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0C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D04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B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0B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360C17"/>
    <w:multiLevelType w:val="multilevel"/>
    <w:tmpl w:val="BA98F8A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EF23B3F"/>
    <w:multiLevelType w:val="hybridMultilevel"/>
    <w:tmpl w:val="2D3CA21A"/>
    <w:lvl w:ilvl="0" w:tplc="9D5EBE9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E02E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824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2FF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6A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83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09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0AD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2AB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A059DC"/>
    <w:multiLevelType w:val="hybridMultilevel"/>
    <w:tmpl w:val="41E0C260"/>
    <w:lvl w:ilvl="0" w:tplc="1A5A34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6F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F4FF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EE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F84C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88E2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480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AD9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DE1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2387E"/>
    <w:multiLevelType w:val="hybridMultilevel"/>
    <w:tmpl w:val="153E6B62"/>
    <w:lvl w:ilvl="0" w:tplc="0409000B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5205BE3"/>
    <w:multiLevelType w:val="hybridMultilevel"/>
    <w:tmpl w:val="BB38C5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5">
    <w:nsid w:val="66300951"/>
    <w:multiLevelType w:val="multilevel"/>
    <w:tmpl w:val="D6F8A2C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94C6063"/>
    <w:multiLevelType w:val="hybridMultilevel"/>
    <w:tmpl w:val="FF306FBA"/>
    <w:lvl w:ilvl="0" w:tplc="18666FCC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3E54A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B274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C7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89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B63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83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C20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E63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283B0D"/>
    <w:multiLevelType w:val="hybridMultilevel"/>
    <w:tmpl w:val="565C7636"/>
    <w:lvl w:ilvl="0" w:tplc="7F520CBC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B1C9F16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BCB6048E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4D8C308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EEE77D0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C109378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D88EF1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AA6EAD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8E42012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3671A5D"/>
    <w:multiLevelType w:val="hybridMultilevel"/>
    <w:tmpl w:val="0F0465D2"/>
    <w:lvl w:ilvl="0" w:tplc="04270003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9">
    <w:nsid w:val="77AA183B"/>
    <w:multiLevelType w:val="hybridMultilevel"/>
    <w:tmpl w:val="8842CF4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7A097D44"/>
    <w:multiLevelType w:val="multilevel"/>
    <w:tmpl w:val="EA38E2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2.%3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1">
    <w:nsid w:val="7A514755"/>
    <w:multiLevelType w:val="hybridMultilevel"/>
    <w:tmpl w:val="770A1A96"/>
    <w:lvl w:ilvl="0" w:tplc="E6CCDFEE">
      <w:start w:val="2003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41DA9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26A2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C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0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A67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8E6C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CE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68E8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54D00"/>
    <w:multiLevelType w:val="multilevel"/>
    <w:tmpl w:val="C99CD8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2.%2"/>
      <w:lvlJc w:val="left"/>
      <w:pPr>
        <w:tabs>
          <w:tab w:val="num" w:pos="794"/>
        </w:tabs>
        <w:ind w:left="794" w:hanging="749"/>
      </w:pPr>
      <w:rPr>
        <w:rFonts w:hint="default"/>
        <w:b/>
      </w:rPr>
    </w:lvl>
    <w:lvl w:ilvl="2">
      <w:start w:val="1"/>
      <w:numFmt w:val="decimal"/>
      <w:lvlText w:val="3.30.%3"/>
      <w:lvlJc w:val="left"/>
      <w:pPr>
        <w:tabs>
          <w:tab w:val="num" w:pos="810"/>
        </w:tabs>
        <w:ind w:left="81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3.30.%3.%4"/>
      <w:lvlJc w:val="left"/>
      <w:pPr>
        <w:tabs>
          <w:tab w:val="num" w:pos="1215"/>
        </w:tabs>
        <w:ind w:left="855" w:hanging="720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lvlText w:val="3.30.%3.%4.%5"/>
      <w:lvlJc w:val="left"/>
      <w:pPr>
        <w:tabs>
          <w:tab w:val="num" w:pos="1260"/>
        </w:tabs>
        <w:ind w:left="900" w:hanging="720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3.30.%3.%4.%5.%6"/>
      <w:lvlJc w:val="left"/>
      <w:pPr>
        <w:tabs>
          <w:tab w:val="num" w:pos="1665"/>
        </w:tabs>
        <w:ind w:left="1305" w:hanging="108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</w:abstractNum>
  <w:abstractNum w:abstractNumId="33">
    <w:nsid w:val="7D212469"/>
    <w:multiLevelType w:val="hybridMultilevel"/>
    <w:tmpl w:val="D668CF1A"/>
    <w:lvl w:ilvl="0" w:tplc="216C81C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36D0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408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9C0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D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606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E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4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709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0"/>
  </w:num>
  <w:num w:numId="4">
    <w:abstractNumId w:val="2"/>
  </w:num>
  <w:num w:numId="5">
    <w:abstractNumId w:val="14"/>
  </w:num>
  <w:num w:numId="6">
    <w:abstractNumId w:val="30"/>
  </w:num>
  <w:num w:numId="7">
    <w:abstractNumId w:val="3"/>
  </w:num>
  <w:num w:numId="8">
    <w:abstractNumId w:val="18"/>
  </w:num>
  <w:num w:numId="9">
    <w:abstractNumId w:val="32"/>
  </w:num>
  <w:num w:numId="10">
    <w:abstractNumId w:val="1"/>
  </w:num>
  <w:num w:numId="11">
    <w:abstractNumId w:val="26"/>
  </w:num>
  <w:num w:numId="12">
    <w:abstractNumId w:val="12"/>
  </w:num>
  <w:num w:numId="13">
    <w:abstractNumId w:val="17"/>
  </w:num>
  <w:num w:numId="14">
    <w:abstractNumId w:val="25"/>
  </w:num>
  <w:num w:numId="15">
    <w:abstractNumId w:val="33"/>
  </w:num>
  <w:num w:numId="16">
    <w:abstractNumId w:val="21"/>
  </w:num>
  <w:num w:numId="17">
    <w:abstractNumId w:val="6"/>
  </w:num>
  <w:num w:numId="18">
    <w:abstractNumId w:val="7"/>
  </w:num>
  <w:num w:numId="19">
    <w:abstractNumId w:val="31"/>
  </w:num>
  <w:num w:numId="20">
    <w:abstractNumId w:val="19"/>
  </w:num>
  <w:num w:numId="21">
    <w:abstractNumId w:val="12"/>
  </w:num>
  <w:num w:numId="22">
    <w:abstractNumId w:val="11"/>
  </w:num>
  <w:num w:numId="23">
    <w:abstractNumId w:val="16"/>
  </w:num>
  <w:num w:numId="24">
    <w:abstractNumId w:val="13"/>
  </w:num>
  <w:num w:numId="25">
    <w:abstractNumId w:val="23"/>
  </w:num>
  <w:num w:numId="26">
    <w:abstractNumId w:val="5"/>
  </w:num>
  <w:num w:numId="27">
    <w:abstractNumId w:val="29"/>
  </w:num>
  <w:num w:numId="28">
    <w:abstractNumId w:val="28"/>
  </w:num>
  <w:num w:numId="29">
    <w:abstractNumId w:val="15"/>
  </w:num>
  <w:num w:numId="30">
    <w:abstractNumId w:val="9"/>
  </w:num>
  <w:num w:numId="31">
    <w:abstractNumId w:val="24"/>
  </w:num>
  <w:num w:numId="32">
    <w:abstractNumId w:val="22"/>
  </w:num>
  <w:num w:numId="33">
    <w:abstractNumId w:val="4"/>
  </w:num>
  <w:num w:numId="34">
    <w:abstractNumId w:val="27"/>
  </w:num>
  <w:num w:numId="35">
    <w:abstractNumId w:val="8"/>
  </w:num>
  <w:num w:numId="36">
    <w:abstractNumId w:val="14"/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3"/>
    <w:rsid w:val="000061E5"/>
    <w:rsid w:val="00072FA9"/>
    <w:rsid w:val="000A1850"/>
    <w:rsid w:val="001023A4"/>
    <w:rsid w:val="001365F2"/>
    <w:rsid w:val="0014573F"/>
    <w:rsid w:val="001A11D2"/>
    <w:rsid w:val="001C41E5"/>
    <w:rsid w:val="001C7293"/>
    <w:rsid w:val="001E5AF9"/>
    <w:rsid w:val="001F00BD"/>
    <w:rsid w:val="001F1593"/>
    <w:rsid w:val="002078EC"/>
    <w:rsid w:val="00256DD8"/>
    <w:rsid w:val="002636F4"/>
    <w:rsid w:val="0029249B"/>
    <w:rsid w:val="002F0F26"/>
    <w:rsid w:val="002F130E"/>
    <w:rsid w:val="002F1E72"/>
    <w:rsid w:val="002F6A7A"/>
    <w:rsid w:val="0035404E"/>
    <w:rsid w:val="003568C8"/>
    <w:rsid w:val="003C3F88"/>
    <w:rsid w:val="003D4195"/>
    <w:rsid w:val="003D7A6A"/>
    <w:rsid w:val="004064D3"/>
    <w:rsid w:val="0042141C"/>
    <w:rsid w:val="00421EA6"/>
    <w:rsid w:val="004418A7"/>
    <w:rsid w:val="00446EAC"/>
    <w:rsid w:val="004E50D1"/>
    <w:rsid w:val="004F4F73"/>
    <w:rsid w:val="0052163E"/>
    <w:rsid w:val="0055153D"/>
    <w:rsid w:val="00574633"/>
    <w:rsid w:val="0058525A"/>
    <w:rsid w:val="005962B1"/>
    <w:rsid w:val="005B0738"/>
    <w:rsid w:val="005B0EB1"/>
    <w:rsid w:val="006019AA"/>
    <w:rsid w:val="00687DAA"/>
    <w:rsid w:val="006A6B94"/>
    <w:rsid w:val="006C760F"/>
    <w:rsid w:val="00746258"/>
    <w:rsid w:val="0077197E"/>
    <w:rsid w:val="008048F3"/>
    <w:rsid w:val="008077A3"/>
    <w:rsid w:val="008232EF"/>
    <w:rsid w:val="00827128"/>
    <w:rsid w:val="008377FE"/>
    <w:rsid w:val="00862E71"/>
    <w:rsid w:val="00876B3F"/>
    <w:rsid w:val="00885CC1"/>
    <w:rsid w:val="00891516"/>
    <w:rsid w:val="00893217"/>
    <w:rsid w:val="00896E2C"/>
    <w:rsid w:val="008A0C66"/>
    <w:rsid w:val="008A1249"/>
    <w:rsid w:val="008D529F"/>
    <w:rsid w:val="008E4EA3"/>
    <w:rsid w:val="009031A1"/>
    <w:rsid w:val="0091172E"/>
    <w:rsid w:val="009307EF"/>
    <w:rsid w:val="00940985"/>
    <w:rsid w:val="009A5A28"/>
    <w:rsid w:val="009C1491"/>
    <w:rsid w:val="00A23623"/>
    <w:rsid w:val="00A42FBA"/>
    <w:rsid w:val="00A55ED5"/>
    <w:rsid w:val="00A6020A"/>
    <w:rsid w:val="00AA791A"/>
    <w:rsid w:val="00AD2839"/>
    <w:rsid w:val="00AE1F66"/>
    <w:rsid w:val="00AE618B"/>
    <w:rsid w:val="00AE70CC"/>
    <w:rsid w:val="00B007BF"/>
    <w:rsid w:val="00B04B11"/>
    <w:rsid w:val="00B06F45"/>
    <w:rsid w:val="00B32427"/>
    <w:rsid w:val="00B90C8F"/>
    <w:rsid w:val="00B9648D"/>
    <w:rsid w:val="00BD76DF"/>
    <w:rsid w:val="00C3441B"/>
    <w:rsid w:val="00C475A1"/>
    <w:rsid w:val="00C564A2"/>
    <w:rsid w:val="00C90FB5"/>
    <w:rsid w:val="00C95DA0"/>
    <w:rsid w:val="00CC4CB0"/>
    <w:rsid w:val="00CC62AB"/>
    <w:rsid w:val="00CC6737"/>
    <w:rsid w:val="00D134B6"/>
    <w:rsid w:val="00D1372A"/>
    <w:rsid w:val="00D370B7"/>
    <w:rsid w:val="00D567E4"/>
    <w:rsid w:val="00D61E21"/>
    <w:rsid w:val="00D76B5D"/>
    <w:rsid w:val="00D96109"/>
    <w:rsid w:val="00E04D43"/>
    <w:rsid w:val="00E42F91"/>
    <w:rsid w:val="00E441E7"/>
    <w:rsid w:val="00E475AC"/>
    <w:rsid w:val="00E80A3B"/>
    <w:rsid w:val="00EF690B"/>
    <w:rsid w:val="00F34C4A"/>
    <w:rsid w:val="00F35CB1"/>
    <w:rsid w:val="00F5073A"/>
    <w:rsid w:val="00FC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CC6737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55153D"/>
    <w:pPr>
      <w:keepNext/>
      <w:numPr>
        <w:numId w:val="5"/>
      </w:numPr>
      <w:spacing w:before="240" w:after="240"/>
      <w:ind w:left="709" w:hanging="709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D96109"/>
    <w:pPr>
      <w:keepNext/>
      <w:numPr>
        <w:ilvl w:val="1"/>
        <w:numId w:val="5"/>
      </w:numPr>
      <w:spacing w:before="240" w:after="60"/>
      <w:ind w:left="1145" w:hanging="578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autoRedefine/>
    <w:qFormat/>
    <w:rsid w:val="002636F4"/>
    <w:pPr>
      <w:keepNext/>
      <w:numPr>
        <w:ilvl w:val="2"/>
        <w:numId w:val="5"/>
      </w:numPr>
      <w:tabs>
        <w:tab w:val="left" w:pos="1620"/>
      </w:tabs>
      <w:jc w:val="both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2636F4"/>
    <w:pPr>
      <w:keepNext/>
      <w:numPr>
        <w:ilvl w:val="3"/>
        <w:numId w:val="5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36F4"/>
    <w:pPr>
      <w:keepNext/>
      <w:numPr>
        <w:ilvl w:val="4"/>
        <w:numId w:val="5"/>
      </w:numPr>
      <w:shd w:val="pct30" w:color="auto" w:fill="auto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636F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qFormat/>
    <w:rsid w:val="002636F4"/>
    <w:pPr>
      <w:numPr>
        <w:ilvl w:val="6"/>
        <w:numId w:val="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2636F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qFormat/>
    <w:rsid w:val="002636F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2636F4"/>
    <w:pPr>
      <w:ind w:left="283" w:hanging="283"/>
    </w:pPr>
  </w:style>
  <w:style w:type="paragraph" w:styleId="Footer">
    <w:name w:val="footer"/>
    <w:basedOn w:val="Normal"/>
    <w:link w:val="FooterChar"/>
    <w:rsid w:val="0026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636F4"/>
  </w:style>
  <w:style w:type="paragraph" w:styleId="Header">
    <w:name w:val="header"/>
    <w:basedOn w:val="Normal"/>
    <w:rsid w:val="002636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636F4"/>
    <w:pPr>
      <w:jc w:val="both"/>
    </w:pPr>
  </w:style>
  <w:style w:type="paragraph" w:customStyle="1" w:styleId="Style1">
    <w:name w:val="Style1"/>
    <w:basedOn w:val="Heading1"/>
    <w:rsid w:val="002636F4"/>
    <w:rPr>
      <w:b w:val="0"/>
    </w:rPr>
  </w:style>
  <w:style w:type="paragraph" w:styleId="BodyTextIndent">
    <w:name w:val="Body Text Indent"/>
    <w:basedOn w:val="Normal"/>
    <w:semiHidden/>
    <w:rsid w:val="002636F4"/>
    <w:pPr>
      <w:ind w:left="851"/>
      <w:jc w:val="both"/>
    </w:pPr>
  </w:style>
  <w:style w:type="paragraph" w:styleId="BodyText2">
    <w:name w:val="Body Text 2"/>
    <w:basedOn w:val="Normal"/>
    <w:semiHidden/>
    <w:rsid w:val="002636F4"/>
    <w:pPr>
      <w:jc w:val="both"/>
    </w:pPr>
    <w:rPr>
      <w:u w:val="single"/>
    </w:rPr>
  </w:style>
  <w:style w:type="paragraph" w:styleId="TOC1">
    <w:name w:val="toc 1"/>
    <w:basedOn w:val="Normal"/>
    <w:next w:val="Normal"/>
    <w:autoRedefine/>
    <w:uiPriority w:val="39"/>
    <w:rsid w:val="002636F4"/>
  </w:style>
  <w:style w:type="paragraph" w:styleId="TOC2">
    <w:name w:val="toc 2"/>
    <w:basedOn w:val="Normal"/>
    <w:next w:val="Normal"/>
    <w:autoRedefine/>
    <w:semiHidden/>
    <w:rsid w:val="002636F4"/>
    <w:pPr>
      <w:ind w:left="240"/>
    </w:pPr>
  </w:style>
  <w:style w:type="paragraph" w:styleId="TOC3">
    <w:name w:val="toc 3"/>
    <w:basedOn w:val="Normal"/>
    <w:next w:val="Normal"/>
    <w:autoRedefine/>
    <w:semiHidden/>
    <w:rsid w:val="002636F4"/>
    <w:pPr>
      <w:ind w:left="480"/>
    </w:pPr>
  </w:style>
  <w:style w:type="paragraph" w:styleId="TOC4">
    <w:name w:val="toc 4"/>
    <w:basedOn w:val="Normal"/>
    <w:next w:val="Normal"/>
    <w:autoRedefine/>
    <w:semiHidden/>
    <w:rsid w:val="002636F4"/>
    <w:pPr>
      <w:ind w:left="720"/>
    </w:pPr>
  </w:style>
  <w:style w:type="paragraph" w:styleId="TOC5">
    <w:name w:val="toc 5"/>
    <w:basedOn w:val="Normal"/>
    <w:next w:val="Normal"/>
    <w:autoRedefine/>
    <w:semiHidden/>
    <w:rsid w:val="002636F4"/>
    <w:pPr>
      <w:ind w:left="960"/>
    </w:pPr>
  </w:style>
  <w:style w:type="paragraph" w:styleId="TOC6">
    <w:name w:val="toc 6"/>
    <w:basedOn w:val="Normal"/>
    <w:next w:val="Normal"/>
    <w:autoRedefine/>
    <w:semiHidden/>
    <w:rsid w:val="002636F4"/>
    <w:pPr>
      <w:ind w:left="1200"/>
    </w:pPr>
  </w:style>
  <w:style w:type="paragraph" w:styleId="TOC7">
    <w:name w:val="toc 7"/>
    <w:basedOn w:val="Normal"/>
    <w:next w:val="Normal"/>
    <w:autoRedefine/>
    <w:semiHidden/>
    <w:rsid w:val="002636F4"/>
    <w:pPr>
      <w:ind w:left="1440"/>
    </w:pPr>
  </w:style>
  <w:style w:type="paragraph" w:styleId="TOC8">
    <w:name w:val="toc 8"/>
    <w:basedOn w:val="Normal"/>
    <w:next w:val="Normal"/>
    <w:autoRedefine/>
    <w:semiHidden/>
    <w:rsid w:val="002636F4"/>
    <w:pPr>
      <w:ind w:left="1680"/>
    </w:pPr>
  </w:style>
  <w:style w:type="paragraph" w:styleId="TOC9">
    <w:name w:val="toc 9"/>
    <w:basedOn w:val="Normal"/>
    <w:next w:val="Normal"/>
    <w:autoRedefine/>
    <w:semiHidden/>
    <w:rsid w:val="002636F4"/>
    <w:pPr>
      <w:ind w:left="1920"/>
    </w:pPr>
  </w:style>
  <w:style w:type="character" w:styleId="Hyperlink">
    <w:name w:val="Hyperlink"/>
    <w:basedOn w:val="DefaultParagraphFont"/>
    <w:uiPriority w:val="99"/>
    <w:rsid w:val="002636F4"/>
    <w:rPr>
      <w:color w:val="0000FF"/>
      <w:u w:val="single"/>
    </w:rPr>
  </w:style>
  <w:style w:type="paragraph" w:styleId="BodyTextIndent2">
    <w:name w:val="Body Text Indent 2"/>
    <w:basedOn w:val="Normal"/>
    <w:semiHidden/>
    <w:rsid w:val="002636F4"/>
    <w:pPr>
      <w:ind w:firstLine="720"/>
      <w:jc w:val="both"/>
    </w:pPr>
    <w:rPr>
      <w:b/>
      <w:bCs/>
    </w:rPr>
  </w:style>
  <w:style w:type="paragraph" w:styleId="BodyText3">
    <w:name w:val="Body Text 3"/>
    <w:basedOn w:val="Normal"/>
    <w:semiHidden/>
    <w:rsid w:val="002636F4"/>
    <w:rPr>
      <w:u w:val="single"/>
    </w:rPr>
  </w:style>
  <w:style w:type="character" w:styleId="FollowedHyperlink">
    <w:name w:val="FollowedHyperlink"/>
    <w:basedOn w:val="DefaultParagraphFont"/>
    <w:semiHidden/>
    <w:rsid w:val="002636F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36F4"/>
    <w:rPr>
      <w:sz w:val="16"/>
      <w:szCs w:val="16"/>
    </w:rPr>
  </w:style>
  <w:style w:type="paragraph" w:styleId="CommentText">
    <w:name w:val="annotation text"/>
    <w:basedOn w:val="Normal"/>
    <w:semiHidden/>
    <w:rsid w:val="002636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36F4"/>
    <w:rPr>
      <w:b/>
      <w:bCs/>
    </w:rPr>
  </w:style>
  <w:style w:type="paragraph" w:styleId="BalloonText">
    <w:name w:val="Balloon Text"/>
    <w:basedOn w:val="Normal"/>
    <w:semiHidden/>
    <w:rsid w:val="002636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36F4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Char3">
    <w:name w:val="Char Char3"/>
    <w:basedOn w:val="DefaultParagraphFont"/>
    <w:semiHidden/>
    <w:rsid w:val="002636F4"/>
    <w:rPr>
      <w:rFonts w:ascii="Calibri" w:eastAsia="Times New Roman" w:hAnsi="Calibri" w:cs="Times New Roman"/>
      <w:b/>
      <w:bCs/>
      <w:sz w:val="22"/>
      <w:szCs w:val="22"/>
      <w:lang w:val="lt-LT"/>
    </w:rPr>
  </w:style>
  <w:style w:type="character" w:customStyle="1" w:styleId="CharChar2">
    <w:name w:val="Char Char2"/>
    <w:basedOn w:val="DefaultParagraphFont"/>
    <w:semiHidden/>
    <w:rsid w:val="002636F4"/>
    <w:rPr>
      <w:rFonts w:ascii="Calibri" w:eastAsia="Times New Roman" w:hAnsi="Calibri" w:cs="Times New Roman"/>
      <w:sz w:val="24"/>
      <w:szCs w:val="24"/>
      <w:lang w:val="lt-LT"/>
    </w:rPr>
  </w:style>
  <w:style w:type="character" w:customStyle="1" w:styleId="CharChar1">
    <w:name w:val="Char Char1"/>
    <w:basedOn w:val="DefaultParagraphFont"/>
    <w:semiHidden/>
    <w:rsid w:val="002636F4"/>
    <w:rPr>
      <w:rFonts w:ascii="Calibri" w:eastAsia="Times New Roman" w:hAnsi="Calibri" w:cs="Times New Roman"/>
      <w:i/>
      <w:iCs/>
      <w:sz w:val="24"/>
      <w:szCs w:val="24"/>
      <w:lang w:val="lt-LT"/>
    </w:rPr>
  </w:style>
  <w:style w:type="character" w:customStyle="1" w:styleId="CharChar">
    <w:name w:val="Char Char"/>
    <w:basedOn w:val="DefaultParagraphFont"/>
    <w:semiHidden/>
    <w:rsid w:val="002636F4"/>
    <w:rPr>
      <w:rFonts w:ascii="Cambria" w:eastAsia="Times New Roman" w:hAnsi="Cambria" w:cs="Times New Roman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AE618B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9C1491"/>
    <w:pPr>
      <w:ind w:left="900"/>
      <w:jc w:val="both"/>
    </w:pPr>
    <w:rPr>
      <w:rFonts w:ascii="Arial" w:hAnsi="Arial"/>
    </w:rPr>
  </w:style>
  <w:style w:type="character" w:customStyle="1" w:styleId="normalChar">
    <w:name w:val="normal Char"/>
    <w:basedOn w:val="DefaultParagraphFont"/>
    <w:link w:val="Normal1"/>
    <w:rsid w:val="009C1491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6C7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rsid w:val="00E475AC"/>
    <w:rPr>
      <w:rFonts w:ascii="TimesLT" w:hAnsi="TimesLT"/>
      <w:sz w:val="24"/>
      <w:lang w:eastAsia="en-US"/>
    </w:rPr>
  </w:style>
  <w:style w:type="paragraph" w:customStyle="1" w:styleId="xl54">
    <w:name w:val="xl54"/>
    <w:basedOn w:val="Normal"/>
    <w:rsid w:val="009409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1"/>
    <w:qFormat/>
    <w:rsid w:val="00CC6737"/>
    <w:rPr>
      <w:rFonts w:asciiTheme="minorHAnsi" w:hAnsiTheme="minorHAnsi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55153D"/>
    <w:pPr>
      <w:keepNext/>
      <w:numPr>
        <w:numId w:val="5"/>
      </w:numPr>
      <w:spacing w:before="240" w:after="240"/>
      <w:ind w:left="709" w:hanging="709"/>
      <w:outlineLvl w:val="0"/>
    </w:pPr>
    <w:rPr>
      <w:b/>
      <w:sz w:val="28"/>
    </w:rPr>
  </w:style>
  <w:style w:type="paragraph" w:styleId="Heading2">
    <w:name w:val="heading 2"/>
    <w:basedOn w:val="Normal"/>
    <w:next w:val="Normal"/>
    <w:autoRedefine/>
    <w:qFormat/>
    <w:rsid w:val="00D96109"/>
    <w:pPr>
      <w:keepNext/>
      <w:numPr>
        <w:ilvl w:val="1"/>
        <w:numId w:val="5"/>
      </w:numPr>
      <w:spacing w:before="240" w:after="60"/>
      <w:ind w:left="1145" w:hanging="578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autoRedefine/>
    <w:qFormat/>
    <w:rsid w:val="002636F4"/>
    <w:pPr>
      <w:keepNext/>
      <w:numPr>
        <w:ilvl w:val="2"/>
        <w:numId w:val="5"/>
      </w:numPr>
      <w:tabs>
        <w:tab w:val="left" w:pos="1620"/>
      </w:tabs>
      <w:jc w:val="both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qFormat/>
    <w:rsid w:val="002636F4"/>
    <w:pPr>
      <w:keepNext/>
      <w:numPr>
        <w:ilvl w:val="3"/>
        <w:numId w:val="5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36F4"/>
    <w:pPr>
      <w:keepNext/>
      <w:numPr>
        <w:ilvl w:val="4"/>
        <w:numId w:val="5"/>
      </w:numPr>
      <w:shd w:val="pct30" w:color="auto" w:fill="auto"/>
      <w:jc w:val="center"/>
      <w:outlineLvl w:val="4"/>
    </w:pPr>
    <w:rPr>
      <w:sz w:val="36"/>
    </w:rPr>
  </w:style>
  <w:style w:type="paragraph" w:styleId="Heading6">
    <w:name w:val="heading 6"/>
    <w:basedOn w:val="Normal"/>
    <w:next w:val="Normal"/>
    <w:qFormat/>
    <w:rsid w:val="002636F4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qFormat/>
    <w:rsid w:val="002636F4"/>
    <w:pPr>
      <w:numPr>
        <w:ilvl w:val="6"/>
        <w:numId w:val="5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qFormat/>
    <w:rsid w:val="002636F4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qFormat/>
    <w:rsid w:val="002636F4"/>
    <w:pPr>
      <w:numPr>
        <w:ilvl w:val="8"/>
        <w:numId w:val="5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semiHidden/>
    <w:rsid w:val="002636F4"/>
    <w:pPr>
      <w:ind w:left="283" w:hanging="283"/>
    </w:pPr>
  </w:style>
  <w:style w:type="paragraph" w:styleId="Footer">
    <w:name w:val="footer"/>
    <w:basedOn w:val="Normal"/>
    <w:link w:val="FooterChar"/>
    <w:rsid w:val="002636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636F4"/>
  </w:style>
  <w:style w:type="paragraph" w:styleId="Header">
    <w:name w:val="header"/>
    <w:basedOn w:val="Normal"/>
    <w:rsid w:val="002636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636F4"/>
    <w:pPr>
      <w:jc w:val="both"/>
    </w:pPr>
  </w:style>
  <w:style w:type="paragraph" w:customStyle="1" w:styleId="Style1">
    <w:name w:val="Style1"/>
    <w:basedOn w:val="Heading1"/>
    <w:rsid w:val="002636F4"/>
    <w:rPr>
      <w:b w:val="0"/>
    </w:rPr>
  </w:style>
  <w:style w:type="paragraph" w:styleId="BodyTextIndent">
    <w:name w:val="Body Text Indent"/>
    <w:basedOn w:val="Normal"/>
    <w:semiHidden/>
    <w:rsid w:val="002636F4"/>
    <w:pPr>
      <w:ind w:left="851"/>
      <w:jc w:val="both"/>
    </w:pPr>
  </w:style>
  <w:style w:type="paragraph" w:styleId="BodyText2">
    <w:name w:val="Body Text 2"/>
    <w:basedOn w:val="Normal"/>
    <w:semiHidden/>
    <w:rsid w:val="002636F4"/>
    <w:pPr>
      <w:jc w:val="both"/>
    </w:pPr>
    <w:rPr>
      <w:u w:val="single"/>
    </w:rPr>
  </w:style>
  <w:style w:type="paragraph" w:styleId="TOC1">
    <w:name w:val="toc 1"/>
    <w:basedOn w:val="Normal"/>
    <w:next w:val="Normal"/>
    <w:autoRedefine/>
    <w:uiPriority w:val="39"/>
    <w:rsid w:val="002636F4"/>
  </w:style>
  <w:style w:type="paragraph" w:styleId="TOC2">
    <w:name w:val="toc 2"/>
    <w:basedOn w:val="Normal"/>
    <w:next w:val="Normal"/>
    <w:autoRedefine/>
    <w:semiHidden/>
    <w:rsid w:val="002636F4"/>
    <w:pPr>
      <w:ind w:left="240"/>
    </w:pPr>
  </w:style>
  <w:style w:type="paragraph" w:styleId="TOC3">
    <w:name w:val="toc 3"/>
    <w:basedOn w:val="Normal"/>
    <w:next w:val="Normal"/>
    <w:autoRedefine/>
    <w:semiHidden/>
    <w:rsid w:val="002636F4"/>
    <w:pPr>
      <w:ind w:left="480"/>
    </w:pPr>
  </w:style>
  <w:style w:type="paragraph" w:styleId="TOC4">
    <w:name w:val="toc 4"/>
    <w:basedOn w:val="Normal"/>
    <w:next w:val="Normal"/>
    <w:autoRedefine/>
    <w:semiHidden/>
    <w:rsid w:val="002636F4"/>
    <w:pPr>
      <w:ind w:left="720"/>
    </w:pPr>
  </w:style>
  <w:style w:type="paragraph" w:styleId="TOC5">
    <w:name w:val="toc 5"/>
    <w:basedOn w:val="Normal"/>
    <w:next w:val="Normal"/>
    <w:autoRedefine/>
    <w:semiHidden/>
    <w:rsid w:val="002636F4"/>
    <w:pPr>
      <w:ind w:left="960"/>
    </w:pPr>
  </w:style>
  <w:style w:type="paragraph" w:styleId="TOC6">
    <w:name w:val="toc 6"/>
    <w:basedOn w:val="Normal"/>
    <w:next w:val="Normal"/>
    <w:autoRedefine/>
    <w:semiHidden/>
    <w:rsid w:val="002636F4"/>
    <w:pPr>
      <w:ind w:left="1200"/>
    </w:pPr>
  </w:style>
  <w:style w:type="paragraph" w:styleId="TOC7">
    <w:name w:val="toc 7"/>
    <w:basedOn w:val="Normal"/>
    <w:next w:val="Normal"/>
    <w:autoRedefine/>
    <w:semiHidden/>
    <w:rsid w:val="002636F4"/>
    <w:pPr>
      <w:ind w:left="1440"/>
    </w:pPr>
  </w:style>
  <w:style w:type="paragraph" w:styleId="TOC8">
    <w:name w:val="toc 8"/>
    <w:basedOn w:val="Normal"/>
    <w:next w:val="Normal"/>
    <w:autoRedefine/>
    <w:semiHidden/>
    <w:rsid w:val="002636F4"/>
    <w:pPr>
      <w:ind w:left="1680"/>
    </w:pPr>
  </w:style>
  <w:style w:type="paragraph" w:styleId="TOC9">
    <w:name w:val="toc 9"/>
    <w:basedOn w:val="Normal"/>
    <w:next w:val="Normal"/>
    <w:autoRedefine/>
    <w:semiHidden/>
    <w:rsid w:val="002636F4"/>
    <w:pPr>
      <w:ind w:left="1920"/>
    </w:pPr>
  </w:style>
  <w:style w:type="character" w:styleId="Hyperlink">
    <w:name w:val="Hyperlink"/>
    <w:basedOn w:val="DefaultParagraphFont"/>
    <w:uiPriority w:val="99"/>
    <w:rsid w:val="002636F4"/>
    <w:rPr>
      <w:color w:val="0000FF"/>
      <w:u w:val="single"/>
    </w:rPr>
  </w:style>
  <w:style w:type="paragraph" w:styleId="BodyTextIndent2">
    <w:name w:val="Body Text Indent 2"/>
    <w:basedOn w:val="Normal"/>
    <w:semiHidden/>
    <w:rsid w:val="002636F4"/>
    <w:pPr>
      <w:ind w:firstLine="720"/>
      <w:jc w:val="both"/>
    </w:pPr>
    <w:rPr>
      <w:b/>
      <w:bCs/>
    </w:rPr>
  </w:style>
  <w:style w:type="paragraph" w:styleId="BodyText3">
    <w:name w:val="Body Text 3"/>
    <w:basedOn w:val="Normal"/>
    <w:semiHidden/>
    <w:rsid w:val="002636F4"/>
    <w:rPr>
      <w:u w:val="single"/>
    </w:rPr>
  </w:style>
  <w:style w:type="character" w:styleId="FollowedHyperlink">
    <w:name w:val="FollowedHyperlink"/>
    <w:basedOn w:val="DefaultParagraphFont"/>
    <w:semiHidden/>
    <w:rsid w:val="002636F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36F4"/>
    <w:rPr>
      <w:sz w:val="16"/>
      <w:szCs w:val="16"/>
    </w:rPr>
  </w:style>
  <w:style w:type="paragraph" w:styleId="CommentText">
    <w:name w:val="annotation text"/>
    <w:basedOn w:val="Normal"/>
    <w:semiHidden/>
    <w:rsid w:val="002636F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36F4"/>
    <w:rPr>
      <w:b/>
      <w:bCs/>
    </w:rPr>
  </w:style>
  <w:style w:type="paragraph" w:styleId="BalloonText">
    <w:name w:val="Balloon Text"/>
    <w:basedOn w:val="Normal"/>
    <w:semiHidden/>
    <w:rsid w:val="002636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636F4"/>
    <w:pPr>
      <w:shd w:val="clear" w:color="auto" w:fill="000080"/>
    </w:pPr>
    <w:rPr>
      <w:rFonts w:ascii="Tahoma" w:hAnsi="Tahoma" w:cs="Tahoma"/>
      <w:sz w:val="20"/>
    </w:rPr>
  </w:style>
  <w:style w:type="character" w:customStyle="1" w:styleId="CharChar3">
    <w:name w:val="Char Char3"/>
    <w:basedOn w:val="DefaultParagraphFont"/>
    <w:semiHidden/>
    <w:rsid w:val="002636F4"/>
    <w:rPr>
      <w:rFonts w:ascii="Calibri" w:eastAsia="Times New Roman" w:hAnsi="Calibri" w:cs="Times New Roman"/>
      <w:b/>
      <w:bCs/>
      <w:sz w:val="22"/>
      <w:szCs w:val="22"/>
      <w:lang w:val="lt-LT"/>
    </w:rPr>
  </w:style>
  <w:style w:type="character" w:customStyle="1" w:styleId="CharChar2">
    <w:name w:val="Char Char2"/>
    <w:basedOn w:val="DefaultParagraphFont"/>
    <w:semiHidden/>
    <w:rsid w:val="002636F4"/>
    <w:rPr>
      <w:rFonts w:ascii="Calibri" w:eastAsia="Times New Roman" w:hAnsi="Calibri" w:cs="Times New Roman"/>
      <w:sz w:val="24"/>
      <w:szCs w:val="24"/>
      <w:lang w:val="lt-LT"/>
    </w:rPr>
  </w:style>
  <w:style w:type="character" w:customStyle="1" w:styleId="CharChar1">
    <w:name w:val="Char Char1"/>
    <w:basedOn w:val="DefaultParagraphFont"/>
    <w:semiHidden/>
    <w:rsid w:val="002636F4"/>
    <w:rPr>
      <w:rFonts w:ascii="Calibri" w:eastAsia="Times New Roman" w:hAnsi="Calibri" w:cs="Times New Roman"/>
      <w:i/>
      <w:iCs/>
      <w:sz w:val="24"/>
      <w:szCs w:val="24"/>
      <w:lang w:val="lt-LT"/>
    </w:rPr>
  </w:style>
  <w:style w:type="character" w:customStyle="1" w:styleId="CharChar">
    <w:name w:val="Char Char"/>
    <w:basedOn w:val="DefaultParagraphFont"/>
    <w:semiHidden/>
    <w:rsid w:val="002636F4"/>
    <w:rPr>
      <w:rFonts w:ascii="Cambria" w:eastAsia="Times New Roman" w:hAnsi="Cambria" w:cs="Times New Roman"/>
      <w:sz w:val="22"/>
      <w:szCs w:val="22"/>
      <w:lang w:val="lt-LT"/>
    </w:rPr>
  </w:style>
  <w:style w:type="paragraph" w:styleId="ListParagraph">
    <w:name w:val="List Paragraph"/>
    <w:basedOn w:val="Normal"/>
    <w:uiPriority w:val="34"/>
    <w:qFormat/>
    <w:rsid w:val="00AE618B"/>
    <w:pPr>
      <w:ind w:left="720"/>
      <w:contextualSpacing/>
    </w:pPr>
  </w:style>
  <w:style w:type="paragraph" w:customStyle="1" w:styleId="Normal1">
    <w:name w:val="Normal1"/>
    <w:basedOn w:val="Normal"/>
    <w:link w:val="normalChar"/>
    <w:qFormat/>
    <w:rsid w:val="009C1491"/>
    <w:pPr>
      <w:ind w:left="900"/>
      <w:jc w:val="both"/>
    </w:pPr>
    <w:rPr>
      <w:rFonts w:ascii="Arial" w:hAnsi="Arial"/>
    </w:rPr>
  </w:style>
  <w:style w:type="character" w:customStyle="1" w:styleId="normalChar">
    <w:name w:val="normal Char"/>
    <w:basedOn w:val="DefaultParagraphFont"/>
    <w:link w:val="Normal1"/>
    <w:rsid w:val="009C1491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6C76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link w:val="Footer"/>
    <w:rsid w:val="00E475AC"/>
    <w:rPr>
      <w:rFonts w:ascii="TimesLT" w:hAnsi="TimesLT"/>
      <w:sz w:val="24"/>
      <w:lang w:eastAsia="en-US"/>
    </w:rPr>
  </w:style>
  <w:style w:type="paragraph" w:customStyle="1" w:styleId="xl54">
    <w:name w:val="xl54"/>
    <w:basedOn w:val="Normal"/>
    <w:rsid w:val="00940985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Courier New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48B9-385F-4017-8A3A-CAAD8D12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2001m. Autokroso, ralikroso tech. reikalavimai</vt:lpstr>
    </vt:vector>
  </TitlesOfParts>
  <Company>LASF</Company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2001m. Autokroso, ralikroso tech. reikalavimai</dc:title>
  <dc:subject>Techniniai reikalavimai</dc:subject>
  <dc:creator>Vladas Vaitkus</dc:creator>
  <cp:lastModifiedBy>gzunda</cp:lastModifiedBy>
  <cp:revision>6</cp:revision>
  <cp:lastPrinted>2009-02-24T10:32:00Z</cp:lastPrinted>
  <dcterms:created xsi:type="dcterms:W3CDTF">2013-11-20T19:29:00Z</dcterms:created>
  <dcterms:modified xsi:type="dcterms:W3CDTF">2014-11-04T07:50:00Z</dcterms:modified>
</cp:coreProperties>
</file>