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AC" w:rsidRPr="00F03F5B" w:rsidRDefault="00E475AC" w:rsidP="00E475AC">
      <w:pPr>
        <w:pStyle w:val="Normal1"/>
        <w:rPr>
          <w:rFonts w:asciiTheme="minorHAnsi" w:hAnsiTheme="minorHAnsi"/>
          <w:szCs w:val="24"/>
        </w:rPr>
      </w:pPr>
    </w:p>
    <w:p w:rsidR="00E475AC" w:rsidRPr="00F03F5B" w:rsidRDefault="00E475AC" w:rsidP="00E475AC">
      <w:pPr>
        <w:pStyle w:val="Normal1"/>
        <w:rPr>
          <w:rFonts w:asciiTheme="minorHAnsi" w:hAnsiTheme="minorHAnsi"/>
          <w:szCs w:val="24"/>
        </w:rPr>
      </w:pPr>
    </w:p>
    <w:p w:rsidR="00E475AC" w:rsidRPr="00F03F5B" w:rsidRDefault="00E475AC" w:rsidP="00E475AC">
      <w:pPr>
        <w:rPr>
          <w:szCs w:val="24"/>
        </w:rPr>
      </w:pPr>
    </w:p>
    <w:p w:rsidR="00E475AC" w:rsidRPr="00F03F5B" w:rsidRDefault="00E475AC" w:rsidP="00E475AC">
      <w:pPr>
        <w:rPr>
          <w:szCs w:val="24"/>
        </w:rPr>
      </w:pPr>
      <w:r w:rsidRPr="00F03F5B">
        <w:rPr>
          <w:szCs w:val="24"/>
        </w:rPr>
        <w:t xml:space="preserve"> </w:t>
      </w:r>
    </w:p>
    <w:p w:rsidR="00E475AC" w:rsidRPr="00F03F5B" w:rsidRDefault="00E475AC" w:rsidP="00E475AC">
      <w:pPr>
        <w:rPr>
          <w:szCs w:val="24"/>
        </w:rPr>
      </w:pPr>
      <w:r w:rsidRPr="00F03F5B">
        <w:rPr>
          <w:szCs w:val="24"/>
        </w:rPr>
        <w:t xml:space="preserve"> </w:t>
      </w:r>
    </w:p>
    <w:p w:rsidR="00E475AC" w:rsidRPr="00F03F5B" w:rsidRDefault="00E475AC" w:rsidP="00E475AC">
      <w:pPr>
        <w:rPr>
          <w:szCs w:val="24"/>
        </w:rPr>
      </w:pPr>
      <w:r w:rsidRPr="00F03F5B">
        <w:rPr>
          <w:szCs w:val="24"/>
        </w:rPr>
        <w:t xml:space="preserve"> </w:t>
      </w:r>
    </w:p>
    <w:p w:rsidR="00E475AC" w:rsidRPr="00F03F5B" w:rsidRDefault="00E475AC" w:rsidP="00E475AC">
      <w:pPr>
        <w:rPr>
          <w:szCs w:val="24"/>
        </w:rPr>
      </w:pPr>
      <w:r w:rsidRPr="00F03F5B">
        <w:rPr>
          <w:szCs w:val="24"/>
        </w:rPr>
        <w:t xml:space="preserve"> </w:t>
      </w:r>
    </w:p>
    <w:p w:rsidR="00E475AC" w:rsidRPr="00F03F5B" w:rsidRDefault="00E475AC" w:rsidP="00E475AC">
      <w:pPr>
        <w:rPr>
          <w:szCs w:val="24"/>
        </w:rPr>
      </w:pPr>
      <w:r w:rsidRPr="00F03F5B">
        <w:rPr>
          <w:szCs w:val="24"/>
        </w:rPr>
        <w:t xml:space="preserve"> </w:t>
      </w:r>
    </w:p>
    <w:p w:rsidR="00E475AC" w:rsidRPr="00F03F5B" w:rsidRDefault="00E475AC" w:rsidP="00921650">
      <w:pPr>
        <w:rPr>
          <w:b/>
          <w:sz w:val="44"/>
          <w:szCs w:val="44"/>
        </w:rPr>
      </w:pPr>
      <w:r w:rsidRPr="00F03F5B">
        <w:rPr>
          <w:szCs w:val="24"/>
        </w:rPr>
        <w:t xml:space="preserve">  </w:t>
      </w:r>
    </w:p>
    <w:p w:rsidR="00921650" w:rsidRPr="00F03F5B" w:rsidRDefault="00921650" w:rsidP="00893217">
      <w:pPr>
        <w:pStyle w:val="BodyText3"/>
        <w:jc w:val="center"/>
        <w:rPr>
          <w:b/>
          <w:sz w:val="44"/>
          <w:szCs w:val="44"/>
          <w:u w:val="none"/>
        </w:rPr>
      </w:pPr>
    </w:p>
    <w:p w:rsidR="00921650" w:rsidRPr="00F03F5B" w:rsidRDefault="00921650" w:rsidP="00893217">
      <w:pPr>
        <w:pStyle w:val="BodyText3"/>
        <w:jc w:val="center"/>
        <w:rPr>
          <w:b/>
          <w:sz w:val="44"/>
          <w:szCs w:val="44"/>
          <w:u w:val="none"/>
        </w:rPr>
      </w:pPr>
    </w:p>
    <w:p w:rsidR="00921650" w:rsidRPr="00F03F5B" w:rsidRDefault="00921650" w:rsidP="00893217">
      <w:pPr>
        <w:pStyle w:val="BodyText3"/>
        <w:jc w:val="center"/>
        <w:rPr>
          <w:b/>
          <w:sz w:val="44"/>
          <w:szCs w:val="44"/>
          <w:u w:val="none"/>
        </w:rPr>
      </w:pPr>
    </w:p>
    <w:p w:rsidR="00921650" w:rsidRPr="00F03F5B" w:rsidRDefault="00921650" w:rsidP="00893217">
      <w:pPr>
        <w:pStyle w:val="BodyText3"/>
        <w:jc w:val="center"/>
        <w:rPr>
          <w:b/>
          <w:sz w:val="44"/>
          <w:szCs w:val="44"/>
          <w:u w:val="none"/>
        </w:rPr>
      </w:pPr>
    </w:p>
    <w:p w:rsidR="00893217" w:rsidRPr="00F03F5B" w:rsidRDefault="00023B50" w:rsidP="00893217">
      <w:pPr>
        <w:pStyle w:val="BodyText3"/>
        <w:jc w:val="center"/>
        <w:rPr>
          <w:b/>
          <w:sz w:val="44"/>
          <w:szCs w:val="44"/>
          <w:u w:val="none"/>
        </w:rPr>
      </w:pPr>
      <w:r w:rsidRPr="00F03F5B">
        <w:rPr>
          <w:b/>
          <w:sz w:val="44"/>
          <w:szCs w:val="44"/>
          <w:u w:val="none"/>
        </w:rPr>
        <w:t>2015</w:t>
      </w:r>
      <w:r w:rsidR="00940985" w:rsidRPr="00F03F5B">
        <w:rPr>
          <w:b/>
          <w:sz w:val="44"/>
          <w:szCs w:val="44"/>
          <w:u w:val="none"/>
        </w:rPr>
        <w:t xml:space="preserve"> m. LIETUVOS</w:t>
      </w:r>
      <w:r w:rsidR="00893217" w:rsidRPr="00F03F5B">
        <w:rPr>
          <w:b/>
          <w:sz w:val="44"/>
          <w:szCs w:val="44"/>
          <w:u w:val="none"/>
        </w:rPr>
        <w:t xml:space="preserve"> </w:t>
      </w:r>
      <w:r w:rsidR="00940985" w:rsidRPr="00F03F5B">
        <w:rPr>
          <w:b/>
          <w:sz w:val="44"/>
          <w:szCs w:val="44"/>
          <w:u w:val="none"/>
        </w:rPr>
        <w:t xml:space="preserve">AUTOMOBILIŲ </w:t>
      </w:r>
    </w:p>
    <w:p w:rsidR="00940985" w:rsidRPr="00F03F5B" w:rsidRDefault="00940985" w:rsidP="00893217">
      <w:pPr>
        <w:pStyle w:val="BodyText3"/>
        <w:jc w:val="center"/>
        <w:rPr>
          <w:b/>
          <w:sz w:val="44"/>
          <w:szCs w:val="44"/>
          <w:u w:val="none"/>
        </w:rPr>
      </w:pPr>
      <w:r w:rsidRPr="00F03F5B">
        <w:rPr>
          <w:b/>
          <w:sz w:val="44"/>
          <w:szCs w:val="44"/>
          <w:u w:val="none"/>
        </w:rPr>
        <w:t>KROSO ČEMPIONATO</w:t>
      </w:r>
    </w:p>
    <w:p w:rsidR="00940985" w:rsidRPr="00F03F5B" w:rsidRDefault="0078761A" w:rsidP="00893217">
      <w:pPr>
        <w:pStyle w:val="BodyText3"/>
        <w:jc w:val="center"/>
        <w:rPr>
          <w:b/>
          <w:sz w:val="44"/>
          <w:szCs w:val="44"/>
          <w:u w:val="none"/>
        </w:rPr>
      </w:pPr>
      <w:r w:rsidRPr="00F03F5B">
        <w:rPr>
          <w:b/>
          <w:sz w:val="44"/>
          <w:szCs w:val="44"/>
          <w:u w:val="none"/>
        </w:rPr>
        <w:t>REGLAMENTAS</w:t>
      </w:r>
    </w:p>
    <w:p w:rsidR="00940985" w:rsidRPr="00F03F5B" w:rsidRDefault="00940985" w:rsidP="00893217">
      <w:pPr>
        <w:jc w:val="center"/>
        <w:rPr>
          <w:sz w:val="44"/>
          <w:szCs w:val="44"/>
        </w:rPr>
      </w:pPr>
    </w:p>
    <w:p w:rsidR="00E475AC" w:rsidRPr="00F03F5B" w:rsidRDefault="00E475AC" w:rsidP="00893217">
      <w:pPr>
        <w:pStyle w:val="Normal1"/>
        <w:ind w:left="0"/>
        <w:jc w:val="center"/>
        <w:rPr>
          <w:rFonts w:asciiTheme="minorHAnsi" w:hAnsiTheme="minorHAnsi"/>
          <w:szCs w:val="24"/>
        </w:rPr>
      </w:pPr>
    </w:p>
    <w:p w:rsidR="00E475AC" w:rsidRPr="00F03F5B" w:rsidRDefault="00E475AC" w:rsidP="00E475AC">
      <w:pPr>
        <w:jc w:val="center"/>
        <w:rPr>
          <w:szCs w:val="24"/>
        </w:rPr>
      </w:pPr>
    </w:p>
    <w:p w:rsidR="00E475AC" w:rsidRPr="00F03F5B" w:rsidRDefault="00E475AC" w:rsidP="00E475AC">
      <w:pPr>
        <w:jc w:val="center"/>
        <w:rPr>
          <w:szCs w:val="24"/>
        </w:rPr>
      </w:pPr>
    </w:p>
    <w:p w:rsidR="00E475AC" w:rsidRPr="00F03F5B" w:rsidRDefault="00E475AC" w:rsidP="00E475AC">
      <w:pPr>
        <w:jc w:val="center"/>
        <w:rPr>
          <w:szCs w:val="24"/>
        </w:rPr>
      </w:pPr>
    </w:p>
    <w:p w:rsidR="00E475AC" w:rsidRPr="00F03F5B" w:rsidRDefault="00E475AC" w:rsidP="00E475AC">
      <w:pPr>
        <w:pStyle w:val="Normal1"/>
        <w:rPr>
          <w:rFonts w:asciiTheme="minorHAnsi" w:hAnsiTheme="minorHAnsi"/>
          <w:szCs w:val="24"/>
        </w:rPr>
      </w:pPr>
    </w:p>
    <w:p w:rsidR="00E475AC" w:rsidRPr="00F03F5B" w:rsidRDefault="00E475AC" w:rsidP="00E475AC">
      <w:pPr>
        <w:pStyle w:val="Normal1"/>
        <w:rPr>
          <w:rFonts w:asciiTheme="minorHAnsi" w:hAnsiTheme="minorHAnsi"/>
          <w:szCs w:val="24"/>
        </w:rPr>
      </w:pPr>
    </w:p>
    <w:p w:rsidR="00E475AC" w:rsidRPr="00F03F5B" w:rsidRDefault="00E475AC" w:rsidP="00E475AC">
      <w:pPr>
        <w:pStyle w:val="Normal1"/>
        <w:rPr>
          <w:rFonts w:asciiTheme="minorHAnsi" w:hAnsiTheme="minorHAnsi"/>
          <w:szCs w:val="24"/>
        </w:rPr>
      </w:pPr>
    </w:p>
    <w:p w:rsidR="00E475AC" w:rsidRPr="00F03F5B" w:rsidRDefault="00E475AC" w:rsidP="00E475AC">
      <w:pPr>
        <w:pStyle w:val="Normal1"/>
        <w:rPr>
          <w:rFonts w:asciiTheme="minorHAnsi" w:hAnsiTheme="minorHAnsi"/>
          <w:szCs w:val="24"/>
        </w:rPr>
      </w:pPr>
    </w:p>
    <w:p w:rsidR="00E475AC" w:rsidRPr="00F03F5B" w:rsidRDefault="00E475AC" w:rsidP="00E475AC">
      <w:pPr>
        <w:pStyle w:val="Normal1"/>
        <w:rPr>
          <w:rFonts w:asciiTheme="minorHAnsi" w:hAnsiTheme="minorHAnsi"/>
          <w:szCs w:val="24"/>
        </w:rPr>
      </w:pPr>
    </w:p>
    <w:p w:rsidR="00E475AC" w:rsidRPr="00F03F5B" w:rsidRDefault="00E475AC" w:rsidP="00E475AC">
      <w:pPr>
        <w:pStyle w:val="Normal1"/>
        <w:rPr>
          <w:rFonts w:asciiTheme="minorHAnsi" w:hAnsiTheme="minorHAnsi"/>
          <w:szCs w:val="24"/>
        </w:rPr>
      </w:pPr>
    </w:p>
    <w:p w:rsidR="00E475AC" w:rsidRPr="00F03F5B" w:rsidRDefault="00E475AC" w:rsidP="00E475AC">
      <w:pPr>
        <w:pStyle w:val="Normal1"/>
        <w:rPr>
          <w:rFonts w:asciiTheme="minorHAnsi" w:hAnsiTheme="minorHAnsi"/>
          <w:szCs w:val="24"/>
        </w:rPr>
      </w:pPr>
    </w:p>
    <w:p w:rsidR="00940985" w:rsidRPr="00F03F5B" w:rsidRDefault="00940985" w:rsidP="00940985">
      <w:pPr>
        <w:pStyle w:val="xl54"/>
        <w:widowControl w:val="0"/>
        <w:autoSpaceDE w:val="0"/>
        <w:autoSpaceDN w:val="0"/>
        <w:adjustRightInd w:val="0"/>
        <w:spacing w:before="0" w:beforeAutospacing="0" w:after="0" w:afterAutospacing="0" w:line="260" w:lineRule="auto"/>
        <w:textAlignment w:val="auto"/>
        <w:rPr>
          <w:rFonts w:asciiTheme="minorHAnsi" w:eastAsia="Times New Roman" w:hAnsiTheme="minorHAnsi" w:cs="Times New Roman"/>
          <w:b w:val="0"/>
        </w:rPr>
      </w:pPr>
    </w:p>
    <w:p w:rsidR="00023B50" w:rsidRPr="00F03F5B" w:rsidRDefault="00023B50" w:rsidP="00940985">
      <w:pPr>
        <w:pStyle w:val="xl54"/>
        <w:widowControl w:val="0"/>
        <w:autoSpaceDE w:val="0"/>
        <w:autoSpaceDN w:val="0"/>
        <w:adjustRightInd w:val="0"/>
        <w:spacing w:before="0" w:beforeAutospacing="0" w:after="0" w:afterAutospacing="0" w:line="260" w:lineRule="auto"/>
        <w:textAlignment w:val="auto"/>
        <w:rPr>
          <w:rFonts w:asciiTheme="minorHAnsi" w:eastAsia="Times New Roman" w:hAnsiTheme="minorHAnsi" w:cs="Times New Roman"/>
          <w:b w:val="0"/>
        </w:rPr>
      </w:pPr>
    </w:p>
    <w:p w:rsidR="00023B50" w:rsidRPr="00F03F5B" w:rsidRDefault="00023B50" w:rsidP="00940985">
      <w:pPr>
        <w:pStyle w:val="xl54"/>
        <w:widowControl w:val="0"/>
        <w:autoSpaceDE w:val="0"/>
        <w:autoSpaceDN w:val="0"/>
        <w:adjustRightInd w:val="0"/>
        <w:spacing w:before="0" w:beforeAutospacing="0" w:after="0" w:afterAutospacing="0" w:line="260" w:lineRule="auto"/>
        <w:textAlignment w:val="auto"/>
        <w:rPr>
          <w:rFonts w:asciiTheme="minorHAnsi" w:eastAsia="Times New Roman" w:hAnsiTheme="minorHAnsi" w:cs="Times New Roman"/>
          <w:b w:val="0"/>
        </w:rPr>
      </w:pPr>
    </w:p>
    <w:p w:rsidR="00023B50" w:rsidRPr="00F03F5B" w:rsidRDefault="00023B50" w:rsidP="00940985">
      <w:pPr>
        <w:pStyle w:val="xl54"/>
        <w:widowControl w:val="0"/>
        <w:autoSpaceDE w:val="0"/>
        <w:autoSpaceDN w:val="0"/>
        <w:adjustRightInd w:val="0"/>
        <w:spacing w:before="0" w:beforeAutospacing="0" w:after="0" w:afterAutospacing="0" w:line="260" w:lineRule="auto"/>
        <w:textAlignment w:val="auto"/>
        <w:rPr>
          <w:rFonts w:asciiTheme="minorHAnsi" w:eastAsia="Times New Roman" w:hAnsiTheme="minorHAnsi" w:cs="Times New Roman"/>
          <w:b w:val="0"/>
        </w:rPr>
      </w:pPr>
    </w:p>
    <w:p w:rsidR="00F05AE1" w:rsidRPr="00F03F5B" w:rsidRDefault="00F05AE1" w:rsidP="00940985">
      <w:pPr>
        <w:pStyle w:val="xl54"/>
        <w:widowControl w:val="0"/>
        <w:autoSpaceDE w:val="0"/>
        <w:autoSpaceDN w:val="0"/>
        <w:adjustRightInd w:val="0"/>
        <w:spacing w:before="0" w:beforeAutospacing="0" w:after="0" w:afterAutospacing="0" w:line="260" w:lineRule="auto"/>
        <w:textAlignment w:val="auto"/>
        <w:rPr>
          <w:rFonts w:asciiTheme="minorHAnsi" w:eastAsia="Times New Roman" w:hAnsiTheme="minorHAnsi" w:cs="Times New Roman"/>
          <w:b w:val="0"/>
        </w:rPr>
      </w:pPr>
    </w:p>
    <w:p w:rsidR="00F05AE1" w:rsidRPr="00F03F5B" w:rsidRDefault="00F05AE1" w:rsidP="00940985">
      <w:pPr>
        <w:pStyle w:val="xl54"/>
        <w:widowControl w:val="0"/>
        <w:autoSpaceDE w:val="0"/>
        <w:autoSpaceDN w:val="0"/>
        <w:adjustRightInd w:val="0"/>
        <w:spacing w:before="0" w:beforeAutospacing="0" w:after="0" w:afterAutospacing="0" w:line="260" w:lineRule="auto"/>
        <w:textAlignment w:val="auto"/>
        <w:rPr>
          <w:rFonts w:asciiTheme="minorHAnsi" w:eastAsia="Times New Roman" w:hAnsiTheme="minorHAnsi" w:cs="Times New Roman"/>
          <w:b w:val="0"/>
        </w:rPr>
      </w:pPr>
    </w:p>
    <w:p w:rsidR="00F05AE1" w:rsidRPr="00F03F5B" w:rsidRDefault="00F05AE1" w:rsidP="00940985">
      <w:pPr>
        <w:pStyle w:val="xl54"/>
        <w:widowControl w:val="0"/>
        <w:autoSpaceDE w:val="0"/>
        <w:autoSpaceDN w:val="0"/>
        <w:adjustRightInd w:val="0"/>
        <w:spacing w:before="0" w:beforeAutospacing="0" w:after="0" w:afterAutospacing="0" w:line="260" w:lineRule="auto"/>
        <w:textAlignment w:val="auto"/>
        <w:rPr>
          <w:rFonts w:asciiTheme="minorHAnsi" w:eastAsia="Times New Roman" w:hAnsiTheme="minorHAnsi" w:cs="Times New Roman"/>
          <w:b w:val="0"/>
        </w:rPr>
      </w:pPr>
    </w:p>
    <w:p w:rsidR="00023B50" w:rsidRPr="00F03F5B" w:rsidRDefault="00023B50" w:rsidP="00940985">
      <w:pPr>
        <w:pStyle w:val="xl54"/>
        <w:widowControl w:val="0"/>
        <w:autoSpaceDE w:val="0"/>
        <w:autoSpaceDN w:val="0"/>
        <w:adjustRightInd w:val="0"/>
        <w:spacing w:before="0" w:beforeAutospacing="0" w:after="0" w:afterAutospacing="0" w:line="260" w:lineRule="auto"/>
        <w:textAlignment w:val="auto"/>
        <w:rPr>
          <w:rFonts w:asciiTheme="minorHAnsi" w:eastAsia="Times New Roman" w:hAnsiTheme="minorHAnsi" w:cs="Times New Roman"/>
          <w:b w:val="0"/>
        </w:rPr>
      </w:pPr>
    </w:p>
    <w:p w:rsidR="002A0563" w:rsidRPr="00F03F5B" w:rsidRDefault="002A0563">
      <w:pPr>
        <w:rPr>
          <w:b/>
          <w:szCs w:val="24"/>
        </w:rPr>
      </w:pPr>
      <w:r w:rsidRPr="00F03F5B">
        <w:br w:type="page"/>
      </w:r>
    </w:p>
    <w:sdt>
      <w:sdtPr>
        <w:rPr>
          <w:rFonts w:asciiTheme="minorHAnsi" w:eastAsia="Times New Roman" w:hAnsiTheme="minorHAnsi" w:cs="Times New Roman"/>
          <w:b w:val="0"/>
          <w:bCs w:val="0"/>
          <w:color w:val="auto"/>
          <w:sz w:val="24"/>
          <w:szCs w:val="20"/>
          <w:lang w:val="lt-LT" w:eastAsia="en-US"/>
        </w:rPr>
        <w:id w:val="-380170157"/>
        <w:docPartObj>
          <w:docPartGallery w:val="Table of Contents"/>
          <w:docPartUnique/>
        </w:docPartObj>
      </w:sdtPr>
      <w:sdtEndPr>
        <w:rPr>
          <w:noProof/>
        </w:rPr>
      </w:sdtEndPr>
      <w:sdtContent>
        <w:p w:rsidR="00F03F5B" w:rsidRPr="00F03F5B" w:rsidRDefault="00F03F5B" w:rsidP="00F03F5B">
          <w:pPr>
            <w:pStyle w:val="TOCHeading"/>
            <w:rPr>
              <w:lang w:val="lt-LT"/>
            </w:rPr>
          </w:pPr>
          <w:r w:rsidRPr="00F03F5B">
            <w:rPr>
              <w:lang w:val="lt-LT"/>
            </w:rPr>
            <w:t>Turinys</w:t>
          </w:r>
        </w:p>
        <w:p w:rsidR="00F03F5B" w:rsidRPr="00F03F5B" w:rsidRDefault="00F03F5B">
          <w:pPr>
            <w:pStyle w:val="TOC1"/>
            <w:tabs>
              <w:tab w:val="left" w:pos="480"/>
              <w:tab w:val="right" w:leader="dot" w:pos="9737"/>
            </w:tabs>
            <w:rPr>
              <w:rFonts w:eastAsiaTheme="minorEastAsia" w:cstheme="minorBidi"/>
              <w:noProof/>
              <w:sz w:val="22"/>
              <w:szCs w:val="22"/>
            </w:rPr>
          </w:pPr>
          <w:r w:rsidRPr="00F03F5B">
            <w:fldChar w:fldCharType="begin"/>
          </w:r>
          <w:r w:rsidRPr="00F03F5B">
            <w:instrText xml:space="preserve"> TOC \o "1-1" \h \z \u </w:instrText>
          </w:r>
          <w:r w:rsidRPr="00F03F5B">
            <w:fldChar w:fldCharType="separate"/>
          </w:r>
          <w:hyperlink w:anchor="_Toc402258385" w:history="1">
            <w:r w:rsidRPr="00F03F5B">
              <w:rPr>
                <w:rStyle w:val="Hyperlink"/>
                <w:noProof/>
              </w:rPr>
              <w:t>1</w:t>
            </w:r>
            <w:r w:rsidRPr="00F03F5B">
              <w:rPr>
                <w:rFonts w:eastAsiaTheme="minorEastAsia" w:cstheme="minorBidi"/>
                <w:noProof/>
                <w:sz w:val="22"/>
                <w:szCs w:val="22"/>
              </w:rPr>
              <w:tab/>
            </w:r>
            <w:r w:rsidRPr="00F03F5B">
              <w:rPr>
                <w:rStyle w:val="Hyperlink"/>
                <w:noProof/>
              </w:rPr>
              <w:t>BENDROSIOS NUOSTATOS</w:t>
            </w:r>
            <w:r w:rsidRPr="00F03F5B">
              <w:rPr>
                <w:noProof/>
                <w:webHidden/>
              </w:rPr>
              <w:tab/>
            </w:r>
            <w:r w:rsidRPr="00F03F5B">
              <w:rPr>
                <w:noProof/>
                <w:webHidden/>
              </w:rPr>
              <w:fldChar w:fldCharType="begin"/>
            </w:r>
            <w:r w:rsidRPr="00F03F5B">
              <w:rPr>
                <w:noProof/>
                <w:webHidden/>
              </w:rPr>
              <w:instrText xml:space="preserve"> PAGEREF _Toc402258385 \h </w:instrText>
            </w:r>
            <w:r w:rsidRPr="00F03F5B">
              <w:rPr>
                <w:noProof/>
                <w:webHidden/>
              </w:rPr>
            </w:r>
            <w:r w:rsidRPr="00F03F5B">
              <w:rPr>
                <w:noProof/>
                <w:webHidden/>
              </w:rPr>
              <w:fldChar w:fldCharType="separate"/>
            </w:r>
            <w:r w:rsidRPr="00F03F5B">
              <w:rPr>
                <w:noProof/>
                <w:webHidden/>
              </w:rPr>
              <w:t>3</w:t>
            </w:r>
            <w:r w:rsidRPr="00F03F5B">
              <w:rPr>
                <w:noProof/>
                <w:webHidden/>
              </w:rPr>
              <w:fldChar w:fldCharType="end"/>
            </w:r>
          </w:hyperlink>
        </w:p>
        <w:p w:rsidR="00F03F5B" w:rsidRPr="00F03F5B" w:rsidRDefault="00235C5E">
          <w:pPr>
            <w:pStyle w:val="TOC1"/>
            <w:tabs>
              <w:tab w:val="left" w:pos="480"/>
              <w:tab w:val="right" w:leader="dot" w:pos="9737"/>
            </w:tabs>
            <w:rPr>
              <w:rFonts w:eastAsiaTheme="minorEastAsia" w:cstheme="minorBidi"/>
              <w:noProof/>
              <w:sz w:val="22"/>
              <w:szCs w:val="22"/>
            </w:rPr>
          </w:pPr>
          <w:hyperlink w:anchor="_Toc402258386" w:history="1">
            <w:r w:rsidR="00F03F5B" w:rsidRPr="00F03F5B">
              <w:rPr>
                <w:rStyle w:val="Hyperlink"/>
                <w:noProof/>
              </w:rPr>
              <w:t>2</w:t>
            </w:r>
            <w:r w:rsidR="00F03F5B" w:rsidRPr="00F03F5B">
              <w:rPr>
                <w:rFonts w:eastAsiaTheme="minorEastAsia" w:cstheme="minorBidi"/>
                <w:noProof/>
                <w:sz w:val="22"/>
                <w:szCs w:val="22"/>
              </w:rPr>
              <w:tab/>
            </w:r>
            <w:r w:rsidR="00F03F5B" w:rsidRPr="00F03F5B">
              <w:rPr>
                <w:rStyle w:val="Hyperlink"/>
                <w:noProof/>
              </w:rPr>
              <w:t>PAREIŠKĖJAI. DALYVIAI. STARTINIAI MOKESČIAI. DRAUDIMAS.</w:t>
            </w:r>
            <w:r w:rsidR="00F03F5B" w:rsidRPr="00F03F5B">
              <w:rPr>
                <w:noProof/>
                <w:webHidden/>
              </w:rPr>
              <w:tab/>
            </w:r>
            <w:r w:rsidR="00F03F5B" w:rsidRPr="00F03F5B">
              <w:rPr>
                <w:noProof/>
                <w:webHidden/>
              </w:rPr>
              <w:fldChar w:fldCharType="begin"/>
            </w:r>
            <w:r w:rsidR="00F03F5B" w:rsidRPr="00F03F5B">
              <w:rPr>
                <w:noProof/>
                <w:webHidden/>
              </w:rPr>
              <w:instrText xml:space="preserve"> PAGEREF _Toc402258386 \h </w:instrText>
            </w:r>
            <w:r w:rsidR="00F03F5B" w:rsidRPr="00F03F5B">
              <w:rPr>
                <w:noProof/>
                <w:webHidden/>
              </w:rPr>
            </w:r>
            <w:r w:rsidR="00F03F5B" w:rsidRPr="00F03F5B">
              <w:rPr>
                <w:noProof/>
                <w:webHidden/>
              </w:rPr>
              <w:fldChar w:fldCharType="separate"/>
            </w:r>
            <w:r w:rsidR="00F03F5B" w:rsidRPr="00F03F5B">
              <w:rPr>
                <w:noProof/>
                <w:webHidden/>
              </w:rPr>
              <w:t>4</w:t>
            </w:r>
            <w:r w:rsidR="00F03F5B" w:rsidRPr="00F03F5B">
              <w:rPr>
                <w:noProof/>
                <w:webHidden/>
              </w:rPr>
              <w:fldChar w:fldCharType="end"/>
            </w:r>
          </w:hyperlink>
        </w:p>
        <w:p w:rsidR="00F03F5B" w:rsidRPr="00F03F5B" w:rsidRDefault="00235C5E">
          <w:pPr>
            <w:pStyle w:val="TOC1"/>
            <w:tabs>
              <w:tab w:val="left" w:pos="480"/>
              <w:tab w:val="right" w:leader="dot" w:pos="9737"/>
            </w:tabs>
            <w:rPr>
              <w:rFonts w:eastAsiaTheme="minorEastAsia" w:cstheme="minorBidi"/>
              <w:noProof/>
              <w:sz w:val="22"/>
              <w:szCs w:val="22"/>
            </w:rPr>
          </w:pPr>
          <w:hyperlink w:anchor="_Toc402258387" w:history="1">
            <w:r w:rsidR="00F03F5B" w:rsidRPr="00F03F5B">
              <w:rPr>
                <w:rStyle w:val="Hyperlink"/>
                <w:noProof/>
              </w:rPr>
              <w:t>3</w:t>
            </w:r>
            <w:r w:rsidR="00F03F5B" w:rsidRPr="00F03F5B">
              <w:rPr>
                <w:rFonts w:eastAsiaTheme="minorEastAsia" w:cstheme="minorBidi"/>
                <w:noProof/>
                <w:sz w:val="22"/>
                <w:szCs w:val="22"/>
              </w:rPr>
              <w:tab/>
            </w:r>
            <w:r w:rsidR="00F03F5B" w:rsidRPr="00F03F5B">
              <w:rPr>
                <w:rStyle w:val="Hyperlink"/>
                <w:noProof/>
              </w:rPr>
              <w:t>AUTOMOBILIAI. STARTINIAI NUMERIAI</w:t>
            </w:r>
            <w:r w:rsidR="00F03F5B" w:rsidRPr="00F03F5B">
              <w:rPr>
                <w:noProof/>
                <w:webHidden/>
              </w:rPr>
              <w:tab/>
            </w:r>
            <w:r w:rsidR="00F03F5B" w:rsidRPr="00F03F5B">
              <w:rPr>
                <w:noProof/>
                <w:webHidden/>
              </w:rPr>
              <w:fldChar w:fldCharType="begin"/>
            </w:r>
            <w:r w:rsidR="00F03F5B" w:rsidRPr="00F03F5B">
              <w:rPr>
                <w:noProof/>
                <w:webHidden/>
              </w:rPr>
              <w:instrText xml:space="preserve"> PAGEREF _Toc402258387 \h </w:instrText>
            </w:r>
            <w:r w:rsidR="00F03F5B" w:rsidRPr="00F03F5B">
              <w:rPr>
                <w:noProof/>
                <w:webHidden/>
              </w:rPr>
            </w:r>
            <w:r w:rsidR="00F03F5B" w:rsidRPr="00F03F5B">
              <w:rPr>
                <w:noProof/>
                <w:webHidden/>
              </w:rPr>
              <w:fldChar w:fldCharType="separate"/>
            </w:r>
            <w:r w:rsidR="00F03F5B" w:rsidRPr="00F03F5B">
              <w:rPr>
                <w:noProof/>
                <w:webHidden/>
              </w:rPr>
              <w:t>4</w:t>
            </w:r>
            <w:r w:rsidR="00F03F5B" w:rsidRPr="00F03F5B">
              <w:rPr>
                <w:noProof/>
                <w:webHidden/>
              </w:rPr>
              <w:fldChar w:fldCharType="end"/>
            </w:r>
          </w:hyperlink>
        </w:p>
        <w:p w:rsidR="00F03F5B" w:rsidRPr="00F03F5B" w:rsidRDefault="00235C5E">
          <w:pPr>
            <w:pStyle w:val="TOC1"/>
            <w:tabs>
              <w:tab w:val="left" w:pos="480"/>
              <w:tab w:val="right" w:leader="dot" w:pos="9737"/>
            </w:tabs>
            <w:rPr>
              <w:rFonts w:eastAsiaTheme="minorEastAsia" w:cstheme="minorBidi"/>
              <w:noProof/>
              <w:sz w:val="22"/>
              <w:szCs w:val="22"/>
            </w:rPr>
          </w:pPr>
          <w:hyperlink w:anchor="_Toc402258388" w:history="1">
            <w:r w:rsidR="00F03F5B" w:rsidRPr="00F03F5B">
              <w:rPr>
                <w:rStyle w:val="Hyperlink"/>
                <w:noProof/>
              </w:rPr>
              <w:t>4</w:t>
            </w:r>
            <w:r w:rsidR="00F03F5B" w:rsidRPr="00F03F5B">
              <w:rPr>
                <w:rFonts w:eastAsiaTheme="minorEastAsia" w:cstheme="minorBidi"/>
                <w:noProof/>
                <w:sz w:val="22"/>
                <w:szCs w:val="22"/>
              </w:rPr>
              <w:tab/>
            </w:r>
            <w:r w:rsidR="00F03F5B" w:rsidRPr="00F03F5B">
              <w:rPr>
                <w:rStyle w:val="Hyperlink"/>
                <w:noProof/>
              </w:rPr>
              <w:t>ČEMPIONATO AUTOMOBILIAI</w:t>
            </w:r>
            <w:r w:rsidR="00F03F5B" w:rsidRPr="00F03F5B">
              <w:rPr>
                <w:noProof/>
                <w:webHidden/>
              </w:rPr>
              <w:tab/>
            </w:r>
            <w:r w:rsidR="00F03F5B" w:rsidRPr="00F03F5B">
              <w:rPr>
                <w:noProof/>
                <w:webHidden/>
              </w:rPr>
              <w:fldChar w:fldCharType="begin"/>
            </w:r>
            <w:r w:rsidR="00F03F5B" w:rsidRPr="00F03F5B">
              <w:rPr>
                <w:noProof/>
                <w:webHidden/>
              </w:rPr>
              <w:instrText xml:space="preserve"> PAGEREF _Toc402258388 \h </w:instrText>
            </w:r>
            <w:r w:rsidR="00F03F5B" w:rsidRPr="00F03F5B">
              <w:rPr>
                <w:noProof/>
                <w:webHidden/>
              </w:rPr>
            </w:r>
            <w:r w:rsidR="00F03F5B" w:rsidRPr="00F03F5B">
              <w:rPr>
                <w:noProof/>
                <w:webHidden/>
              </w:rPr>
              <w:fldChar w:fldCharType="separate"/>
            </w:r>
            <w:r w:rsidR="00F03F5B" w:rsidRPr="00F03F5B">
              <w:rPr>
                <w:noProof/>
                <w:webHidden/>
              </w:rPr>
              <w:t>4</w:t>
            </w:r>
            <w:r w:rsidR="00F03F5B" w:rsidRPr="00F03F5B">
              <w:rPr>
                <w:noProof/>
                <w:webHidden/>
              </w:rPr>
              <w:fldChar w:fldCharType="end"/>
            </w:r>
          </w:hyperlink>
        </w:p>
        <w:p w:rsidR="00F03F5B" w:rsidRPr="00F03F5B" w:rsidRDefault="00235C5E">
          <w:pPr>
            <w:pStyle w:val="TOC1"/>
            <w:tabs>
              <w:tab w:val="left" w:pos="480"/>
              <w:tab w:val="right" w:leader="dot" w:pos="9737"/>
            </w:tabs>
            <w:rPr>
              <w:rFonts w:eastAsiaTheme="minorEastAsia" w:cstheme="minorBidi"/>
              <w:noProof/>
              <w:sz w:val="22"/>
              <w:szCs w:val="22"/>
            </w:rPr>
          </w:pPr>
          <w:hyperlink w:anchor="_Toc402258389" w:history="1">
            <w:r w:rsidR="00F03F5B" w:rsidRPr="00F03F5B">
              <w:rPr>
                <w:rStyle w:val="Hyperlink"/>
                <w:noProof/>
              </w:rPr>
              <w:t>5</w:t>
            </w:r>
            <w:r w:rsidR="00F03F5B" w:rsidRPr="00F03F5B">
              <w:rPr>
                <w:rFonts w:eastAsiaTheme="minorEastAsia" w:cstheme="minorBidi"/>
                <w:noProof/>
                <w:sz w:val="22"/>
                <w:szCs w:val="22"/>
              </w:rPr>
              <w:tab/>
            </w:r>
            <w:r w:rsidR="00F03F5B" w:rsidRPr="00F03F5B">
              <w:rPr>
                <w:rStyle w:val="Hyperlink"/>
                <w:noProof/>
              </w:rPr>
              <w:t>ČEMPIONATO ĮSKAITOS</w:t>
            </w:r>
            <w:r w:rsidR="00F03F5B" w:rsidRPr="00F03F5B">
              <w:rPr>
                <w:noProof/>
                <w:webHidden/>
              </w:rPr>
              <w:tab/>
            </w:r>
            <w:r w:rsidR="00F03F5B" w:rsidRPr="00F03F5B">
              <w:rPr>
                <w:noProof/>
                <w:webHidden/>
              </w:rPr>
              <w:fldChar w:fldCharType="begin"/>
            </w:r>
            <w:r w:rsidR="00F03F5B" w:rsidRPr="00F03F5B">
              <w:rPr>
                <w:noProof/>
                <w:webHidden/>
              </w:rPr>
              <w:instrText xml:space="preserve"> PAGEREF _Toc402258389 \h </w:instrText>
            </w:r>
            <w:r w:rsidR="00F03F5B" w:rsidRPr="00F03F5B">
              <w:rPr>
                <w:noProof/>
                <w:webHidden/>
              </w:rPr>
            </w:r>
            <w:r w:rsidR="00F03F5B" w:rsidRPr="00F03F5B">
              <w:rPr>
                <w:noProof/>
                <w:webHidden/>
              </w:rPr>
              <w:fldChar w:fldCharType="separate"/>
            </w:r>
            <w:r w:rsidR="00F03F5B" w:rsidRPr="00F03F5B">
              <w:rPr>
                <w:noProof/>
                <w:webHidden/>
              </w:rPr>
              <w:t>5</w:t>
            </w:r>
            <w:r w:rsidR="00F03F5B" w:rsidRPr="00F03F5B">
              <w:rPr>
                <w:noProof/>
                <w:webHidden/>
              </w:rPr>
              <w:fldChar w:fldCharType="end"/>
            </w:r>
          </w:hyperlink>
        </w:p>
        <w:p w:rsidR="00F03F5B" w:rsidRPr="00F03F5B" w:rsidRDefault="00235C5E">
          <w:pPr>
            <w:pStyle w:val="TOC1"/>
            <w:tabs>
              <w:tab w:val="left" w:pos="480"/>
              <w:tab w:val="right" w:leader="dot" w:pos="9737"/>
            </w:tabs>
            <w:rPr>
              <w:rFonts w:eastAsiaTheme="minorEastAsia" w:cstheme="minorBidi"/>
              <w:noProof/>
              <w:sz w:val="22"/>
              <w:szCs w:val="22"/>
            </w:rPr>
          </w:pPr>
          <w:hyperlink w:anchor="_Toc402258390" w:history="1">
            <w:r w:rsidR="00F03F5B" w:rsidRPr="00F03F5B">
              <w:rPr>
                <w:rStyle w:val="Hyperlink"/>
                <w:noProof/>
              </w:rPr>
              <w:t>6</w:t>
            </w:r>
            <w:r w:rsidR="00F03F5B" w:rsidRPr="00F03F5B">
              <w:rPr>
                <w:rFonts w:eastAsiaTheme="minorEastAsia" w:cstheme="minorBidi"/>
                <w:noProof/>
                <w:sz w:val="22"/>
                <w:szCs w:val="22"/>
              </w:rPr>
              <w:tab/>
            </w:r>
            <w:r w:rsidR="00F03F5B" w:rsidRPr="00F03F5B">
              <w:rPr>
                <w:rStyle w:val="Hyperlink"/>
                <w:noProof/>
              </w:rPr>
              <w:t>VARŽYBŲ VYKDYMAS</w:t>
            </w:r>
            <w:r w:rsidR="00F03F5B" w:rsidRPr="00F03F5B">
              <w:rPr>
                <w:noProof/>
                <w:webHidden/>
              </w:rPr>
              <w:tab/>
            </w:r>
            <w:r w:rsidR="00F03F5B" w:rsidRPr="00F03F5B">
              <w:rPr>
                <w:noProof/>
                <w:webHidden/>
              </w:rPr>
              <w:fldChar w:fldCharType="begin"/>
            </w:r>
            <w:r w:rsidR="00F03F5B" w:rsidRPr="00F03F5B">
              <w:rPr>
                <w:noProof/>
                <w:webHidden/>
              </w:rPr>
              <w:instrText xml:space="preserve"> PAGEREF _Toc402258390 \h </w:instrText>
            </w:r>
            <w:r w:rsidR="00F03F5B" w:rsidRPr="00F03F5B">
              <w:rPr>
                <w:noProof/>
                <w:webHidden/>
              </w:rPr>
            </w:r>
            <w:r w:rsidR="00F03F5B" w:rsidRPr="00F03F5B">
              <w:rPr>
                <w:noProof/>
                <w:webHidden/>
              </w:rPr>
              <w:fldChar w:fldCharType="separate"/>
            </w:r>
            <w:r w:rsidR="00F03F5B" w:rsidRPr="00F03F5B">
              <w:rPr>
                <w:noProof/>
                <w:webHidden/>
              </w:rPr>
              <w:t>6</w:t>
            </w:r>
            <w:r w:rsidR="00F03F5B" w:rsidRPr="00F03F5B">
              <w:rPr>
                <w:noProof/>
                <w:webHidden/>
              </w:rPr>
              <w:fldChar w:fldCharType="end"/>
            </w:r>
          </w:hyperlink>
        </w:p>
        <w:p w:rsidR="00F03F5B" w:rsidRPr="00F03F5B" w:rsidRDefault="00235C5E">
          <w:pPr>
            <w:pStyle w:val="TOC1"/>
            <w:tabs>
              <w:tab w:val="left" w:pos="480"/>
              <w:tab w:val="right" w:leader="dot" w:pos="9737"/>
            </w:tabs>
            <w:rPr>
              <w:rFonts w:eastAsiaTheme="minorEastAsia" w:cstheme="minorBidi"/>
              <w:noProof/>
              <w:sz w:val="22"/>
              <w:szCs w:val="22"/>
            </w:rPr>
          </w:pPr>
          <w:hyperlink w:anchor="_Toc402258391" w:history="1">
            <w:r w:rsidR="00F03F5B" w:rsidRPr="00F03F5B">
              <w:rPr>
                <w:rStyle w:val="Hyperlink"/>
                <w:noProof/>
              </w:rPr>
              <w:t>7</w:t>
            </w:r>
            <w:r w:rsidR="00F03F5B" w:rsidRPr="00F03F5B">
              <w:rPr>
                <w:rFonts w:eastAsiaTheme="minorEastAsia" w:cstheme="minorBidi"/>
                <w:noProof/>
                <w:sz w:val="22"/>
                <w:szCs w:val="22"/>
              </w:rPr>
              <w:tab/>
            </w:r>
            <w:r w:rsidR="00F03F5B" w:rsidRPr="00F03F5B">
              <w:rPr>
                <w:rStyle w:val="Hyperlink"/>
                <w:noProof/>
              </w:rPr>
              <w:t>BAUDOS</w:t>
            </w:r>
            <w:r w:rsidR="00F03F5B" w:rsidRPr="00F03F5B">
              <w:rPr>
                <w:noProof/>
                <w:webHidden/>
              </w:rPr>
              <w:tab/>
            </w:r>
            <w:r w:rsidR="00F03F5B" w:rsidRPr="00F03F5B">
              <w:rPr>
                <w:noProof/>
                <w:webHidden/>
              </w:rPr>
              <w:fldChar w:fldCharType="begin"/>
            </w:r>
            <w:r w:rsidR="00F03F5B" w:rsidRPr="00F03F5B">
              <w:rPr>
                <w:noProof/>
                <w:webHidden/>
              </w:rPr>
              <w:instrText xml:space="preserve"> PAGEREF _Toc402258391 \h </w:instrText>
            </w:r>
            <w:r w:rsidR="00F03F5B" w:rsidRPr="00F03F5B">
              <w:rPr>
                <w:noProof/>
                <w:webHidden/>
              </w:rPr>
            </w:r>
            <w:r w:rsidR="00F03F5B" w:rsidRPr="00F03F5B">
              <w:rPr>
                <w:noProof/>
                <w:webHidden/>
              </w:rPr>
              <w:fldChar w:fldCharType="separate"/>
            </w:r>
            <w:r w:rsidR="00F03F5B" w:rsidRPr="00F03F5B">
              <w:rPr>
                <w:noProof/>
                <w:webHidden/>
              </w:rPr>
              <w:t>10</w:t>
            </w:r>
            <w:r w:rsidR="00F03F5B" w:rsidRPr="00F03F5B">
              <w:rPr>
                <w:noProof/>
                <w:webHidden/>
              </w:rPr>
              <w:fldChar w:fldCharType="end"/>
            </w:r>
          </w:hyperlink>
        </w:p>
        <w:p w:rsidR="00F03F5B" w:rsidRPr="00F03F5B" w:rsidRDefault="00235C5E">
          <w:pPr>
            <w:pStyle w:val="TOC1"/>
            <w:tabs>
              <w:tab w:val="left" w:pos="480"/>
              <w:tab w:val="right" w:leader="dot" w:pos="9737"/>
            </w:tabs>
            <w:rPr>
              <w:rFonts w:eastAsiaTheme="minorEastAsia" w:cstheme="minorBidi"/>
              <w:noProof/>
              <w:sz w:val="22"/>
              <w:szCs w:val="22"/>
            </w:rPr>
          </w:pPr>
          <w:hyperlink w:anchor="_Toc402258392" w:history="1">
            <w:r w:rsidR="00F03F5B" w:rsidRPr="00F03F5B">
              <w:rPr>
                <w:rStyle w:val="Hyperlink"/>
                <w:noProof/>
              </w:rPr>
              <w:t>8</w:t>
            </w:r>
            <w:r w:rsidR="00F03F5B" w:rsidRPr="00F03F5B">
              <w:rPr>
                <w:rFonts w:eastAsiaTheme="minorEastAsia" w:cstheme="minorBidi"/>
                <w:noProof/>
                <w:sz w:val="22"/>
                <w:szCs w:val="22"/>
              </w:rPr>
              <w:tab/>
            </w:r>
            <w:r w:rsidR="00F03F5B" w:rsidRPr="00F03F5B">
              <w:rPr>
                <w:rStyle w:val="Hyperlink"/>
                <w:noProof/>
              </w:rPr>
              <w:t>PROTESTAI. APELIACIJOS</w:t>
            </w:r>
            <w:r w:rsidR="00F03F5B" w:rsidRPr="00F03F5B">
              <w:rPr>
                <w:noProof/>
                <w:webHidden/>
              </w:rPr>
              <w:tab/>
            </w:r>
            <w:r w:rsidR="00F03F5B" w:rsidRPr="00F03F5B">
              <w:rPr>
                <w:noProof/>
                <w:webHidden/>
              </w:rPr>
              <w:fldChar w:fldCharType="begin"/>
            </w:r>
            <w:r w:rsidR="00F03F5B" w:rsidRPr="00F03F5B">
              <w:rPr>
                <w:noProof/>
                <w:webHidden/>
              </w:rPr>
              <w:instrText xml:space="preserve"> PAGEREF _Toc402258392 \h </w:instrText>
            </w:r>
            <w:r w:rsidR="00F03F5B" w:rsidRPr="00F03F5B">
              <w:rPr>
                <w:noProof/>
                <w:webHidden/>
              </w:rPr>
            </w:r>
            <w:r w:rsidR="00F03F5B" w:rsidRPr="00F03F5B">
              <w:rPr>
                <w:noProof/>
                <w:webHidden/>
              </w:rPr>
              <w:fldChar w:fldCharType="separate"/>
            </w:r>
            <w:r w:rsidR="00F03F5B" w:rsidRPr="00F03F5B">
              <w:rPr>
                <w:noProof/>
                <w:webHidden/>
              </w:rPr>
              <w:t>11</w:t>
            </w:r>
            <w:r w:rsidR="00F03F5B" w:rsidRPr="00F03F5B">
              <w:rPr>
                <w:noProof/>
                <w:webHidden/>
              </w:rPr>
              <w:fldChar w:fldCharType="end"/>
            </w:r>
          </w:hyperlink>
        </w:p>
        <w:p w:rsidR="00F03F5B" w:rsidRPr="00F03F5B" w:rsidRDefault="00235C5E">
          <w:pPr>
            <w:pStyle w:val="TOC1"/>
            <w:tabs>
              <w:tab w:val="left" w:pos="480"/>
              <w:tab w:val="right" w:leader="dot" w:pos="9737"/>
            </w:tabs>
            <w:rPr>
              <w:rFonts w:eastAsiaTheme="minorEastAsia" w:cstheme="minorBidi"/>
              <w:noProof/>
              <w:sz w:val="22"/>
              <w:szCs w:val="22"/>
            </w:rPr>
          </w:pPr>
          <w:hyperlink w:anchor="_Toc402258393" w:history="1">
            <w:r w:rsidR="00F03F5B" w:rsidRPr="00F03F5B">
              <w:rPr>
                <w:rStyle w:val="Hyperlink"/>
                <w:noProof/>
              </w:rPr>
              <w:t>9</w:t>
            </w:r>
            <w:r w:rsidR="00F03F5B" w:rsidRPr="00F03F5B">
              <w:rPr>
                <w:rFonts w:eastAsiaTheme="minorEastAsia" w:cstheme="minorBidi"/>
                <w:noProof/>
                <w:sz w:val="22"/>
                <w:szCs w:val="22"/>
              </w:rPr>
              <w:tab/>
            </w:r>
            <w:r w:rsidR="00F03F5B" w:rsidRPr="00F03F5B">
              <w:rPr>
                <w:rStyle w:val="Hyperlink"/>
                <w:noProof/>
              </w:rPr>
              <w:t>APDOVANOJIMAI</w:t>
            </w:r>
            <w:r w:rsidR="00F03F5B" w:rsidRPr="00F03F5B">
              <w:rPr>
                <w:noProof/>
                <w:webHidden/>
              </w:rPr>
              <w:tab/>
            </w:r>
            <w:r w:rsidR="00F03F5B" w:rsidRPr="00F03F5B">
              <w:rPr>
                <w:noProof/>
                <w:webHidden/>
              </w:rPr>
              <w:fldChar w:fldCharType="begin"/>
            </w:r>
            <w:r w:rsidR="00F03F5B" w:rsidRPr="00F03F5B">
              <w:rPr>
                <w:noProof/>
                <w:webHidden/>
              </w:rPr>
              <w:instrText xml:space="preserve"> PAGEREF _Toc402258393 \h </w:instrText>
            </w:r>
            <w:r w:rsidR="00F03F5B" w:rsidRPr="00F03F5B">
              <w:rPr>
                <w:noProof/>
                <w:webHidden/>
              </w:rPr>
            </w:r>
            <w:r w:rsidR="00F03F5B" w:rsidRPr="00F03F5B">
              <w:rPr>
                <w:noProof/>
                <w:webHidden/>
              </w:rPr>
              <w:fldChar w:fldCharType="separate"/>
            </w:r>
            <w:r w:rsidR="00F03F5B" w:rsidRPr="00F03F5B">
              <w:rPr>
                <w:noProof/>
                <w:webHidden/>
              </w:rPr>
              <w:t>11</w:t>
            </w:r>
            <w:r w:rsidR="00F03F5B" w:rsidRPr="00F03F5B">
              <w:rPr>
                <w:noProof/>
                <w:webHidden/>
              </w:rPr>
              <w:fldChar w:fldCharType="end"/>
            </w:r>
          </w:hyperlink>
        </w:p>
        <w:p w:rsidR="00F03F5B" w:rsidRPr="00F03F5B" w:rsidRDefault="00235C5E">
          <w:pPr>
            <w:pStyle w:val="TOC1"/>
            <w:tabs>
              <w:tab w:val="left" w:pos="480"/>
              <w:tab w:val="right" w:leader="dot" w:pos="9737"/>
            </w:tabs>
            <w:rPr>
              <w:rFonts w:eastAsiaTheme="minorEastAsia" w:cstheme="minorBidi"/>
              <w:noProof/>
              <w:sz w:val="22"/>
              <w:szCs w:val="22"/>
            </w:rPr>
          </w:pPr>
          <w:hyperlink w:anchor="_Toc402258394" w:history="1">
            <w:r w:rsidR="00F03F5B" w:rsidRPr="00F03F5B">
              <w:rPr>
                <w:rStyle w:val="Hyperlink"/>
                <w:noProof/>
              </w:rPr>
              <w:t>10</w:t>
            </w:r>
            <w:r w:rsidR="00F03F5B" w:rsidRPr="00F03F5B">
              <w:rPr>
                <w:rFonts w:eastAsiaTheme="minorEastAsia" w:cstheme="minorBidi"/>
                <w:noProof/>
                <w:sz w:val="22"/>
                <w:szCs w:val="22"/>
              </w:rPr>
              <w:tab/>
            </w:r>
            <w:r w:rsidR="00F03F5B" w:rsidRPr="00F03F5B">
              <w:rPr>
                <w:rStyle w:val="Hyperlink"/>
                <w:noProof/>
              </w:rPr>
              <w:t>KEITIMAI. NENUMATYTI ATVEJAI.</w:t>
            </w:r>
            <w:r w:rsidR="00F03F5B" w:rsidRPr="00F03F5B">
              <w:rPr>
                <w:noProof/>
                <w:webHidden/>
              </w:rPr>
              <w:tab/>
            </w:r>
            <w:r w:rsidR="00F03F5B" w:rsidRPr="00F03F5B">
              <w:rPr>
                <w:noProof/>
                <w:webHidden/>
              </w:rPr>
              <w:fldChar w:fldCharType="begin"/>
            </w:r>
            <w:r w:rsidR="00F03F5B" w:rsidRPr="00F03F5B">
              <w:rPr>
                <w:noProof/>
                <w:webHidden/>
              </w:rPr>
              <w:instrText xml:space="preserve"> PAGEREF _Toc402258394 \h </w:instrText>
            </w:r>
            <w:r w:rsidR="00F03F5B" w:rsidRPr="00F03F5B">
              <w:rPr>
                <w:noProof/>
                <w:webHidden/>
              </w:rPr>
            </w:r>
            <w:r w:rsidR="00F03F5B" w:rsidRPr="00F03F5B">
              <w:rPr>
                <w:noProof/>
                <w:webHidden/>
              </w:rPr>
              <w:fldChar w:fldCharType="separate"/>
            </w:r>
            <w:r w:rsidR="00F03F5B" w:rsidRPr="00F03F5B">
              <w:rPr>
                <w:noProof/>
                <w:webHidden/>
              </w:rPr>
              <w:t>12</w:t>
            </w:r>
            <w:r w:rsidR="00F03F5B" w:rsidRPr="00F03F5B">
              <w:rPr>
                <w:noProof/>
                <w:webHidden/>
              </w:rPr>
              <w:fldChar w:fldCharType="end"/>
            </w:r>
          </w:hyperlink>
        </w:p>
        <w:p w:rsidR="00F03F5B" w:rsidRPr="00F03F5B" w:rsidRDefault="00235C5E">
          <w:pPr>
            <w:pStyle w:val="TOC1"/>
            <w:tabs>
              <w:tab w:val="left" w:pos="480"/>
              <w:tab w:val="right" w:leader="dot" w:pos="9737"/>
            </w:tabs>
            <w:rPr>
              <w:rFonts w:eastAsiaTheme="minorEastAsia" w:cstheme="minorBidi"/>
              <w:noProof/>
              <w:sz w:val="22"/>
              <w:szCs w:val="22"/>
            </w:rPr>
          </w:pPr>
          <w:hyperlink w:anchor="_Toc402258395" w:history="1">
            <w:r w:rsidR="00F03F5B" w:rsidRPr="00F03F5B">
              <w:rPr>
                <w:rStyle w:val="Hyperlink"/>
                <w:noProof/>
              </w:rPr>
              <w:t>11</w:t>
            </w:r>
            <w:r w:rsidR="00F03F5B" w:rsidRPr="00F03F5B">
              <w:rPr>
                <w:rFonts w:eastAsiaTheme="minorEastAsia" w:cstheme="minorBidi"/>
                <w:noProof/>
                <w:sz w:val="22"/>
                <w:szCs w:val="22"/>
              </w:rPr>
              <w:tab/>
            </w:r>
            <w:r w:rsidR="00F03F5B" w:rsidRPr="00F03F5B">
              <w:rPr>
                <w:rStyle w:val="Hyperlink"/>
                <w:noProof/>
              </w:rPr>
              <w:t>PRIEDAI:</w:t>
            </w:r>
            <w:r w:rsidR="00F03F5B" w:rsidRPr="00F03F5B">
              <w:rPr>
                <w:noProof/>
                <w:webHidden/>
              </w:rPr>
              <w:tab/>
            </w:r>
            <w:r w:rsidR="00F03F5B" w:rsidRPr="00F03F5B">
              <w:rPr>
                <w:noProof/>
                <w:webHidden/>
              </w:rPr>
              <w:fldChar w:fldCharType="begin"/>
            </w:r>
            <w:r w:rsidR="00F03F5B" w:rsidRPr="00F03F5B">
              <w:rPr>
                <w:noProof/>
                <w:webHidden/>
              </w:rPr>
              <w:instrText xml:space="preserve"> PAGEREF _Toc402258395 \h </w:instrText>
            </w:r>
            <w:r w:rsidR="00F03F5B" w:rsidRPr="00F03F5B">
              <w:rPr>
                <w:noProof/>
                <w:webHidden/>
              </w:rPr>
            </w:r>
            <w:r w:rsidR="00F03F5B" w:rsidRPr="00F03F5B">
              <w:rPr>
                <w:noProof/>
                <w:webHidden/>
              </w:rPr>
              <w:fldChar w:fldCharType="separate"/>
            </w:r>
            <w:r w:rsidR="00F03F5B" w:rsidRPr="00F03F5B">
              <w:rPr>
                <w:noProof/>
                <w:webHidden/>
              </w:rPr>
              <w:t>12</w:t>
            </w:r>
            <w:r w:rsidR="00F03F5B" w:rsidRPr="00F03F5B">
              <w:rPr>
                <w:noProof/>
                <w:webHidden/>
              </w:rPr>
              <w:fldChar w:fldCharType="end"/>
            </w:r>
          </w:hyperlink>
        </w:p>
        <w:p w:rsidR="00F03F5B" w:rsidRPr="00F03F5B" w:rsidRDefault="00F03F5B">
          <w:r w:rsidRPr="00F03F5B">
            <w:fldChar w:fldCharType="end"/>
          </w:r>
        </w:p>
      </w:sdtContent>
    </w:sdt>
    <w:p w:rsidR="00F03F5B" w:rsidRPr="00F03F5B" w:rsidRDefault="00F03F5B"/>
    <w:p w:rsidR="00F03F5B" w:rsidRPr="00F03F5B" w:rsidRDefault="00F03F5B">
      <w:pPr>
        <w:rPr>
          <w:rFonts w:asciiTheme="majorHAnsi" w:eastAsiaTheme="majorEastAsia" w:hAnsiTheme="majorHAnsi" w:cstheme="majorBidi"/>
          <w:b/>
          <w:bCs/>
          <w:color w:val="365F91" w:themeColor="accent1" w:themeShade="BF"/>
          <w:sz w:val="28"/>
          <w:szCs w:val="28"/>
          <w:lang w:eastAsia="ja-JP"/>
        </w:rPr>
      </w:pPr>
      <w:r w:rsidRPr="00F03F5B">
        <w:rPr>
          <w:rFonts w:asciiTheme="majorHAnsi" w:eastAsiaTheme="majorEastAsia" w:hAnsiTheme="majorHAnsi" w:cstheme="majorBidi"/>
          <w:b/>
          <w:bCs/>
          <w:color w:val="365F91" w:themeColor="accent1" w:themeShade="BF"/>
          <w:sz w:val="28"/>
          <w:szCs w:val="28"/>
          <w:lang w:eastAsia="ja-JP"/>
        </w:rPr>
        <w:t>Sąvokos ir apibrėžimai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87"/>
      </w:tblGrid>
      <w:tr w:rsidR="00A011AA" w:rsidRPr="00F03F5B" w:rsidTr="000D1FD1">
        <w:trPr>
          <w:trHeight w:val="397"/>
        </w:trPr>
        <w:tc>
          <w:tcPr>
            <w:tcW w:w="2376" w:type="dxa"/>
            <w:vAlign w:val="center"/>
          </w:tcPr>
          <w:p w:rsidR="00A011AA" w:rsidRPr="00F03F5B" w:rsidRDefault="00A011AA" w:rsidP="000D1FD1">
            <w:pPr>
              <w:jc w:val="left"/>
            </w:pPr>
            <w:r>
              <w:t>ASF</w:t>
            </w:r>
          </w:p>
        </w:tc>
        <w:tc>
          <w:tcPr>
            <w:tcW w:w="7587" w:type="dxa"/>
            <w:vAlign w:val="center"/>
          </w:tcPr>
          <w:p w:rsidR="00A011AA" w:rsidRPr="00F03F5B" w:rsidRDefault="00A011AA" w:rsidP="000D1FD1">
            <w:pPr>
              <w:jc w:val="left"/>
            </w:pPr>
            <w:r>
              <w:t>Automobilių sporto federacija</w:t>
            </w:r>
          </w:p>
        </w:tc>
      </w:tr>
      <w:tr w:rsidR="00A011AA" w:rsidRPr="00F03F5B" w:rsidTr="000D1FD1">
        <w:trPr>
          <w:trHeight w:val="397"/>
        </w:trPr>
        <w:tc>
          <w:tcPr>
            <w:tcW w:w="2376" w:type="dxa"/>
            <w:vAlign w:val="center"/>
          </w:tcPr>
          <w:p w:rsidR="00A011AA" w:rsidRPr="00F03F5B" w:rsidRDefault="00A011AA" w:rsidP="000D1FD1">
            <w:pPr>
              <w:jc w:val="left"/>
            </w:pPr>
            <w:r>
              <w:t>EUR</w:t>
            </w:r>
          </w:p>
        </w:tc>
        <w:tc>
          <w:tcPr>
            <w:tcW w:w="7587" w:type="dxa"/>
            <w:vAlign w:val="center"/>
          </w:tcPr>
          <w:p w:rsidR="00A011AA" w:rsidRPr="00F03F5B" w:rsidRDefault="00A011AA" w:rsidP="000D1FD1">
            <w:pPr>
              <w:jc w:val="left"/>
            </w:pPr>
            <w:r>
              <w:t>Euras</w:t>
            </w:r>
          </w:p>
        </w:tc>
      </w:tr>
      <w:tr w:rsidR="00A011AA" w:rsidRPr="00F03F5B" w:rsidTr="000D1FD1">
        <w:trPr>
          <w:trHeight w:val="397"/>
        </w:trPr>
        <w:tc>
          <w:tcPr>
            <w:tcW w:w="2376" w:type="dxa"/>
            <w:vAlign w:val="center"/>
          </w:tcPr>
          <w:p w:rsidR="00A011AA" w:rsidRPr="00F03F5B" w:rsidRDefault="00A011AA" w:rsidP="000D1FD1">
            <w:pPr>
              <w:jc w:val="left"/>
            </w:pPr>
            <w:r w:rsidRPr="00F03F5B">
              <w:rPr>
                <w:szCs w:val="24"/>
              </w:rPr>
              <w:t>FIA</w:t>
            </w:r>
          </w:p>
        </w:tc>
        <w:tc>
          <w:tcPr>
            <w:tcW w:w="7587" w:type="dxa"/>
            <w:vAlign w:val="center"/>
          </w:tcPr>
          <w:p w:rsidR="00A011AA" w:rsidRPr="00F03F5B" w:rsidRDefault="00A011AA" w:rsidP="000D1FD1">
            <w:pPr>
              <w:jc w:val="left"/>
            </w:pPr>
            <w:r>
              <w:t>Tarptautinė automobilių sporto federacija</w:t>
            </w:r>
          </w:p>
        </w:tc>
      </w:tr>
      <w:tr w:rsidR="00A011AA" w:rsidRPr="00F03F5B" w:rsidTr="000D1FD1">
        <w:trPr>
          <w:trHeight w:val="397"/>
        </w:trPr>
        <w:tc>
          <w:tcPr>
            <w:tcW w:w="2376" w:type="dxa"/>
            <w:vAlign w:val="center"/>
          </w:tcPr>
          <w:p w:rsidR="00A011AA" w:rsidRPr="00F03F5B" w:rsidRDefault="00A011AA" w:rsidP="000D1FD1">
            <w:pPr>
              <w:jc w:val="left"/>
            </w:pPr>
            <w:proofErr w:type="spellStart"/>
            <w:r w:rsidRPr="00F03F5B">
              <w:t>Force</w:t>
            </w:r>
            <w:proofErr w:type="spellEnd"/>
            <w:r w:rsidRPr="00F03F5B">
              <w:t>-</w:t>
            </w:r>
            <w:proofErr w:type="spellStart"/>
            <w:r w:rsidRPr="00F03F5B">
              <w:t>majeure</w:t>
            </w:r>
            <w:proofErr w:type="spellEnd"/>
          </w:p>
        </w:tc>
        <w:tc>
          <w:tcPr>
            <w:tcW w:w="7587" w:type="dxa"/>
            <w:vAlign w:val="center"/>
          </w:tcPr>
          <w:p w:rsidR="00A011AA" w:rsidRPr="00F03F5B" w:rsidRDefault="00A011AA" w:rsidP="000D1FD1">
            <w:pPr>
              <w:jc w:val="left"/>
            </w:pPr>
            <w:r>
              <w:t>Nenumatytos aplinkybės</w:t>
            </w:r>
          </w:p>
        </w:tc>
      </w:tr>
      <w:tr w:rsidR="00A011AA" w:rsidRPr="00F03F5B" w:rsidTr="000D1FD1">
        <w:trPr>
          <w:trHeight w:val="397"/>
        </w:trPr>
        <w:tc>
          <w:tcPr>
            <w:tcW w:w="2376" w:type="dxa"/>
            <w:vAlign w:val="center"/>
          </w:tcPr>
          <w:p w:rsidR="00A011AA" w:rsidRPr="00F03F5B" w:rsidRDefault="00A011AA" w:rsidP="000D1FD1">
            <w:pPr>
              <w:jc w:val="left"/>
            </w:pPr>
            <w:r w:rsidRPr="00F03F5B">
              <w:t>LASF</w:t>
            </w:r>
          </w:p>
        </w:tc>
        <w:tc>
          <w:tcPr>
            <w:tcW w:w="7587" w:type="dxa"/>
            <w:vAlign w:val="center"/>
          </w:tcPr>
          <w:p w:rsidR="00A011AA" w:rsidRPr="00F03F5B" w:rsidRDefault="00A011AA" w:rsidP="000D1FD1">
            <w:pPr>
              <w:jc w:val="left"/>
            </w:pPr>
            <w:r w:rsidRPr="00F03F5B">
              <w:t>Lietuvo</w:t>
            </w:r>
            <w:r>
              <w:t>s automobilių sporto federacija</w:t>
            </w:r>
          </w:p>
        </w:tc>
      </w:tr>
      <w:tr w:rsidR="00A011AA" w:rsidRPr="00F03F5B" w:rsidTr="000D1FD1">
        <w:trPr>
          <w:trHeight w:val="397"/>
        </w:trPr>
        <w:tc>
          <w:tcPr>
            <w:tcW w:w="2376" w:type="dxa"/>
            <w:vAlign w:val="center"/>
          </w:tcPr>
          <w:p w:rsidR="00A011AA" w:rsidRPr="00F03F5B" w:rsidRDefault="00A011AA" w:rsidP="000D1FD1">
            <w:pPr>
              <w:jc w:val="left"/>
            </w:pPr>
            <w:r>
              <w:t>LASK</w:t>
            </w:r>
          </w:p>
        </w:tc>
        <w:tc>
          <w:tcPr>
            <w:tcW w:w="7587" w:type="dxa"/>
            <w:vAlign w:val="center"/>
          </w:tcPr>
          <w:p w:rsidR="00A011AA" w:rsidRPr="00F03F5B" w:rsidRDefault="00A011AA" w:rsidP="000D1FD1">
            <w:pPr>
              <w:jc w:val="left"/>
            </w:pPr>
            <w:r w:rsidRPr="00F03F5B">
              <w:rPr>
                <w:szCs w:val="24"/>
              </w:rPr>
              <w:t>Lie</w:t>
            </w:r>
            <w:r>
              <w:rPr>
                <w:szCs w:val="24"/>
              </w:rPr>
              <w:t>tuvos Automobilių Sporto Kodeksas</w:t>
            </w:r>
          </w:p>
        </w:tc>
      </w:tr>
      <w:tr w:rsidR="00A011AA" w:rsidRPr="00F03F5B" w:rsidTr="000D1FD1">
        <w:trPr>
          <w:trHeight w:val="397"/>
        </w:trPr>
        <w:tc>
          <w:tcPr>
            <w:tcW w:w="2376" w:type="dxa"/>
            <w:vAlign w:val="center"/>
          </w:tcPr>
          <w:p w:rsidR="00A011AA" w:rsidRPr="00F03F5B" w:rsidRDefault="00A011AA" w:rsidP="000D1FD1">
            <w:pPr>
              <w:jc w:val="left"/>
            </w:pPr>
            <w:r>
              <w:t>LASVOVT</w:t>
            </w:r>
          </w:p>
        </w:tc>
        <w:tc>
          <w:tcPr>
            <w:tcW w:w="7587" w:type="dxa"/>
            <w:vAlign w:val="center"/>
          </w:tcPr>
          <w:p w:rsidR="00A011AA" w:rsidRPr="00F03F5B" w:rsidRDefault="00A011AA" w:rsidP="000D1FD1">
            <w:pPr>
              <w:jc w:val="left"/>
            </w:pPr>
            <w:r w:rsidRPr="00704DB3">
              <w:t>L</w:t>
            </w:r>
            <w:r>
              <w:t>ietuvos automobilių sporto varžybų organizavimo ir vykdymo taisyklės</w:t>
            </w:r>
          </w:p>
        </w:tc>
      </w:tr>
    </w:tbl>
    <w:p w:rsidR="00F03F5B" w:rsidRPr="00F03F5B" w:rsidRDefault="00F03F5B" w:rsidP="00F03F5B">
      <w:pPr>
        <w:rPr>
          <w:szCs w:val="24"/>
        </w:rPr>
      </w:pPr>
      <w:r w:rsidRPr="00F03F5B">
        <w:br w:type="page"/>
      </w:r>
    </w:p>
    <w:p w:rsidR="001466C0" w:rsidRPr="00F03F5B" w:rsidRDefault="001466C0" w:rsidP="00F03F5B">
      <w:pPr>
        <w:pStyle w:val="Heading1"/>
      </w:pPr>
      <w:bookmarkStart w:id="0" w:name="_Toc402258385"/>
      <w:r w:rsidRPr="00F03F5B">
        <w:lastRenderedPageBreak/>
        <w:t>BENDROSIOS NUOSTATOS</w:t>
      </w:r>
      <w:bookmarkEnd w:id="0"/>
    </w:p>
    <w:p w:rsidR="001466C0" w:rsidRPr="00F03F5B" w:rsidRDefault="001466C0" w:rsidP="00F05AE1">
      <w:pPr>
        <w:pStyle w:val="Heading2"/>
        <w:rPr>
          <w:b/>
        </w:rPr>
      </w:pPr>
      <w:r w:rsidRPr="00F03F5B">
        <w:t xml:space="preserve">Lietuvos automobilių sporto federacijos (toliau – LASF) kroso komitetas administruoja </w:t>
      </w:r>
      <w:r w:rsidR="00023B50" w:rsidRPr="00F03F5B">
        <w:t>2015</w:t>
      </w:r>
      <w:r w:rsidRPr="00F03F5B">
        <w:t xml:space="preserve"> metų daugiaetapį Lietuvos Respublikos automobilių kroso čempionatą (toliau – čempionatas).</w:t>
      </w:r>
    </w:p>
    <w:p w:rsidR="001466C0" w:rsidRPr="00F03F5B" w:rsidRDefault="001466C0" w:rsidP="00F05AE1">
      <w:pPr>
        <w:pStyle w:val="Heading2"/>
        <w:rPr>
          <w:b/>
        </w:rPr>
      </w:pPr>
      <w:bookmarkStart w:id="1" w:name="_Ref343168269"/>
      <w:r w:rsidRPr="00F03F5B">
        <w:t>Čempionatas pravedamas vadovaujantis:</w:t>
      </w:r>
      <w:bookmarkEnd w:id="1"/>
    </w:p>
    <w:p w:rsidR="001466C0" w:rsidRPr="00F03F5B" w:rsidRDefault="001466C0" w:rsidP="00F05AE1">
      <w:pPr>
        <w:numPr>
          <w:ilvl w:val="0"/>
          <w:numId w:val="9"/>
        </w:numPr>
        <w:ind w:left="1560" w:hanging="426"/>
        <w:rPr>
          <w:szCs w:val="24"/>
        </w:rPr>
      </w:pPr>
      <w:r w:rsidRPr="00F03F5B">
        <w:rPr>
          <w:szCs w:val="24"/>
        </w:rPr>
        <w:t>FIA Tarptautiniu Sporto Kodeksu ir jo priedais;</w:t>
      </w:r>
    </w:p>
    <w:p w:rsidR="001466C0" w:rsidRPr="00F03F5B" w:rsidRDefault="001466C0" w:rsidP="00F05AE1">
      <w:pPr>
        <w:numPr>
          <w:ilvl w:val="0"/>
          <w:numId w:val="9"/>
        </w:numPr>
        <w:ind w:left="1560" w:hanging="426"/>
        <w:rPr>
          <w:szCs w:val="24"/>
        </w:rPr>
      </w:pPr>
      <w:r w:rsidRPr="00F03F5B">
        <w:rPr>
          <w:szCs w:val="24"/>
        </w:rPr>
        <w:t>Lietuvos Automobilių Sporto Kodeksu (toliau - LASK),</w:t>
      </w:r>
    </w:p>
    <w:p w:rsidR="001466C0" w:rsidRPr="00F03F5B" w:rsidRDefault="000D1FD1" w:rsidP="00F05AE1">
      <w:pPr>
        <w:numPr>
          <w:ilvl w:val="0"/>
          <w:numId w:val="9"/>
        </w:numPr>
        <w:ind w:left="1560" w:hanging="426"/>
        <w:rPr>
          <w:szCs w:val="24"/>
        </w:rPr>
      </w:pPr>
      <w:r w:rsidRPr="00704DB3">
        <w:t>L</w:t>
      </w:r>
      <w:r>
        <w:t>ietuvos automobilių sporto varžybų organizavimo ir vykdymo taisyklėmis</w:t>
      </w:r>
      <w:r w:rsidR="001466C0" w:rsidRPr="00F03F5B">
        <w:rPr>
          <w:szCs w:val="24"/>
        </w:rPr>
        <w:t>,</w:t>
      </w:r>
    </w:p>
    <w:p w:rsidR="001466C0" w:rsidRPr="00F03F5B" w:rsidRDefault="00023B50" w:rsidP="00F05AE1">
      <w:pPr>
        <w:numPr>
          <w:ilvl w:val="0"/>
          <w:numId w:val="9"/>
        </w:numPr>
        <w:ind w:left="1560" w:hanging="426"/>
        <w:rPr>
          <w:szCs w:val="24"/>
        </w:rPr>
      </w:pPr>
      <w:r w:rsidRPr="00F03F5B">
        <w:rPr>
          <w:szCs w:val="24"/>
        </w:rPr>
        <w:t>2015</w:t>
      </w:r>
      <w:r w:rsidR="001466C0" w:rsidRPr="00F03F5B">
        <w:rPr>
          <w:szCs w:val="24"/>
        </w:rPr>
        <w:t xml:space="preserve"> m. Lietuvos automobilių kroso čempionato Pagrindinėmis taisyklėmis;</w:t>
      </w:r>
    </w:p>
    <w:p w:rsidR="001466C0" w:rsidRPr="00F03F5B" w:rsidRDefault="00023B50" w:rsidP="00F05AE1">
      <w:pPr>
        <w:numPr>
          <w:ilvl w:val="0"/>
          <w:numId w:val="9"/>
        </w:numPr>
        <w:ind w:left="1560" w:hanging="426"/>
        <w:rPr>
          <w:szCs w:val="24"/>
        </w:rPr>
      </w:pPr>
      <w:r w:rsidRPr="00F03F5B">
        <w:rPr>
          <w:szCs w:val="24"/>
        </w:rPr>
        <w:t>2015</w:t>
      </w:r>
      <w:r w:rsidR="001466C0" w:rsidRPr="00F03F5B">
        <w:rPr>
          <w:szCs w:val="24"/>
        </w:rPr>
        <w:t xml:space="preserve"> m. LASF kroso ir rali-kroso  čempionato Techniniais reikalavimais automobiliams</w:t>
      </w:r>
    </w:p>
    <w:p w:rsidR="001466C0" w:rsidRPr="00F03F5B" w:rsidRDefault="001466C0" w:rsidP="00F05AE1">
      <w:pPr>
        <w:numPr>
          <w:ilvl w:val="0"/>
          <w:numId w:val="9"/>
        </w:numPr>
        <w:ind w:left="1560" w:hanging="426"/>
        <w:rPr>
          <w:szCs w:val="24"/>
        </w:rPr>
      </w:pPr>
      <w:r w:rsidRPr="00F03F5B">
        <w:rPr>
          <w:szCs w:val="24"/>
        </w:rPr>
        <w:t>Šiuo reglamentu bei jo priedais.</w:t>
      </w:r>
    </w:p>
    <w:p w:rsidR="001466C0" w:rsidRPr="00F03F5B" w:rsidRDefault="00023B50" w:rsidP="00F05AE1">
      <w:pPr>
        <w:pStyle w:val="Heading2"/>
        <w:rPr>
          <w:b/>
        </w:rPr>
      </w:pPr>
      <w:r w:rsidRPr="00F03F5B">
        <w:t>2015</w:t>
      </w:r>
      <w:r w:rsidR="001466C0" w:rsidRPr="00F03F5B">
        <w:t xml:space="preserve"> m. Lietuvos automobilių kroso čempionatas susideda iš įvykusių varžybų įtrauktų į pagrindinį LASF kroso čempionatų varžybų kalendorių. </w:t>
      </w:r>
    </w:p>
    <w:p w:rsidR="001466C0" w:rsidRPr="00F03F5B" w:rsidRDefault="001466C0" w:rsidP="00F05AE1">
      <w:pPr>
        <w:pStyle w:val="Heading2"/>
        <w:rPr>
          <w:b/>
          <w:bCs/>
        </w:rPr>
      </w:pPr>
      <w:r w:rsidRPr="00F03F5B">
        <w:t xml:space="preserve">Varžybas vykdo tik LASF patvirtinti varžybų organizatoriai. Čempionato etapų vietos ir datos nurodyti priede Nr. 3. LASF pasilieka sau teisę keisti kalendorių. </w:t>
      </w:r>
      <w:r w:rsidRPr="00F03F5B">
        <w:rPr>
          <w:bCs/>
        </w:rPr>
        <w:t>Tikslus varžyb</w:t>
      </w:r>
      <w:r w:rsidRPr="00F03F5B">
        <w:rPr>
          <w:rFonts w:eastAsia="TimesNewRoman"/>
          <w:bCs/>
        </w:rPr>
        <w:t xml:space="preserve">ų </w:t>
      </w:r>
      <w:r w:rsidRPr="00F03F5B">
        <w:rPr>
          <w:bCs/>
        </w:rPr>
        <w:t xml:space="preserve">pavadinimas, vykdymo vieta ir organizatorius skelbiami oficialiame LASF internetiniame puslapyje: </w:t>
      </w:r>
      <w:hyperlink r:id="rId9" w:history="1">
        <w:r w:rsidRPr="00F03F5B">
          <w:rPr>
            <w:rStyle w:val="Hyperlink"/>
            <w:bCs/>
            <w:szCs w:val="24"/>
          </w:rPr>
          <w:t>www.lasf.lt</w:t>
        </w:r>
      </w:hyperlink>
    </w:p>
    <w:p w:rsidR="001466C0" w:rsidRPr="00F03F5B" w:rsidRDefault="001466C0" w:rsidP="00F05AE1">
      <w:pPr>
        <w:pStyle w:val="Heading2"/>
        <w:rPr>
          <w:b/>
        </w:rPr>
      </w:pPr>
      <w:r w:rsidRPr="00F03F5B">
        <w:t>Kiekvienas organizatorius ir LASF privalo pasirašyti čempionato etapų vykdymo sutartį, kurioje yra pabrėžtos šalių atsakomybės, įsipareigojimai ir kt. Tik pasirašius  čempionato etapų vykdymo sutartį, organizatoriui leidžiama organizuoti varžybas.</w:t>
      </w:r>
    </w:p>
    <w:p w:rsidR="001466C0" w:rsidRPr="00F03F5B" w:rsidRDefault="004B1450" w:rsidP="00F05AE1">
      <w:pPr>
        <w:pStyle w:val="Heading2"/>
        <w:rPr>
          <w:b/>
        </w:rPr>
      </w:pPr>
      <w:r w:rsidRPr="00F03F5B">
        <w:t>P</w:t>
      </w:r>
      <w:r w:rsidR="001466C0" w:rsidRPr="00F03F5B">
        <w:t>areiškėjo</w:t>
      </w:r>
      <w:r w:rsidRPr="00F03F5B">
        <w:t xml:space="preserve">, </w:t>
      </w:r>
      <w:r w:rsidR="001466C0" w:rsidRPr="00F03F5B">
        <w:t xml:space="preserve">jo komandos </w:t>
      </w:r>
      <w:r w:rsidRPr="00F03F5B">
        <w:t>ar sportininkų</w:t>
      </w:r>
      <w:r w:rsidR="001466C0" w:rsidRPr="00F03F5B">
        <w:t xml:space="preserve"> nesilaikymas reglamentuojančių dokumentų reikalavimų, nesportiškas, apgaulingas arba negarbingas elgesys varžybų metu nagrinėjamas varžybų Sporto Komisaro(-ų). Jie turi teisę, skirti pinigines baudas pagal baudų lentelę (priedas Nr.1), bei taikyti visas kitas </w:t>
      </w:r>
      <w:r w:rsidRPr="00F03F5B">
        <w:t xml:space="preserve">Lietuvos automobilių sporto kodekso XI straipsnyje </w:t>
      </w:r>
      <w:r w:rsidR="001466C0" w:rsidRPr="00F03F5B">
        <w:t>numatytas baudas.</w:t>
      </w:r>
    </w:p>
    <w:p w:rsidR="001466C0" w:rsidRPr="00F03F5B" w:rsidRDefault="001466C0" w:rsidP="00F05AE1">
      <w:pPr>
        <w:pStyle w:val="Heading2"/>
        <w:rPr>
          <w:b/>
        </w:rPr>
      </w:pPr>
      <w:r w:rsidRPr="00F03F5B">
        <w:t xml:space="preserve">Čempionato etapas, laikantis LASF reglamentuojančių dokumentų reikalavimų, LASF kroso komiteto gali būti atšauktas ar atidėtas. Jei varžybų Sporto Komisaras (-ai) nusprendė varžybas nevykdyti ar atidėti dėl </w:t>
      </w:r>
      <w:proofErr w:type="spellStart"/>
      <w:r w:rsidRPr="00F03F5B">
        <w:t>Force</w:t>
      </w:r>
      <w:proofErr w:type="spellEnd"/>
      <w:r w:rsidRPr="00F03F5B">
        <w:t>-</w:t>
      </w:r>
      <w:proofErr w:type="spellStart"/>
      <w:r w:rsidRPr="00F03F5B">
        <w:t>majeure</w:t>
      </w:r>
      <w:proofErr w:type="spellEnd"/>
      <w:r w:rsidRPr="00F03F5B">
        <w:t xml:space="preserve"> aplinkybių ar dėl saugumo priežasčių, daugiau kaip 24 valandoms, startiniai mokesčiai turi būti sugrąžinti. Jei varžybose Sporto Komisaras (-ai) nusprendė varžybas sustabdyti dėl organizatoriaus kaltės, tada dalyviams startiniai mokesčiai gražinami 100 proc. bei organizatoriui skiriama 2000 Lt. bauda, o jeigu varžybos sustabdomos dėl </w:t>
      </w:r>
      <w:proofErr w:type="spellStart"/>
      <w:r w:rsidRPr="00F03F5B">
        <w:t>Force</w:t>
      </w:r>
      <w:proofErr w:type="spellEnd"/>
      <w:r w:rsidRPr="00F03F5B">
        <w:t>-</w:t>
      </w:r>
      <w:proofErr w:type="spellStart"/>
      <w:r w:rsidRPr="00F03F5B">
        <w:t>majeure</w:t>
      </w:r>
      <w:proofErr w:type="spellEnd"/>
      <w:r w:rsidRPr="00F03F5B">
        <w:t xml:space="preserve"> aplinkybių, tada dalyviams startiniai mokesčiai grąžinami 50 proc.</w:t>
      </w:r>
    </w:p>
    <w:p w:rsidR="001466C0" w:rsidRPr="00F03F5B" w:rsidRDefault="001466C0" w:rsidP="001466C0">
      <w:pPr>
        <w:ind w:left="567"/>
        <w:rPr>
          <w:szCs w:val="24"/>
          <w:lang w:eastAsia="lt-LT"/>
        </w:rPr>
      </w:pPr>
      <w:proofErr w:type="spellStart"/>
      <w:r w:rsidRPr="00F03F5B">
        <w:rPr>
          <w:szCs w:val="24"/>
        </w:rPr>
        <w:t>Force</w:t>
      </w:r>
      <w:proofErr w:type="spellEnd"/>
      <w:r w:rsidRPr="00F03F5B">
        <w:rPr>
          <w:szCs w:val="24"/>
        </w:rPr>
        <w:t>-</w:t>
      </w:r>
      <w:proofErr w:type="spellStart"/>
      <w:r w:rsidRPr="00F03F5B">
        <w:rPr>
          <w:szCs w:val="24"/>
        </w:rPr>
        <w:t>majeure</w:t>
      </w:r>
      <w:proofErr w:type="spellEnd"/>
      <w:r w:rsidRPr="00F03F5B">
        <w:rPr>
          <w:szCs w:val="24"/>
        </w:rPr>
        <w:t xml:space="preserve"> yra laikomos aplinkybės, kai dėl gamtos sąlygų organizatorius negali paruošti trasos varžyboms arba negali jų vykdyti, pvz. dėl potvynio, uragano, kaitros, liūčių ir pan.</w:t>
      </w:r>
    </w:p>
    <w:p w:rsidR="001466C0" w:rsidRPr="00F03F5B" w:rsidRDefault="001466C0" w:rsidP="00F05AE1">
      <w:pPr>
        <w:pStyle w:val="Heading2"/>
      </w:pPr>
      <w:r w:rsidRPr="00F03F5B">
        <w:rPr>
          <w:rFonts w:eastAsia="TimesNewRoman"/>
        </w:rPr>
        <w:lastRenderedPageBreak/>
        <w:t xml:space="preserve">Čempionato </w:t>
      </w:r>
      <w:r w:rsidRPr="00F03F5B">
        <w:t>etapas, LASF kroso komiteto sprendimu, gali b</w:t>
      </w:r>
      <w:r w:rsidRPr="00F03F5B">
        <w:rPr>
          <w:rFonts w:eastAsia="TimesNewRoman"/>
        </w:rPr>
        <w:t>ū</w:t>
      </w:r>
      <w:r w:rsidRPr="00F03F5B">
        <w:t>ti vykdomas užsienio šalyje. Etapo kitoje šalyje vykdymo s</w:t>
      </w:r>
      <w:r w:rsidRPr="00F03F5B">
        <w:rPr>
          <w:rFonts w:eastAsia="TimesNewRoman"/>
        </w:rPr>
        <w:t>ą</w:t>
      </w:r>
      <w:r w:rsidRPr="00F03F5B">
        <w:t xml:space="preserve">lygos atsižvelgiant </w:t>
      </w:r>
      <w:r w:rsidRPr="00F03F5B">
        <w:rPr>
          <w:rFonts w:eastAsia="TimesNewRoman"/>
        </w:rPr>
        <w:t xml:space="preserve">į kroso </w:t>
      </w:r>
      <w:r w:rsidRPr="00F03F5B">
        <w:t>reglament</w:t>
      </w:r>
      <w:r w:rsidRPr="00F03F5B">
        <w:rPr>
          <w:rFonts w:eastAsia="TimesNewRoman"/>
        </w:rPr>
        <w:t>ą</w:t>
      </w:r>
      <w:r w:rsidRPr="00F03F5B">
        <w:t>, iš anksto derinamos LASF ir tos šalies, kurioje vyksta varžybos, automobilių sporto federacijos (toliau – ASF). Varžyb</w:t>
      </w:r>
      <w:r w:rsidRPr="00F03F5B">
        <w:rPr>
          <w:rFonts w:eastAsia="TimesNewRoman"/>
        </w:rPr>
        <w:t xml:space="preserve">ų </w:t>
      </w:r>
      <w:r w:rsidRPr="00F03F5B">
        <w:t>užsienio šalyje ypatumai nurodomi t</w:t>
      </w:r>
      <w:r w:rsidRPr="00F03F5B">
        <w:rPr>
          <w:rFonts w:eastAsia="TimesNewRoman"/>
        </w:rPr>
        <w:t xml:space="preserve">ų </w:t>
      </w:r>
      <w:r w:rsidRPr="00F03F5B">
        <w:t>varžyb</w:t>
      </w:r>
      <w:r w:rsidRPr="00F03F5B">
        <w:rPr>
          <w:rFonts w:eastAsia="TimesNewRoman"/>
        </w:rPr>
        <w:t xml:space="preserve">ų </w:t>
      </w:r>
      <w:r w:rsidRPr="00F03F5B">
        <w:t>papildomuose nuostatuose.</w:t>
      </w:r>
    </w:p>
    <w:p w:rsidR="00FA7543" w:rsidRPr="00F03F5B" w:rsidRDefault="00FA7543" w:rsidP="00F05AE1">
      <w:pPr>
        <w:pStyle w:val="Heading2"/>
      </w:pPr>
      <w:r w:rsidRPr="00F03F5B">
        <w:t>Sporto komisarų skaičius čempionato etapo varžyboms apibrėžiamas papildomų nuostatų trumpojoje versijoje</w:t>
      </w:r>
      <w:del w:id="2" w:author="gzunda" w:date="2014-10-26T20:16:00Z">
        <w:r w:rsidRPr="00F03F5B" w:rsidDel="00023B50">
          <w:delText>,</w:delText>
        </w:r>
      </w:del>
      <w:del w:id="3" w:author="gzunda" w:date="2014-10-26T20:15:00Z">
        <w:r w:rsidRPr="00F03F5B" w:rsidDel="00023B50">
          <w:delText xml:space="preserve"> kuri suderinama su Kroso komitetu bei LASF sekretoriatu</w:delText>
        </w:r>
      </w:del>
      <w:r w:rsidR="005444F9" w:rsidRPr="00F03F5B">
        <w:t>.</w:t>
      </w:r>
    </w:p>
    <w:p w:rsidR="001466C0" w:rsidRPr="00F03F5B" w:rsidRDefault="001466C0" w:rsidP="00F03F5B">
      <w:pPr>
        <w:pStyle w:val="Heading1"/>
      </w:pPr>
      <w:bookmarkStart w:id="4" w:name="_Toc402258386"/>
      <w:r w:rsidRPr="00F03F5B">
        <w:t>PAREIŠKĖJAI. DALYVIAI. STARTINIAI MOKESČIAI. DRAUDIMAS.</w:t>
      </w:r>
      <w:bookmarkEnd w:id="4"/>
    </w:p>
    <w:p w:rsidR="001466C0" w:rsidRPr="00F03F5B" w:rsidRDefault="001466C0" w:rsidP="00F05AE1">
      <w:pPr>
        <w:pStyle w:val="Heading2"/>
        <w:rPr>
          <w:b/>
        </w:rPr>
      </w:pPr>
      <w:r w:rsidRPr="00F03F5B">
        <w:t xml:space="preserve">Pareiškėjai, dalyvaujantys čempionate, yra juridiniai asmenys, turintys </w:t>
      </w:r>
      <w:ins w:id="5" w:author="gzunda" w:date="2014-10-26T20:16:00Z">
        <w:r w:rsidR="00023B50" w:rsidRPr="00F03F5B">
          <w:t xml:space="preserve">LASF </w:t>
        </w:r>
      </w:ins>
      <w:r w:rsidRPr="00F03F5B">
        <w:t>Pareiškėjo licenciją ir pareiškę apie savo sportininkų dalyvavimą bet kuriame čempionato etape. Pareiškėjas atsako už savo sportininkų ir viso aptarnaujančio personalo elgesį.</w:t>
      </w:r>
    </w:p>
    <w:p w:rsidR="001466C0" w:rsidRPr="00F03F5B" w:rsidRDefault="001466C0" w:rsidP="00F05AE1">
      <w:pPr>
        <w:pStyle w:val="Heading2"/>
        <w:rPr>
          <w:b/>
        </w:rPr>
      </w:pPr>
      <w:r w:rsidRPr="00F03F5B">
        <w:t>Čempionato</w:t>
      </w:r>
      <w:r w:rsidRPr="00F03F5B">
        <w:rPr>
          <w:rFonts w:eastAsia="TimesNewRoman"/>
        </w:rPr>
        <w:t xml:space="preserve"> </w:t>
      </w:r>
      <w:r w:rsidRPr="00F03F5B">
        <w:t>varžybose gali dalyvauti visi vairuotojai, turintys galiojan</w:t>
      </w:r>
      <w:r w:rsidRPr="00F03F5B">
        <w:rPr>
          <w:rFonts w:eastAsia="TimesNewRoman"/>
        </w:rPr>
        <w:t>č</w:t>
      </w:r>
      <w:r w:rsidRPr="00F03F5B">
        <w:t>ias LASF arba kitos šalies ASF licencijas, kurios galioja tokios kategorijos automobilių kroso varžyboms. Užsienio sportininkai</w:t>
      </w:r>
      <w:r w:rsidR="003F4A4D" w:rsidRPr="00F03F5B">
        <w:t>, nesantys LASF pareiškėjo licenzijoje,</w:t>
      </w:r>
      <w:r w:rsidRPr="00F03F5B">
        <w:t xml:space="preserve"> čempionato varžybose</w:t>
      </w:r>
      <w:r w:rsidR="007E132F" w:rsidRPr="00F03F5B">
        <w:t xml:space="preserve"> </w:t>
      </w:r>
      <w:r w:rsidRPr="00F03F5B">
        <w:t>dalyvau</w:t>
      </w:r>
      <w:r w:rsidR="007E132F" w:rsidRPr="00F03F5B">
        <w:t xml:space="preserve">ja </w:t>
      </w:r>
      <w:r w:rsidRPr="00F03F5B">
        <w:t>pilnomis teisėmis</w:t>
      </w:r>
      <w:r w:rsidR="007E132F" w:rsidRPr="00F03F5B">
        <w:t xml:space="preserve"> ir yra apdovanojami pagal užimtą vietą etape, tačiau nėra klasifikuojami </w:t>
      </w:r>
      <w:ins w:id="6" w:author="gzunda" w:date="2014-10-26T20:52:00Z">
        <w:r w:rsidR="00CB0B49" w:rsidRPr="00F03F5B">
          <w:t xml:space="preserve">asmeninėje ar </w:t>
        </w:r>
      </w:ins>
      <w:ins w:id="7" w:author="gzunda" w:date="2014-10-26T20:17:00Z">
        <w:r w:rsidR="00023B50" w:rsidRPr="00F03F5B">
          <w:t>komandinėje</w:t>
        </w:r>
      </w:ins>
      <w:ins w:id="8" w:author="gzunda" w:date="2014-10-26T20:52:00Z">
        <w:r w:rsidR="00CB0B49" w:rsidRPr="00F03F5B">
          <w:t xml:space="preserve"> </w:t>
        </w:r>
      </w:ins>
      <w:r w:rsidR="007E132F" w:rsidRPr="00F03F5B">
        <w:t>metinėje įskaitoje</w:t>
      </w:r>
      <w:r w:rsidRPr="00F03F5B">
        <w:t>.</w:t>
      </w:r>
      <w:r w:rsidR="007E132F" w:rsidRPr="00F03F5B">
        <w:t xml:space="preserve"> Užsienio sportininkai yra įskaičiuojami į etapo dalyvių skaičių.</w:t>
      </w:r>
      <w:r w:rsidRPr="00F03F5B">
        <w:t xml:space="preserve"> Užsienio šalies ASF leidimas sportininkui dalyvauti Lietuvos čempionate nėra reikalingas</w:t>
      </w:r>
      <w:r w:rsidR="007E132F" w:rsidRPr="00F03F5B">
        <w:t>.</w:t>
      </w:r>
    </w:p>
    <w:p w:rsidR="001466C0" w:rsidRPr="00F03F5B" w:rsidRDefault="001466C0" w:rsidP="00F05AE1">
      <w:pPr>
        <w:pStyle w:val="Heading2"/>
        <w:rPr>
          <w:b/>
        </w:rPr>
      </w:pPr>
      <w:r w:rsidRPr="00F03F5B">
        <w:t xml:space="preserve">Kiekvienam čempionato etapui startinis mokestis iki </w:t>
      </w:r>
      <w:del w:id="9" w:author="Valdas" w:date="2014-10-27T11:05:00Z">
        <w:r w:rsidR="001C4710" w:rsidRPr="00F03F5B" w:rsidDel="00681A53">
          <w:rPr>
            <w:color w:val="FF0000"/>
          </w:rPr>
          <w:delText>250</w:delText>
        </w:r>
        <w:r w:rsidRPr="00F03F5B" w:rsidDel="00681A53">
          <w:rPr>
            <w:bCs/>
            <w:color w:val="FF0000"/>
          </w:rPr>
          <w:delText xml:space="preserve"> lt</w:delText>
        </w:r>
      </w:del>
      <w:r w:rsidRPr="00F03F5B">
        <w:rPr>
          <w:color w:val="FF0000"/>
        </w:rPr>
        <w:t xml:space="preserve"> </w:t>
      </w:r>
      <w:ins w:id="10" w:author="Valdas" w:date="2014-10-27T07:14:00Z">
        <w:r w:rsidR="00A32957" w:rsidRPr="00F03F5B">
          <w:rPr>
            <w:color w:val="00B050"/>
          </w:rPr>
          <w:t xml:space="preserve">80,00 </w:t>
        </w:r>
      </w:ins>
      <w:ins w:id="11" w:author="gzunda" w:date="2014-10-28T10:52:00Z">
        <w:r w:rsidR="005B5559" w:rsidRPr="00F03F5B">
          <w:rPr>
            <w:color w:val="00B050"/>
          </w:rPr>
          <w:t>EUR</w:t>
        </w:r>
      </w:ins>
      <w:ins w:id="12" w:author="Valdas" w:date="2014-10-27T07:20:00Z">
        <w:r w:rsidR="00A32957" w:rsidRPr="00F03F5B">
          <w:rPr>
            <w:color w:val="00B050"/>
          </w:rPr>
          <w:t xml:space="preserve"> </w:t>
        </w:r>
      </w:ins>
      <w:r w:rsidRPr="00F03F5B">
        <w:t>(tame tarpe PVM). Komandinio mokesčio nėra. Organizatorius g</w:t>
      </w:r>
      <w:r w:rsidR="001C4710" w:rsidRPr="00F03F5B">
        <w:t xml:space="preserve">ali imti papildomą mokestį iki </w:t>
      </w:r>
      <w:del w:id="13" w:author="Valdas" w:date="2014-10-27T11:05:00Z">
        <w:r w:rsidRPr="00F03F5B" w:rsidDel="00681A53">
          <w:rPr>
            <w:color w:val="FF0000"/>
          </w:rPr>
          <w:delText>5</w:delText>
        </w:r>
        <w:r w:rsidR="001C4710" w:rsidRPr="00F03F5B" w:rsidDel="00681A53">
          <w:rPr>
            <w:color w:val="FF0000"/>
          </w:rPr>
          <w:delText>0</w:delText>
        </w:r>
        <w:r w:rsidRPr="00F03F5B" w:rsidDel="00681A53">
          <w:rPr>
            <w:color w:val="FF0000"/>
          </w:rPr>
          <w:delText xml:space="preserve"> Lt</w:delText>
        </w:r>
      </w:del>
      <w:r w:rsidRPr="00F03F5B">
        <w:rPr>
          <w:color w:val="FF0000"/>
        </w:rPr>
        <w:t xml:space="preserve"> </w:t>
      </w:r>
      <w:ins w:id="14" w:author="Valdas" w:date="2014-10-27T07:15:00Z">
        <w:r w:rsidR="00A32957" w:rsidRPr="00F03F5B">
          <w:t xml:space="preserve">15,00 </w:t>
        </w:r>
      </w:ins>
      <w:ins w:id="15" w:author="gzunda" w:date="2014-10-28T10:52:00Z">
        <w:r w:rsidR="005B5559" w:rsidRPr="00F03F5B">
          <w:t>EUR</w:t>
        </w:r>
      </w:ins>
      <w:ins w:id="16" w:author="Valdas" w:date="2014-10-27T07:15:00Z">
        <w:r w:rsidR="00A32957" w:rsidRPr="00F03F5B">
          <w:t xml:space="preserve"> </w:t>
        </w:r>
      </w:ins>
      <w:r w:rsidRPr="00F03F5B">
        <w:t>(už elektrą, vandenį ir t.t.), tik raštiškai suderinęs su LASF kroso komitetu.</w:t>
      </w:r>
    </w:p>
    <w:p w:rsidR="001466C0" w:rsidRPr="00F03F5B" w:rsidRDefault="005F31C7" w:rsidP="00F05AE1">
      <w:pPr>
        <w:pStyle w:val="Heading2"/>
        <w:rPr>
          <w:b/>
        </w:rPr>
      </w:pPr>
      <w:r w:rsidRPr="00F03F5B">
        <w:t>Organizatorius privalo varžybas apdrausti bendruoju renginio civilinės atsakomybės draudimu. Draudimo sum</w:t>
      </w:r>
      <w:r w:rsidR="00962A3C" w:rsidRPr="00F03F5B">
        <w:t>ą nustato LASF</w:t>
      </w:r>
      <w:r w:rsidRPr="00F03F5B">
        <w:t xml:space="preserve">. Draudimo liudijimo poliso kopija turi būti įsegta Saugos plane. </w:t>
      </w:r>
    </w:p>
    <w:p w:rsidR="001466C0" w:rsidRPr="00F03F5B" w:rsidRDefault="001466C0" w:rsidP="00F03F5B">
      <w:pPr>
        <w:pStyle w:val="Heading1"/>
      </w:pPr>
      <w:bookmarkStart w:id="17" w:name="_Toc402258387"/>
      <w:r w:rsidRPr="00F03F5B">
        <w:t>AUTOMOBILIAI. STARTINIAI NUMERIAI</w:t>
      </w:r>
      <w:bookmarkEnd w:id="17"/>
    </w:p>
    <w:p w:rsidR="001466C0" w:rsidRPr="00F03F5B" w:rsidRDefault="001466C0" w:rsidP="00F05AE1">
      <w:pPr>
        <w:pStyle w:val="Heading2"/>
        <w:rPr>
          <w:b/>
        </w:rPr>
      </w:pPr>
      <w:r w:rsidRPr="00F03F5B">
        <w:t xml:space="preserve">Lietuvos Respublikos automobilių kroso čempionato varžybose leidžiama dalyvauti su automobiliais, kurie atitinka </w:t>
      </w:r>
      <w:r w:rsidR="00023B50" w:rsidRPr="00F03F5B">
        <w:t>2015</w:t>
      </w:r>
      <w:r w:rsidRPr="00F03F5B">
        <w:t xml:space="preserve"> m. LASF automobilių kroso ir rali-kroso  čempionato Techninius reikalavimus.</w:t>
      </w:r>
    </w:p>
    <w:p w:rsidR="001466C0" w:rsidRPr="00F03F5B" w:rsidRDefault="001466C0" w:rsidP="00F05AE1">
      <w:pPr>
        <w:pStyle w:val="Heading2"/>
        <w:rPr>
          <w:b/>
        </w:rPr>
      </w:pPr>
      <w:r w:rsidRPr="00F03F5B">
        <w:t>Startiniai numeriai, nuo pirmo iki dešimto, suteikiami sportininkams, kurie 201</w:t>
      </w:r>
      <w:r w:rsidR="00023B50" w:rsidRPr="00F03F5B">
        <w:t>4</w:t>
      </w:r>
      <w:r w:rsidRPr="00F03F5B">
        <w:t xml:space="preserve"> m. čempionate, savo divizione užėmė atitinkamas vietas. Šie numeriai negali būti suteikiami kitiems sportininkams. Sportininkui pageidaujant, gali būti suteiktas jo pageidaujamas startinis numeri</w:t>
      </w:r>
      <w:r w:rsidR="00681A53" w:rsidRPr="00F03F5B">
        <w:t>s</w:t>
      </w:r>
    </w:p>
    <w:p w:rsidR="001466C0" w:rsidRPr="00F03F5B" w:rsidRDefault="001466C0" w:rsidP="00F05AE1">
      <w:pPr>
        <w:pStyle w:val="Heading2"/>
        <w:rPr>
          <w:b/>
        </w:rPr>
      </w:pPr>
      <w:r w:rsidRPr="00F03F5B">
        <w:t>Privalomi startiniai numeriai:</w:t>
      </w:r>
    </w:p>
    <w:p w:rsidR="001466C0" w:rsidRPr="00F03F5B" w:rsidRDefault="001466C0" w:rsidP="00F05AE1">
      <w:pPr>
        <w:numPr>
          <w:ilvl w:val="0"/>
          <w:numId w:val="2"/>
        </w:numPr>
        <w:ind w:left="1560" w:hanging="426"/>
        <w:rPr>
          <w:szCs w:val="24"/>
        </w:rPr>
      </w:pPr>
      <w:r w:rsidRPr="00F03F5B">
        <w:rPr>
          <w:szCs w:val="24"/>
        </w:rPr>
        <w:t>D-3A RWD – nuo 1 iki 99</w:t>
      </w:r>
    </w:p>
    <w:p w:rsidR="001466C0" w:rsidRPr="00F03F5B" w:rsidRDefault="001466C0" w:rsidP="00F05AE1">
      <w:pPr>
        <w:numPr>
          <w:ilvl w:val="0"/>
          <w:numId w:val="2"/>
        </w:numPr>
        <w:ind w:left="1560" w:hanging="426"/>
        <w:rPr>
          <w:szCs w:val="24"/>
        </w:rPr>
      </w:pPr>
      <w:r w:rsidRPr="00F03F5B">
        <w:rPr>
          <w:szCs w:val="24"/>
        </w:rPr>
        <w:t>D-3A AWD – nuo 101 iki 199</w:t>
      </w:r>
    </w:p>
    <w:p w:rsidR="001466C0" w:rsidRPr="00F03F5B" w:rsidRDefault="001466C0" w:rsidP="00F05AE1">
      <w:pPr>
        <w:numPr>
          <w:ilvl w:val="0"/>
          <w:numId w:val="2"/>
        </w:numPr>
        <w:ind w:left="1560" w:hanging="426"/>
        <w:rPr>
          <w:szCs w:val="24"/>
        </w:rPr>
      </w:pPr>
      <w:r w:rsidRPr="00F03F5B">
        <w:rPr>
          <w:szCs w:val="24"/>
        </w:rPr>
        <w:t>D-4 – nuo 201 iki 299</w:t>
      </w:r>
    </w:p>
    <w:p w:rsidR="001466C0" w:rsidRPr="00F03F5B" w:rsidRDefault="001466C0" w:rsidP="00F05AE1">
      <w:pPr>
        <w:numPr>
          <w:ilvl w:val="0"/>
          <w:numId w:val="2"/>
        </w:numPr>
        <w:ind w:left="1560" w:hanging="426"/>
        <w:rPr>
          <w:szCs w:val="24"/>
        </w:rPr>
      </w:pPr>
      <w:r w:rsidRPr="00F03F5B">
        <w:rPr>
          <w:szCs w:val="24"/>
        </w:rPr>
        <w:t>D-OPEN – nuo 301 iki 399</w:t>
      </w:r>
    </w:p>
    <w:p w:rsidR="00913FF7" w:rsidRPr="00F03F5B" w:rsidRDefault="001466C0" w:rsidP="00F05AE1">
      <w:pPr>
        <w:numPr>
          <w:ilvl w:val="0"/>
          <w:numId w:val="2"/>
        </w:numPr>
        <w:ind w:left="1560" w:hanging="426"/>
        <w:rPr>
          <w:szCs w:val="24"/>
        </w:rPr>
      </w:pPr>
      <w:r w:rsidRPr="00F03F5B">
        <w:rPr>
          <w:szCs w:val="24"/>
        </w:rPr>
        <w:t>D-1A – nuo 401 iki 49</w:t>
      </w:r>
      <w:r w:rsidR="00913FF7" w:rsidRPr="00F03F5B">
        <w:rPr>
          <w:szCs w:val="24"/>
        </w:rPr>
        <w:t>9</w:t>
      </w:r>
    </w:p>
    <w:p w:rsidR="00913FF7" w:rsidRPr="00F03F5B" w:rsidRDefault="00913FF7" w:rsidP="00F05AE1">
      <w:pPr>
        <w:numPr>
          <w:ilvl w:val="0"/>
          <w:numId w:val="2"/>
        </w:numPr>
        <w:ind w:left="1560" w:hanging="426"/>
        <w:rPr>
          <w:szCs w:val="24"/>
        </w:rPr>
      </w:pPr>
      <w:r w:rsidRPr="00F03F5B">
        <w:rPr>
          <w:szCs w:val="24"/>
        </w:rPr>
        <w:t xml:space="preserve">D-1 – nuo </w:t>
      </w:r>
      <w:r w:rsidR="00057F7D" w:rsidRPr="00F03F5B">
        <w:rPr>
          <w:szCs w:val="24"/>
        </w:rPr>
        <w:t>1</w:t>
      </w:r>
      <w:r w:rsidRPr="00F03F5B">
        <w:rPr>
          <w:szCs w:val="24"/>
        </w:rPr>
        <w:t xml:space="preserve"> iki </w:t>
      </w:r>
      <w:r w:rsidR="00057F7D" w:rsidRPr="00F03F5B">
        <w:rPr>
          <w:szCs w:val="24"/>
        </w:rPr>
        <w:t>99</w:t>
      </w:r>
    </w:p>
    <w:p w:rsidR="00F05AE1" w:rsidRPr="00EB084D" w:rsidRDefault="00EB084D" w:rsidP="00EB084D">
      <w:pPr>
        <w:pStyle w:val="Normal1"/>
        <w:ind w:left="1134"/>
        <w:rPr>
          <w:rFonts w:asciiTheme="minorHAnsi" w:hAnsiTheme="minorHAnsi"/>
        </w:rPr>
      </w:pPr>
      <w:ins w:id="18" w:author="gzunda" w:date="2014-10-28T17:59:00Z">
        <w:r w:rsidRPr="00EB084D">
          <w:rPr>
            <w:rFonts w:asciiTheme="minorHAnsi" w:hAnsiTheme="minorHAnsi"/>
          </w:rPr>
          <w:t xml:space="preserve">Automobilio </w:t>
        </w:r>
      </w:ins>
      <w:ins w:id="19" w:author="gzunda" w:date="2014-10-28T18:00:00Z">
        <w:r>
          <w:rPr>
            <w:rFonts w:asciiTheme="minorHAnsi" w:hAnsiTheme="minorHAnsi"/>
          </w:rPr>
          <w:t xml:space="preserve">startinis </w:t>
        </w:r>
      </w:ins>
      <w:ins w:id="20" w:author="gzunda" w:date="2014-10-28T17:59:00Z">
        <w:r w:rsidRPr="00EB084D">
          <w:rPr>
            <w:rFonts w:asciiTheme="minorHAnsi" w:hAnsiTheme="minorHAnsi"/>
          </w:rPr>
          <w:t>numer</w:t>
        </w:r>
        <w:r>
          <w:rPr>
            <w:rFonts w:asciiTheme="minorHAnsi" w:hAnsiTheme="minorHAnsi"/>
          </w:rPr>
          <w:t xml:space="preserve">is suderinamas </w:t>
        </w:r>
      </w:ins>
      <w:ins w:id="21" w:author="gzunda" w:date="2014-10-28T18:00:00Z">
        <w:r>
          <w:rPr>
            <w:rFonts w:asciiTheme="minorHAnsi" w:hAnsiTheme="minorHAnsi"/>
          </w:rPr>
          <w:t>su</w:t>
        </w:r>
      </w:ins>
      <w:ins w:id="22" w:author="gzunda" w:date="2014-10-28T17:59:00Z">
        <w:r>
          <w:rPr>
            <w:rFonts w:asciiTheme="minorHAnsi" w:hAnsiTheme="minorHAnsi"/>
          </w:rPr>
          <w:t xml:space="preserve"> LASF admin</w:t>
        </w:r>
      </w:ins>
      <w:ins w:id="23" w:author="gzunda" w:date="2014-10-28T18:00:00Z">
        <w:r>
          <w:rPr>
            <w:rFonts w:asciiTheme="minorHAnsi" w:hAnsiTheme="minorHAnsi"/>
          </w:rPr>
          <w:t>i</w:t>
        </w:r>
      </w:ins>
      <w:ins w:id="24" w:author="gzunda" w:date="2014-10-28T17:59:00Z">
        <w:r>
          <w:rPr>
            <w:rFonts w:asciiTheme="minorHAnsi" w:hAnsiTheme="minorHAnsi"/>
          </w:rPr>
          <w:t>str</w:t>
        </w:r>
      </w:ins>
      <w:ins w:id="25" w:author="gzunda" w:date="2014-10-28T18:00:00Z">
        <w:r>
          <w:rPr>
            <w:rFonts w:asciiTheme="minorHAnsi" w:hAnsiTheme="minorHAnsi"/>
          </w:rPr>
          <w:t>a</w:t>
        </w:r>
      </w:ins>
      <w:ins w:id="26" w:author="gzunda" w:date="2014-10-28T17:59:00Z">
        <w:r>
          <w:rPr>
            <w:rFonts w:asciiTheme="minorHAnsi" w:hAnsiTheme="minorHAnsi"/>
          </w:rPr>
          <w:t>cij</w:t>
        </w:r>
      </w:ins>
      <w:ins w:id="27" w:author="gzunda" w:date="2014-10-28T18:00:00Z">
        <w:r>
          <w:rPr>
            <w:rFonts w:asciiTheme="minorHAnsi" w:hAnsiTheme="minorHAnsi"/>
          </w:rPr>
          <w:t>a, vairuotojo licenzijos išdavimo metu.</w:t>
        </w:r>
      </w:ins>
    </w:p>
    <w:p w:rsidR="001466C0" w:rsidRPr="00F03F5B" w:rsidRDefault="001466C0" w:rsidP="00F03F5B">
      <w:pPr>
        <w:pStyle w:val="Heading1"/>
      </w:pPr>
      <w:bookmarkStart w:id="28" w:name="_Toc402258388"/>
      <w:r w:rsidRPr="00F03F5B">
        <w:lastRenderedPageBreak/>
        <w:t>ČEMPIONATO AUTOMOBILIAI</w:t>
      </w:r>
      <w:bookmarkEnd w:id="28"/>
      <w:r w:rsidRPr="00F03F5B">
        <w:t xml:space="preserve"> </w:t>
      </w:r>
    </w:p>
    <w:p w:rsidR="001466C0" w:rsidRPr="00F03F5B" w:rsidRDefault="001466C0" w:rsidP="00F05AE1">
      <w:pPr>
        <w:pStyle w:val="Heading2"/>
        <w:rPr>
          <w:b/>
        </w:rPr>
      </w:pPr>
      <w:r w:rsidRPr="00F03F5B">
        <w:t>Lietuvos automobilių kroso čempionatas vykdomos komandinėje ir asmeninėje įskaitoje tokiuose divizionuose:</w:t>
      </w:r>
    </w:p>
    <w:p w:rsidR="001466C0" w:rsidRPr="00F03F5B" w:rsidRDefault="001466C0" w:rsidP="00F05AE1">
      <w:pPr>
        <w:numPr>
          <w:ilvl w:val="0"/>
          <w:numId w:val="2"/>
        </w:numPr>
        <w:ind w:left="1560" w:hanging="426"/>
        <w:rPr>
          <w:szCs w:val="24"/>
        </w:rPr>
      </w:pPr>
      <w:r w:rsidRPr="00F03F5B">
        <w:rPr>
          <w:szCs w:val="24"/>
        </w:rPr>
        <w:t>D-1A – gali dalyvauti sportininkai nuo 16 metų</w:t>
      </w:r>
    </w:p>
    <w:p w:rsidR="001466C0" w:rsidRPr="00F03F5B" w:rsidRDefault="001466C0" w:rsidP="00F05AE1">
      <w:pPr>
        <w:numPr>
          <w:ilvl w:val="0"/>
          <w:numId w:val="2"/>
        </w:numPr>
        <w:ind w:left="1560" w:hanging="426"/>
        <w:rPr>
          <w:szCs w:val="24"/>
        </w:rPr>
      </w:pPr>
      <w:r w:rsidRPr="00F03F5B">
        <w:rPr>
          <w:szCs w:val="24"/>
        </w:rPr>
        <w:t xml:space="preserve">D-4 </w:t>
      </w:r>
      <w:r w:rsidR="00913FF7" w:rsidRPr="00F03F5B">
        <w:rPr>
          <w:szCs w:val="24"/>
        </w:rPr>
        <w:t xml:space="preserve">– </w:t>
      </w:r>
      <w:r w:rsidRPr="00F03F5B">
        <w:rPr>
          <w:szCs w:val="24"/>
        </w:rPr>
        <w:t xml:space="preserve">gali dalyvauti sportininkai nuo 18 metų  </w:t>
      </w:r>
    </w:p>
    <w:p w:rsidR="00913FF7" w:rsidRPr="00F03F5B" w:rsidRDefault="00913FF7" w:rsidP="00F05AE1">
      <w:pPr>
        <w:numPr>
          <w:ilvl w:val="0"/>
          <w:numId w:val="2"/>
        </w:numPr>
        <w:ind w:left="1560" w:hanging="426"/>
        <w:rPr>
          <w:szCs w:val="24"/>
        </w:rPr>
      </w:pPr>
      <w:r w:rsidRPr="00F03F5B">
        <w:rPr>
          <w:szCs w:val="24"/>
        </w:rPr>
        <w:t xml:space="preserve">D-1 – gali dalyvauti sportininkai nuo 18 metų </w:t>
      </w:r>
    </w:p>
    <w:p w:rsidR="001466C0" w:rsidRPr="00F03F5B" w:rsidRDefault="001466C0" w:rsidP="00F05AE1">
      <w:pPr>
        <w:numPr>
          <w:ilvl w:val="0"/>
          <w:numId w:val="2"/>
        </w:numPr>
        <w:ind w:left="1560" w:hanging="426"/>
        <w:rPr>
          <w:szCs w:val="24"/>
        </w:rPr>
      </w:pPr>
      <w:r w:rsidRPr="00F03F5B">
        <w:rPr>
          <w:szCs w:val="24"/>
        </w:rPr>
        <w:t>D-OPEN – gali dalyvauti sportininkai nuo 18 metų</w:t>
      </w:r>
    </w:p>
    <w:p w:rsidR="001466C0" w:rsidRPr="00F03F5B" w:rsidRDefault="001466C0" w:rsidP="00F05AE1">
      <w:pPr>
        <w:numPr>
          <w:ilvl w:val="0"/>
          <w:numId w:val="2"/>
        </w:numPr>
        <w:ind w:left="1560" w:hanging="426"/>
        <w:rPr>
          <w:szCs w:val="24"/>
        </w:rPr>
      </w:pPr>
      <w:r w:rsidRPr="00F03F5B">
        <w:rPr>
          <w:szCs w:val="24"/>
        </w:rPr>
        <w:t>D-3A RWD – gali dalyvauti sportininkai nuo 16 metų</w:t>
      </w:r>
    </w:p>
    <w:p w:rsidR="001466C0" w:rsidRPr="00F03F5B" w:rsidRDefault="001466C0" w:rsidP="00F05AE1">
      <w:pPr>
        <w:numPr>
          <w:ilvl w:val="0"/>
          <w:numId w:val="2"/>
        </w:numPr>
        <w:ind w:left="1560" w:hanging="426"/>
        <w:rPr>
          <w:szCs w:val="24"/>
        </w:rPr>
      </w:pPr>
      <w:r w:rsidRPr="00F03F5B">
        <w:rPr>
          <w:szCs w:val="24"/>
        </w:rPr>
        <w:t>D-3A AWD – gali dalyvauti sportininkai nuo 18 metų</w:t>
      </w:r>
    </w:p>
    <w:p w:rsidR="001466C0" w:rsidRPr="00F03F5B" w:rsidRDefault="001466C0" w:rsidP="00F03F5B">
      <w:pPr>
        <w:pStyle w:val="Heading1"/>
      </w:pPr>
      <w:bookmarkStart w:id="29" w:name="_Toc402258389"/>
      <w:r w:rsidRPr="00F03F5B">
        <w:t>ČEMPIONATO ĮSKAITOS</w:t>
      </w:r>
      <w:bookmarkEnd w:id="29"/>
      <w:r w:rsidRPr="00F03F5B">
        <w:t xml:space="preserve"> </w:t>
      </w:r>
    </w:p>
    <w:p w:rsidR="001466C0" w:rsidRPr="00F03F5B" w:rsidRDefault="001466C0" w:rsidP="00F05AE1">
      <w:pPr>
        <w:pStyle w:val="Heading2"/>
        <w:rPr>
          <w:b/>
        </w:rPr>
      </w:pPr>
      <w:bookmarkStart w:id="30" w:name="_Ref343168226"/>
      <w:r w:rsidRPr="00F03F5B">
        <w:t>Įskaitos etape.</w:t>
      </w:r>
      <w:bookmarkEnd w:id="30"/>
    </w:p>
    <w:p w:rsidR="001466C0" w:rsidRPr="00F03F5B" w:rsidRDefault="001466C0" w:rsidP="0087527A">
      <w:pPr>
        <w:pStyle w:val="Heading3"/>
      </w:pPr>
      <w:r w:rsidRPr="00F03F5B">
        <w:t xml:space="preserve">Čempionato etape įskaita divizione vedama esant ne mažiau 3 sportininkams. </w:t>
      </w:r>
      <w:r w:rsidRPr="00F03F5B">
        <w:rPr>
          <w:shd w:val="clear" w:color="auto" w:fill="FFFFFF"/>
        </w:rPr>
        <w:t xml:space="preserve">SKK sprendimu mažesnio galingumo diviziono dalyvius, jei jų yra mažiau nei 5, galima prijungti prie galingesnio diviziono, pvz. D-1A jungiamas prie D-4; D-4 prie D-OPEN). Pagal variklio darbinį tūrį prie galingesnio diviziono prijungti sportininkai, </w:t>
      </w:r>
      <w:r w:rsidRPr="00F03F5B">
        <w:t>gauna tik galingesnio div</w:t>
      </w:r>
      <w:r w:rsidR="008F58D5" w:rsidRPr="00F03F5B">
        <w:t>iziono čempionato etapo taškus.</w:t>
      </w:r>
    </w:p>
    <w:p w:rsidR="008F58D5" w:rsidRPr="00F03F5B" w:rsidDel="00E06936" w:rsidRDefault="008F58D5" w:rsidP="0087527A">
      <w:pPr>
        <w:pStyle w:val="Heading3"/>
        <w:rPr>
          <w:del w:id="31" w:author="gzunda" w:date="2014-10-28T17:32:00Z"/>
        </w:rPr>
      </w:pPr>
      <w:commentRangeStart w:id="32"/>
      <w:del w:id="33" w:author="gzunda" w:date="2014-10-28T17:32:00Z">
        <w:r w:rsidRPr="00F03F5B" w:rsidDel="00E06936">
          <w:delText>Divizionų D3-RWD ir D3A-AWD įskaitos:</w:delText>
        </w:r>
      </w:del>
    </w:p>
    <w:p w:rsidR="008F58D5" w:rsidRPr="00F03F5B" w:rsidDel="00E06936" w:rsidRDefault="008F58D5" w:rsidP="0087527A">
      <w:pPr>
        <w:pStyle w:val="Heading3"/>
        <w:rPr>
          <w:del w:id="34" w:author="gzunda" w:date="2014-10-28T17:32:00Z"/>
        </w:rPr>
      </w:pPr>
      <w:del w:id="35" w:author="gzunda" w:date="2014-10-28T17:32:00Z">
        <w:r w:rsidRPr="00F03F5B" w:rsidDel="00E06936">
          <w:delText>visuose   etapuose divizionų D3-RWD ir D3A-AWD visi važiavimai yra vykdomi  kartu</w:delText>
        </w:r>
      </w:del>
    </w:p>
    <w:p w:rsidR="008F58D5" w:rsidRPr="00F03F5B" w:rsidDel="00E06936" w:rsidRDefault="008F58D5" w:rsidP="0087527A">
      <w:pPr>
        <w:pStyle w:val="Heading3"/>
        <w:rPr>
          <w:del w:id="36" w:author="gzunda" w:date="2014-10-28T17:32:00Z"/>
        </w:rPr>
      </w:pPr>
      <w:del w:id="37" w:author="gzunda" w:date="2014-10-28T17:32:00Z">
        <w:r w:rsidRPr="00F03F5B" w:rsidDel="00E06936">
          <w:delText>Po finalinio važiavimo jungtinio diviziono dalyviams vieta ir taškai nustatomi kiekvienam divizionui atskirai, t.y. dalyviai suskirstomi į atskirus divizionus D3-RWD ir D3A-AWD, vieta nustatoma pagal  punktą</w:delText>
        </w:r>
        <w:r w:rsidR="00D163F0" w:rsidRPr="00F03F5B" w:rsidDel="00E06936">
          <w:delText xml:space="preserve"> </w:delText>
        </w:r>
        <w:r w:rsidR="00D163F0" w:rsidRPr="00F03F5B" w:rsidDel="00E06936">
          <w:fldChar w:fldCharType="begin"/>
        </w:r>
        <w:r w:rsidR="00D163F0" w:rsidRPr="00F03F5B" w:rsidDel="00E06936">
          <w:delInstrText xml:space="preserve"> REF _Ref372530579 \r \h </w:delInstrText>
        </w:r>
        <w:r w:rsidR="00023B50" w:rsidRPr="00F03F5B" w:rsidDel="00E06936">
          <w:delInstrText xml:space="preserve"> \* MERGEFORMAT </w:delInstrText>
        </w:r>
        <w:r w:rsidR="00D163F0" w:rsidRPr="00F03F5B" w:rsidDel="00E06936">
          <w:fldChar w:fldCharType="separate"/>
        </w:r>
        <w:r w:rsidR="00D163F0" w:rsidRPr="00F03F5B" w:rsidDel="00E06936">
          <w:delText>5.1.4</w:delText>
        </w:r>
        <w:r w:rsidR="00D163F0" w:rsidRPr="00F03F5B" w:rsidDel="00E06936">
          <w:fldChar w:fldCharType="end"/>
        </w:r>
        <w:r w:rsidRPr="00F03F5B" w:rsidDel="00E06936">
          <w:delText xml:space="preserve">, taškai skaičiuojami atsižvelgiant į kiekvieno diviziono dalyvių skaičių pagal punktus </w:delText>
        </w:r>
        <w:r w:rsidR="00D163F0" w:rsidRPr="00F03F5B" w:rsidDel="00E06936">
          <w:fldChar w:fldCharType="begin"/>
        </w:r>
        <w:r w:rsidR="00D163F0" w:rsidRPr="00F03F5B" w:rsidDel="00E06936">
          <w:delInstrText xml:space="preserve"> REF _Ref370807631 \r \h </w:delInstrText>
        </w:r>
        <w:r w:rsidR="00023B50" w:rsidRPr="00F03F5B" w:rsidDel="00E06936">
          <w:delInstrText xml:space="preserve"> \* MERGEFORMAT </w:delInstrText>
        </w:r>
        <w:r w:rsidR="00D163F0" w:rsidRPr="00F03F5B" w:rsidDel="00E06936">
          <w:fldChar w:fldCharType="separate"/>
        </w:r>
        <w:r w:rsidR="00D163F0" w:rsidRPr="00F03F5B" w:rsidDel="00E06936">
          <w:delText>5.1.5</w:delText>
        </w:r>
        <w:r w:rsidR="00D163F0" w:rsidRPr="00F03F5B" w:rsidDel="00E06936">
          <w:fldChar w:fldCharType="end"/>
        </w:r>
        <w:r w:rsidRPr="00F03F5B" w:rsidDel="00E06936">
          <w:delText xml:space="preserve"> ir </w:delText>
        </w:r>
        <w:r w:rsidR="00D163F0" w:rsidRPr="00F03F5B" w:rsidDel="00E06936">
          <w:fldChar w:fldCharType="begin"/>
        </w:r>
        <w:r w:rsidR="00D163F0" w:rsidRPr="00F03F5B" w:rsidDel="00E06936">
          <w:delInstrText xml:space="preserve"> REF _Ref372530603 \r \h </w:delInstrText>
        </w:r>
        <w:r w:rsidR="00023B50" w:rsidRPr="00F03F5B" w:rsidDel="00E06936">
          <w:delInstrText xml:space="preserve"> \* MERGEFORMAT </w:delInstrText>
        </w:r>
        <w:r w:rsidR="00D163F0" w:rsidRPr="00F03F5B" w:rsidDel="00E06936">
          <w:fldChar w:fldCharType="separate"/>
        </w:r>
        <w:r w:rsidR="00D163F0" w:rsidRPr="00F03F5B" w:rsidDel="00E06936">
          <w:delText>5.1.6</w:delText>
        </w:r>
        <w:r w:rsidR="00D163F0" w:rsidRPr="00F03F5B" w:rsidDel="00E06936">
          <w:fldChar w:fldCharType="end"/>
        </w:r>
      </w:del>
    </w:p>
    <w:p w:rsidR="008F58D5" w:rsidRPr="00F03F5B" w:rsidDel="00E06936" w:rsidRDefault="008F58D5" w:rsidP="0087527A">
      <w:pPr>
        <w:pStyle w:val="Heading3"/>
        <w:rPr>
          <w:del w:id="38" w:author="gzunda" w:date="2014-10-28T17:32:00Z"/>
        </w:rPr>
      </w:pPr>
      <w:del w:id="39" w:author="gzunda" w:date="2014-10-28T17:32:00Z">
        <w:r w:rsidRPr="00F03F5B" w:rsidDel="00E06936">
          <w:delText xml:space="preserve">Komandiniai taškai skaičiuojami  pagal punktą </w:delText>
        </w:r>
        <w:r w:rsidR="00E70432" w:rsidRPr="00F03F5B" w:rsidDel="00E06936">
          <w:fldChar w:fldCharType="begin"/>
        </w:r>
        <w:r w:rsidRPr="00F03F5B" w:rsidDel="00E06936">
          <w:delInstrText xml:space="preserve"> REF _Ref370807682 \r \h </w:delInstrText>
        </w:r>
        <w:r w:rsidR="00023B50" w:rsidRPr="00F03F5B" w:rsidDel="00E06936">
          <w:delInstrText xml:space="preserve"> \* MERGEFORMAT </w:delInstrText>
        </w:r>
        <w:r w:rsidR="00E70432" w:rsidRPr="00F03F5B" w:rsidDel="00E06936">
          <w:fldChar w:fldCharType="separate"/>
        </w:r>
        <w:r w:rsidR="00D163F0" w:rsidRPr="00F03F5B" w:rsidDel="00E06936">
          <w:delText>5.3.1</w:delText>
        </w:r>
        <w:r w:rsidR="00E70432" w:rsidRPr="00F03F5B" w:rsidDel="00E06936">
          <w:fldChar w:fldCharType="end"/>
        </w:r>
        <w:r w:rsidRPr="00F03F5B" w:rsidDel="00E06936">
          <w:delText>, o divizionų D3-RWD ir D3A-AWD dalyviai vertinami kaip atskira klasė.</w:delText>
        </w:r>
      </w:del>
    </w:p>
    <w:p w:rsidR="008F58D5" w:rsidRPr="00F03F5B" w:rsidDel="00E06936" w:rsidRDefault="008F58D5" w:rsidP="0087527A">
      <w:pPr>
        <w:pStyle w:val="Heading3"/>
        <w:rPr>
          <w:del w:id="40" w:author="gzunda" w:date="2014-10-28T17:32:00Z"/>
        </w:rPr>
      </w:pPr>
      <w:del w:id="41" w:author="gzunda" w:date="2014-10-28T17:32:00Z">
        <w:r w:rsidRPr="00F03F5B" w:rsidDel="00E06936">
          <w:delText xml:space="preserve">Divizionų  D3-RWD ir D3A-AWD nugalėtojai  atskiruose etapuose ir pasibaigus čempionatui apdovanojami atskirai pagal punktus </w:delText>
        </w:r>
        <w:r w:rsidR="00E70432" w:rsidRPr="00F03F5B" w:rsidDel="00E06936">
          <w:fldChar w:fldCharType="begin"/>
        </w:r>
        <w:r w:rsidRPr="00F03F5B" w:rsidDel="00E06936">
          <w:delInstrText xml:space="preserve"> REF _Ref370807735 \r \h </w:delInstrText>
        </w:r>
        <w:r w:rsidR="00023B50" w:rsidRPr="00F03F5B" w:rsidDel="00E06936">
          <w:delInstrText xml:space="preserve"> \* MERGEFORMAT </w:delInstrText>
        </w:r>
        <w:r w:rsidR="00E70432" w:rsidRPr="00F03F5B" w:rsidDel="00E06936">
          <w:fldChar w:fldCharType="separate"/>
        </w:r>
        <w:r w:rsidR="00D163F0" w:rsidRPr="00F03F5B" w:rsidDel="00E06936">
          <w:delText>9.1</w:delText>
        </w:r>
        <w:r w:rsidR="00E70432" w:rsidRPr="00F03F5B" w:rsidDel="00E06936">
          <w:fldChar w:fldCharType="end"/>
        </w:r>
        <w:r w:rsidRPr="00F03F5B" w:rsidDel="00E06936">
          <w:delText xml:space="preserve"> ir </w:delText>
        </w:r>
        <w:r w:rsidR="00E70432" w:rsidRPr="00F03F5B" w:rsidDel="00E06936">
          <w:fldChar w:fldCharType="begin"/>
        </w:r>
        <w:r w:rsidRPr="00F03F5B" w:rsidDel="00E06936">
          <w:delInstrText xml:space="preserve"> REF _Ref370807736 \r \h </w:delInstrText>
        </w:r>
        <w:r w:rsidR="00023B50" w:rsidRPr="00F03F5B" w:rsidDel="00E06936">
          <w:delInstrText xml:space="preserve"> \* MERGEFORMAT </w:delInstrText>
        </w:r>
        <w:r w:rsidR="00E70432" w:rsidRPr="00F03F5B" w:rsidDel="00E06936">
          <w:fldChar w:fldCharType="separate"/>
        </w:r>
        <w:r w:rsidR="00D163F0" w:rsidRPr="00F03F5B" w:rsidDel="00E06936">
          <w:delText>9.2</w:delText>
        </w:r>
        <w:r w:rsidR="00E70432" w:rsidRPr="00F03F5B" w:rsidDel="00E06936">
          <w:fldChar w:fldCharType="end"/>
        </w:r>
        <w:commentRangeEnd w:id="32"/>
        <w:r w:rsidR="00023B50" w:rsidRPr="00F03F5B" w:rsidDel="00E06936">
          <w:rPr>
            <w:rStyle w:val="CommentReference"/>
          </w:rPr>
          <w:commentReference w:id="32"/>
        </w:r>
      </w:del>
    </w:p>
    <w:p w:rsidR="00D163F0" w:rsidRPr="00F03F5B" w:rsidRDefault="00D163F0" w:rsidP="0087527A">
      <w:pPr>
        <w:pStyle w:val="Heading3"/>
      </w:pPr>
      <w:bookmarkStart w:id="42" w:name="_Ref370807566"/>
      <w:r w:rsidRPr="00F03F5B">
        <w:t xml:space="preserve">Etape susirinkus mažiau nei 5 dalyviams </w:t>
      </w:r>
      <w:del w:id="43" w:author="gzunda" w:date="2014-10-28T17:33:00Z">
        <w:r w:rsidRPr="00F03F5B" w:rsidDel="00E06936">
          <w:delText xml:space="preserve">D-OPEN ar D-D1 divizionuose </w:delText>
        </w:r>
      </w:del>
      <w:r w:rsidRPr="00F03F5B">
        <w:t>įskaitos vedamos sekančiai:</w:t>
      </w:r>
    </w:p>
    <w:p w:rsidR="00D163F0" w:rsidRPr="00F03F5B" w:rsidRDefault="00E06936" w:rsidP="00F05AE1">
      <w:pPr>
        <w:pStyle w:val="ListParagraph"/>
        <w:numPr>
          <w:ilvl w:val="0"/>
          <w:numId w:val="21"/>
        </w:numPr>
        <w:ind w:left="2268" w:hanging="425"/>
      </w:pPr>
      <w:ins w:id="44" w:author="gzunda" w:date="2014-10-28T17:33:00Z">
        <w:r>
          <w:t xml:space="preserve">Žemesnio diviziono automobiliai </w:t>
        </w:r>
      </w:ins>
      <w:ins w:id="45" w:author="gzunda" w:date="2014-10-28T17:37:00Z">
        <w:r>
          <w:t xml:space="preserve">važiavimams </w:t>
        </w:r>
      </w:ins>
      <w:ins w:id="46" w:author="gzunda" w:date="2014-10-28T17:33:00Z">
        <w:r>
          <w:t>prijungiami prie aukštesnio diviziono ir važiavimai vykdomi kartu</w:t>
        </w:r>
      </w:ins>
      <w:del w:id="47" w:author="gzunda" w:date="2014-10-28T17:35:00Z">
        <w:r w:rsidR="00D163F0" w:rsidRPr="00F03F5B" w:rsidDel="00E06936">
          <w:delText>Visi etapo važiavimai minėtiems divizionams yra vykdomi  kartu</w:delText>
        </w:r>
      </w:del>
    </w:p>
    <w:p w:rsidR="00D163F0" w:rsidRPr="00F03F5B" w:rsidRDefault="00D163F0" w:rsidP="00F05AE1">
      <w:pPr>
        <w:pStyle w:val="ListParagraph"/>
        <w:numPr>
          <w:ilvl w:val="0"/>
          <w:numId w:val="21"/>
        </w:numPr>
        <w:ind w:left="2268" w:hanging="425"/>
      </w:pPr>
      <w:r w:rsidRPr="00F03F5B">
        <w:t>Po finalinio važiavimo dalyvi</w:t>
      </w:r>
      <w:r w:rsidR="00E06936">
        <w:t>o</w:t>
      </w:r>
      <w:r w:rsidRPr="00F03F5B">
        <w:t xml:space="preserve"> vieta ir taškai nustatomi kiekvienam divizionui </w:t>
      </w:r>
      <w:del w:id="48" w:author="gzunda" w:date="2014-10-28T17:40:00Z">
        <w:r w:rsidRPr="00F03F5B" w:rsidDel="00BC0F34">
          <w:delText>atskirai</w:delText>
        </w:r>
        <w:r w:rsidR="00E06936" w:rsidDel="00BC0F34">
          <w:delText xml:space="preserve"> </w:delText>
        </w:r>
      </w:del>
      <w:r w:rsidRPr="00F03F5B">
        <w:t xml:space="preserve">pagal  </w:t>
      </w:r>
      <w:ins w:id="49" w:author="gzunda" w:date="2014-10-28T17:39:00Z">
        <w:r w:rsidR="00BC0F34">
          <w:t xml:space="preserve">finaliniame </w:t>
        </w:r>
      </w:ins>
      <w:r w:rsidR="00E06936">
        <w:t xml:space="preserve">užimtą vietą </w:t>
      </w:r>
      <w:ins w:id="50" w:author="gzunda" w:date="2014-10-28T17:39:00Z">
        <w:r w:rsidR="00BC0F34">
          <w:t>(</w:t>
        </w:r>
      </w:ins>
      <w:del w:id="51" w:author="gzunda" w:date="2014-10-28T17:39:00Z">
        <w:r w:rsidR="00E06936" w:rsidDel="00BC0F34">
          <w:delText xml:space="preserve">ir </w:delText>
        </w:r>
      </w:del>
      <w:r w:rsidRPr="00F03F5B">
        <w:t>punkt</w:t>
      </w:r>
      <w:ins w:id="52" w:author="gzunda" w:date="2014-10-28T17:39:00Z">
        <w:r w:rsidR="00BC0F34">
          <w:t>as</w:t>
        </w:r>
      </w:ins>
      <w:del w:id="53" w:author="gzunda" w:date="2014-10-28T17:39:00Z">
        <w:r w:rsidRPr="00F03F5B" w:rsidDel="00BC0F34">
          <w:delText>ą</w:delText>
        </w:r>
      </w:del>
      <w:r w:rsidRPr="00F03F5B">
        <w:t xml:space="preserve"> </w:t>
      </w:r>
      <w:r w:rsidR="00F21DC1" w:rsidRPr="00F03F5B">
        <w:fldChar w:fldCharType="begin"/>
      </w:r>
      <w:r w:rsidR="00F21DC1" w:rsidRPr="00F03F5B">
        <w:instrText xml:space="preserve"> REF _Ref372530579 \r \h  \* MERGEFORMAT </w:instrText>
      </w:r>
      <w:r w:rsidR="00F21DC1" w:rsidRPr="00F03F5B">
        <w:fldChar w:fldCharType="separate"/>
      </w:r>
      <w:r w:rsidR="00F21DC1" w:rsidRPr="00F03F5B">
        <w:t>5.1.4</w:t>
      </w:r>
      <w:r w:rsidR="00F21DC1" w:rsidRPr="00F03F5B">
        <w:fldChar w:fldCharType="end"/>
      </w:r>
      <w:ins w:id="54" w:author="gzunda" w:date="2014-10-28T17:39:00Z">
        <w:r w:rsidR="00BC0F34">
          <w:t>)</w:t>
        </w:r>
      </w:ins>
    </w:p>
    <w:p w:rsidR="00D163F0" w:rsidRPr="00F03F5B" w:rsidRDefault="00D163F0" w:rsidP="00F05AE1">
      <w:pPr>
        <w:pStyle w:val="ListParagraph"/>
        <w:numPr>
          <w:ilvl w:val="0"/>
          <w:numId w:val="21"/>
        </w:numPr>
        <w:ind w:left="2268" w:hanging="425"/>
      </w:pPr>
      <w:r w:rsidRPr="00F03F5B">
        <w:t xml:space="preserve">Komandiniai taškai skaičiuojami  pagal punktą </w:t>
      </w:r>
      <w:r w:rsidRPr="00F03F5B">
        <w:fldChar w:fldCharType="begin"/>
      </w:r>
      <w:r w:rsidRPr="00F03F5B">
        <w:instrText xml:space="preserve"> REF _Ref370807682 \r \h </w:instrText>
      </w:r>
      <w:r w:rsidR="00F21DC1" w:rsidRPr="00F03F5B">
        <w:instrText xml:space="preserve"> \* MERGEFORMAT </w:instrText>
      </w:r>
      <w:r w:rsidRPr="00F03F5B">
        <w:fldChar w:fldCharType="separate"/>
      </w:r>
      <w:r w:rsidRPr="00F03F5B">
        <w:t>5.3.1</w:t>
      </w:r>
      <w:r w:rsidRPr="00F03F5B">
        <w:fldChar w:fldCharType="end"/>
      </w:r>
      <w:r w:rsidRPr="00F03F5B">
        <w:t xml:space="preserve">, o divizionų </w:t>
      </w:r>
      <w:del w:id="55" w:author="gzunda" w:date="2014-10-28T17:40:00Z">
        <w:r w:rsidRPr="00F03F5B" w:rsidDel="00BC0F34">
          <w:delText>D-</w:delText>
        </w:r>
        <w:r w:rsidR="00F21DC1" w:rsidRPr="00F03F5B" w:rsidDel="00BC0F34">
          <w:delText xml:space="preserve">OPEN </w:delText>
        </w:r>
        <w:r w:rsidRPr="00F03F5B" w:rsidDel="00BC0F34">
          <w:delText>ir D-</w:delText>
        </w:r>
        <w:r w:rsidR="00F21DC1" w:rsidRPr="00F03F5B" w:rsidDel="00BC0F34">
          <w:delText>D1</w:delText>
        </w:r>
        <w:r w:rsidRPr="00F03F5B" w:rsidDel="00BC0F34">
          <w:delText xml:space="preserve"> </w:delText>
        </w:r>
      </w:del>
      <w:r w:rsidRPr="00F03F5B">
        <w:t>dalyviai vertinami kaip atskira klasė.</w:t>
      </w:r>
    </w:p>
    <w:p w:rsidR="00D163F0" w:rsidRPr="00F03F5B" w:rsidRDefault="00D163F0" w:rsidP="00F05AE1">
      <w:pPr>
        <w:pStyle w:val="ListParagraph"/>
        <w:numPr>
          <w:ilvl w:val="0"/>
          <w:numId w:val="21"/>
        </w:numPr>
        <w:ind w:left="2268" w:hanging="425"/>
      </w:pPr>
      <w:r w:rsidRPr="00F03F5B">
        <w:t xml:space="preserve">Divizionų  </w:t>
      </w:r>
      <w:del w:id="56" w:author="gzunda" w:date="2014-10-28T17:40:00Z">
        <w:r w:rsidR="00F21DC1" w:rsidRPr="00F03F5B" w:rsidDel="00BC0F34">
          <w:delText xml:space="preserve">D-OPEN ir D-D1 </w:delText>
        </w:r>
      </w:del>
      <w:r w:rsidRPr="00F03F5B">
        <w:t xml:space="preserve">nugalėtojai  atskiruose etapuose ir pasibaigus čempionatui apdovanojami atskirai pagal punktus </w:t>
      </w:r>
      <w:r w:rsidRPr="00F03F5B">
        <w:fldChar w:fldCharType="begin"/>
      </w:r>
      <w:r w:rsidRPr="00F03F5B">
        <w:instrText xml:space="preserve"> REF _Ref370807735 \r \h </w:instrText>
      </w:r>
      <w:r w:rsidR="00F21DC1" w:rsidRPr="00F03F5B">
        <w:instrText xml:space="preserve"> \* MERGEFORMAT </w:instrText>
      </w:r>
      <w:r w:rsidRPr="00F03F5B">
        <w:fldChar w:fldCharType="separate"/>
      </w:r>
      <w:r w:rsidRPr="00F03F5B">
        <w:t>9.1</w:t>
      </w:r>
      <w:r w:rsidRPr="00F03F5B">
        <w:fldChar w:fldCharType="end"/>
      </w:r>
      <w:r w:rsidRPr="00F03F5B">
        <w:t xml:space="preserve"> ir </w:t>
      </w:r>
      <w:r w:rsidRPr="00F03F5B">
        <w:fldChar w:fldCharType="begin"/>
      </w:r>
      <w:r w:rsidRPr="00F03F5B">
        <w:instrText xml:space="preserve"> REF _Ref370807736 \r \h </w:instrText>
      </w:r>
      <w:r w:rsidR="00F21DC1" w:rsidRPr="00F03F5B">
        <w:instrText xml:space="preserve"> \* MERGEFORMAT </w:instrText>
      </w:r>
      <w:r w:rsidRPr="00F03F5B">
        <w:fldChar w:fldCharType="separate"/>
      </w:r>
      <w:r w:rsidRPr="00F03F5B">
        <w:t>9.2</w:t>
      </w:r>
      <w:r w:rsidRPr="00F03F5B">
        <w:fldChar w:fldCharType="end"/>
      </w:r>
    </w:p>
    <w:p w:rsidR="001466C0" w:rsidRPr="00F03F5B" w:rsidRDefault="001466C0" w:rsidP="0087527A">
      <w:pPr>
        <w:pStyle w:val="Heading3"/>
      </w:pPr>
      <w:bookmarkStart w:id="57" w:name="_Ref372530579"/>
      <w:r w:rsidRPr="00F03F5B">
        <w:t>Kiekviename važiavime sportininko užimta vieta nustatoma pagal finišo linijos kirtimo eiliškumą arba pagal pravažiuotus pilnus ratus.</w:t>
      </w:r>
      <w:bookmarkEnd w:id="42"/>
      <w:bookmarkEnd w:id="57"/>
    </w:p>
    <w:p w:rsidR="001466C0" w:rsidRPr="00F03F5B" w:rsidRDefault="001466C0" w:rsidP="0087527A">
      <w:pPr>
        <w:pStyle w:val="Heading3"/>
      </w:pPr>
      <w:bookmarkStart w:id="58" w:name="_Ref370807631"/>
      <w:r w:rsidRPr="00F03F5B">
        <w:t>Kiekviename etape (kai susirenka 8 ir daugiau dalyvių divizione) sportininkui į jo čempionato įskaitą skaičiuojami taškai, priklausomai nuo jo užimtos vietos:</w:t>
      </w:r>
      <w:bookmarkEnd w:id="58"/>
    </w:p>
    <w:p w:rsidR="001466C0" w:rsidRPr="00F03F5B" w:rsidRDefault="001466C0" w:rsidP="001466C0">
      <w:pPr>
        <w:rPr>
          <w:szCs w:val="24"/>
        </w:rPr>
      </w:pPr>
      <w:r w:rsidRPr="00F03F5B">
        <w:rPr>
          <w:szCs w:val="24"/>
        </w:rPr>
        <w:tab/>
      </w:r>
    </w:p>
    <w:p w:rsidR="001466C0" w:rsidRPr="00F03F5B" w:rsidRDefault="001466C0" w:rsidP="001466C0">
      <w:pPr>
        <w:ind w:left="1530"/>
        <w:rPr>
          <w:szCs w:val="24"/>
        </w:rPr>
      </w:pPr>
      <w:r w:rsidRPr="00F03F5B">
        <w:rPr>
          <w:szCs w:val="24"/>
        </w:rPr>
        <w:t>1 vieta - 20 taškų       6 vieta - 11 taškai       11 vieta - 6 taškai       16 vieta - 1 taškas</w:t>
      </w:r>
    </w:p>
    <w:p w:rsidR="001466C0" w:rsidRPr="00F03F5B" w:rsidRDefault="001466C0" w:rsidP="001466C0">
      <w:pPr>
        <w:ind w:left="1530"/>
        <w:rPr>
          <w:szCs w:val="24"/>
        </w:rPr>
      </w:pPr>
      <w:r w:rsidRPr="00F03F5B">
        <w:rPr>
          <w:szCs w:val="24"/>
        </w:rPr>
        <w:t>2 vieta - 17 taškų       7 vieta - 10 taškai       12 vieta - 5 taškai       17 vieta - 1 taškas</w:t>
      </w:r>
    </w:p>
    <w:p w:rsidR="001466C0" w:rsidRPr="00F03F5B" w:rsidRDefault="001466C0" w:rsidP="001466C0">
      <w:pPr>
        <w:ind w:left="1530"/>
        <w:rPr>
          <w:szCs w:val="24"/>
        </w:rPr>
      </w:pPr>
      <w:r w:rsidRPr="00F03F5B">
        <w:rPr>
          <w:szCs w:val="24"/>
        </w:rPr>
        <w:t>3 vieta - 15 taškų       8 vieta - 9 taškai         13 vieta - 4 taškai       18 vieta - 1 taškas</w:t>
      </w:r>
    </w:p>
    <w:p w:rsidR="001466C0" w:rsidRPr="00F03F5B" w:rsidRDefault="001466C0" w:rsidP="001466C0">
      <w:pPr>
        <w:ind w:left="1530"/>
        <w:rPr>
          <w:szCs w:val="24"/>
        </w:rPr>
      </w:pPr>
      <w:r w:rsidRPr="00F03F5B">
        <w:rPr>
          <w:szCs w:val="24"/>
        </w:rPr>
        <w:t>4 vieta - 13 taškų       9 vieta - 8 taškai         14 vieta - 3 taškai</w:t>
      </w:r>
    </w:p>
    <w:p w:rsidR="001466C0" w:rsidRPr="00F03F5B" w:rsidRDefault="001466C0" w:rsidP="001466C0">
      <w:pPr>
        <w:ind w:left="1530"/>
        <w:rPr>
          <w:szCs w:val="24"/>
        </w:rPr>
      </w:pPr>
      <w:r w:rsidRPr="00F03F5B">
        <w:rPr>
          <w:szCs w:val="24"/>
        </w:rPr>
        <w:t>5 vieta - 12 taškų     10 vieta - 7 taškai         15 vieta - 2 taškai</w:t>
      </w:r>
    </w:p>
    <w:p w:rsidR="001466C0" w:rsidRPr="00F03F5B" w:rsidRDefault="001466C0" w:rsidP="001466C0">
      <w:pPr>
        <w:ind w:left="1530"/>
        <w:rPr>
          <w:szCs w:val="24"/>
        </w:rPr>
      </w:pPr>
      <w:r w:rsidRPr="00F03F5B">
        <w:rPr>
          <w:szCs w:val="24"/>
        </w:rPr>
        <w:tab/>
      </w:r>
      <w:r w:rsidRPr="00F03F5B">
        <w:rPr>
          <w:szCs w:val="24"/>
        </w:rPr>
        <w:tab/>
      </w:r>
      <w:r w:rsidRPr="00F03F5B">
        <w:rPr>
          <w:szCs w:val="24"/>
        </w:rPr>
        <w:tab/>
      </w:r>
      <w:r w:rsidRPr="00F03F5B">
        <w:rPr>
          <w:szCs w:val="24"/>
        </w:rPr>
        <w:tab/>
      </w:r>
    </w:p>
    <w:p w:rsidR="001466C0" w:rsidRPr="00F03F5B" w:rsidRDefault="001466C0" w:rsidP="0087527A">
      <w:pPr>
        <w:pStyle w:val="Heading3"/>
      </w:pPr>
      <w:bookmarkStart w:id="59" w:name="_Ref372530603"/>
      <w:r w:rsidRPr="00F03F5B">
        <w:t>Jeigu startuojančių skaičius yra mažiau nei 8, taškai yra mažinami pagal trūkstamų dalyvių skaičių. Pvz.: yra 6 dalyviai (2 trūksta), laimėtojas gauna 20-2=18 taškų, antros vietos laimėtojas 17-2=15, trečios vietos laimėtojas 15-2=13 taškus ir t.t.</w:t>
      </w:r>
      <w:bookmarkEnd w:id="59"/>
    </w:p>
    <w:p w:rsidR="001466C0" w:rsidRPr="00F03F5B" w:rsidRDefault="001466C0" w:rsidP="0087527A">
      <w:pPr>
        <w:pStyle w:val="Heading3"/>
      </w:pPr>
      <w:r w:rsidRPr="00F03F5B">
        <w:t>Ši lentelė naudojama visiems divizionų sportininkams patekusiems į A ir B finalus.</w:t>
      </w:r>
    </w:p>
    <w:p w:rsidR="001466C0" w:rsidRPr="00F03F5B" w:rsidRDefault="001466C0" w:rsidP="00F05AE1">
      <w:pPr>
        <w:pStyle w:val="Heading2"/>
        <w:rPr>
          <w:b/>
        </w:rPr>
      </w:pPr>
      <w:r w:rsidRPr="00F03F5B">
        <w:lastRenderedPageBreak/>
        <w:t>Asmeninė čempionato įskaita</w:t>
      </w:r>
    </w:p>
    <w:p w:rsidR="001466C0" w:rsidRPr="00F03F5B" w:rsidRDefault="001466C0" w:rsidP="0087527A">
      <w:pPr>
        <w:pStyle w:val="Heading3"/>
        <w:rPr>
          <w:shd w:val="clear" w:color="auto" w:fill="FFFFFF"/>
        </w:rPr>
      </w:pPr>
      <w:r w:rsidRPr="00F03F5B">
        <w:t xml:space="preserve">Divizione turi įvykti bent 3 įskaitiniai etapai, kad čempionatas divizione  būtų laikomas įvykusiu. </w:t>
      </w:r>
      <w:r w:rsidRPr="00F03F5B">
        <w:rPr>
          <w:shd w:val="clear" w:color="auto" w:fill="FFFFFF"/>
        </w:rPr>
        <w:t xml:space="preserve">Sportininkai privalo sudalyvauti </w:t>
      </w:r>
      <w:r w:rsidRPr="00F03F5B">
        <w:t>ne mažiau kaip trijuose įvykusio čempionato etapuose, kad jų rezultatai būtų įtraukti į galutinę čempionato klasifikacijos įskaitą. Asmeninė čempionato įskaita skaičiuojama iš visų įvykusių etapų. Įvykus mažiau nei 3 etapams, čempionatas bus laikomas neįvykusiu ir sportininkai bus klasifikuojami tik LASF Kroso komiteto Taurės įskaitoje.</w:t>
      </w:r>
    </w:p>
    <w:p w:rsidR="001466C0" w:rsidRPr="00F03F5B" w:rsidRDefault="001466C0" w:rsidP="0087527A">
      <w:pPr>
        <w:pStyle w:val="Heading3"/>
      </w:pPr>
      <w:r w:rsidRPr="00F03F5B">
        <w:t>Jei du arba daugiau sportininkų bendroje čempionato įskaitoje surinko vienodai taškų, pirmumą gauna sportininkas, surinkęs daugiau aukštesnių vietų įskaitiniuose etapuose (pagal daugiau užimtų vietų pirmų, toliau antrų, trečių ir t.t. ). Esant tolesnei lygybei – lemia paskutinio etapo rezultatas.</w:t>
      </w:r>
    </w:p>
    <w:p w:rsidR="001466C0" w:rsidRPr="00F03F5B" w:rsidRDefault="001466C0" w:rsidP="00F05AE1">
      <w:pPr>
        <w:pStyle w:val="Heading2"/>
        <w:rPr>
          <w:b/>
        </w:rPr>
      </w:pPr>
      <w:r w:rsidRPr="00F03F5B">
        <w:t>Komandinė įskaita</w:t>
      </w:r>
    </w:p>
    <w:p w:rsidR="001466C0" w:rsidRPr="00F03F5B" w:rsidRDefault="001466C0" w:rsidP="0087527A">
      <w:pPr>
        <w:pStyle w:val="Heading3"/>
      </w:pPr>
      <w:bookmarkStart w:id="60" w:name="_Ref370807682"/>
      <w:r w:rsidRPr="00F03F5B">
        <w:t xml:space="preserve">Vedama komandinė įskaita, kuri sudaroma iš komandos sportininkų dalyvaujančių </w:t>
      </w:r>
      <w:del w:id="61" w:author="gzunda" w:date="2014-10-26T20:20:00Z">
        <w:r w:rsidRPr="00F03F5B" w:rsidDel="00023B50">
          <w:delText xml:space="preserve">kroso </w:delText>
        </w:r>
      </w:del>
      <w:r w:rsidRPr="00F03F5B">
        <w:t xml:space="preserve">čempionate. Komandą gali sudaryti ir vienas vairuotojas. </w:t>
      </w:r>
      <w:r w:rsidRPr="00F03F5B">
        <w:rPr>
          <w:color w:val="000000"/>
        </w:rPr>
        <w:t>Taškai komandai etape skaičiuojami iš trijų daugiausiai taškų (atsižvelgiant į taškų skaičiavimo sistemą punkte</w:t>
      </w:r>
      <w:r w:rsidR="00DC6A0D" w:rsidRPr="00F03F5B">
        <w:rPr>
          <w:color w:val="000000"/>
        </w:rPr>
        <w:t xml:space="preserve"> </w:t>
      </w:r>
      <w:r w:rsidR="00E70432" w:rsidRPr="00F03F5B">
        <w:rPr>
          <w:color w:val="000000"/>
        </w:rPr>
        <w:fldChar w:fldCharType="begin"/>
      </w:r>
      <w:r w:rsidR="00DC6A0D" w:rsidRPr="00F03F5B">
        <w:rPr>
          <w:color w:val="000000"/>
        </w:rPr>
        <w:instrText xml:space="preserve"> REF _Ref343168226 \r \h </w:instrText>
      </w:r>
      <w:r w:rsidR="00023B50" w:rsidRPr="00F03F5B">
        <w:rPr>
          <w:color w:val="000000"/>
        </w:rPr>
        <w:instrText xml:space="preserve"> \* MERGEFORMAT </w:instrText>
      </w:r>
      <w:r w:rsidR="00E70432" w:rsidRPr="00F03F5B">
        <w:rPr>
          <w:color w:val="000000"/>
        </w:rPr>
      </w:r>
      <w:r w:rsidR="00E70432" w:rsidRPr="00F03F5B">
        <w:rPr>
          <w:color w:val="000000"/>
        </w:rPr>
        <w:fldChar w:fldCharType="separate"/>
      </w:r>
      <w:r w:rsidR="00D163F0" w:rsidRPr="00F03F5B">
        <w:rPr>
          <w:color w:val="000000"/>
        </w:rPr>
        <w:t>5.1</w:t>
      </w:r>
      <w:r w:rsidR="00E70432" w:rsidRPr="00F03F5B">
        <w:rPr>
          <w:color w:val="000000"/>
        </w:rPr>
        <w:fldChar w:fldCharType="end"/>
      </w:r>
      <w:r w:rsidRPr="00F03F5B">
        <w:rPr>
          <w:color w:val="000000"/>
        </w:rPr>
        <w:t>) skirtinguose kroso čempionato divizionuose surinkusių vairuotojų</w:t>
      </w:r>
      <w:r w:rsidR="00CE0035" w:rsidRPr="00F03F5B">
        <w:rPr>
          <w:color w:val="000000"/>
        </w:rPr>
        <w:t>.</w:t>
      </w:r>
      <w:del w:id="62" w:author="gzunda" w:date="2014-10-26T20:20:00Z">
        <w:r w:rsidRPr="00F03F5B" w:rsidDel="00023B50">
          <w:rPr>
            <w:color w:val="000000"/>
          </w:rPr>
          <w:delText>:</w:delText>
        </w:r>
      </w:del>
      <w:bookmarkEnd w:id="60"/>
    </w:p>
    <w:p w:rsidR="00884D16" w:rsidRPr="00F03F5B" w:rsidRDefault="001466C0" w:rsidP="0087527A">
      <w:pPr>
        <w:pStyle w:val="Heading3"/>
      </w:pPr>
      <w:r w:rsidRPr="00F03F5B">
        <w:t xml:space="preserve">Komandos sudėtis yra nustatoma pagal varžybų dalyvio paraiškas bei varžybų sekretoriaus sutikrinama su </w:t>
      </w:r>
      <w:hyperlink r:id="rId11" w:history="1">
        <w:r w:rsidRPr="00F03F5B">
          <w:rPr>
            <w:rStyle w:val="Hyperlink"/>
          </w:rPr>
          <w:t>www.lasf.lt</w:t>
        </w:r>
      </w:hyperlink>
      <w:r w:rsidRPr="00F03F5B">
        <w:t xml:space="preserve">  skelbiamomis pareiškėjų licenzijomis. Pareiškėjų licenzijas administruoja, skelbia bei atnaujina pasikeitimus LASF sekretoriatas. Komandinės paraiškos papildomai varžybų metu teikti nereikia.  </w:t>
      </w:r>
    </w:p>
    <w:p w:rsidR="001466C0" w:rsidRPr="00F03F5B" w:rsidRDefault="001466C0" w:rsidP="0087527A">
      <w:pPr>
        <w:pStyle w:val="Heading3"/>
      </w:pPr>
      <w:r w:rsidRPr="00F03F5B">
        <w:t>Esant vienodai komandinių taškų sumai etape, pirmumą turi komanda, kurios sportininkai užėmė daugiau aukštesnių vietų šiame etape. Esant tolesnei lygybei – pirmumas aukštesnė vieta galingesniame divizione.</w:t>
      </w:r>
    </w:p>
    <w:p w:rsidR="001466C0" w:rsidRPr="00F03F5B" w:rsidRDefault="001466C0" w:rsidP="0087527A">
      <w:pPr>
        <w:pStyle w:val="Heading3"/>
      </w:pPr>
      <w:r w:rsidRPr="00F03F5B">
        <w:t>Čempionato galutinėje komandinėje įskaitoje sumuojami visuose etapuose komandos surinkti komandiniai taškai. Lygybės atveju, pirmumas teikiamas komandai, turinčiai visuose etapuose daugiau aukštesnių vietų. Esant tolesnei lygybei, pirmumo teisę įgyja komanda, užėmusi aukštesnę vietą paskutiniame čempionato etape.</w:t>
      </w:r>
    </w:p>
    <w:p w:rsidR="001466C0" w:rsidRPr="00F03F5B" w:rsidRDefault="001466C0" w:rsidP="00F03F5B">
      <w:pPr>
        <w:pStyle w:val="Heading1"/>
      </w:pPr>
      <w:bookmarkStart w:id="63" w:name="_Toc402258390"/>
      <w:r w:rsidRPr="00F03F5B">
        <w:t>VARŽYBŲ VYKDYMAS</w:t>
      </w:r>
      <w:bookmarkEnd w:id="63"/>
    </w:p>
    <w:p w:rsidR="001466C0" w:rsidRPr="00F03F5B" w:rsidRDefault="001466C0" w:rsidP="00F05AE1">
      <w:pPr>
        <w:pStyle w:val="Heading2"/>
        <w:rPr>
          <w:b/>
        </w:rPr>
      </w:pPr>
      <w:r w:rsidRPr="00F03F5B">
        <w:t xml:space="preserve">Varžybų vykdymą reglamentuoja </w:t>
      </w:r>
      <w:r w:rsidR="006A3014" w:rsidRPr="00F03F5B">
        <w:fldChar w:fldCharType="begin"/>
      </w:r>
      <w:r w:rsidR="006A3014" w:rsidRPr="00F03F5B">
        <w:instrText xml:space="preserve"> REF _Ref343168269 \r \h  \* MERGEFORMAT </w:instrText>
      </w:r>
      <w:r w:rsidR="006A3014" w:rsidRPr="00F03F5B">
        <w:fldChar w:fldCharType="separate"/>
      </w:r>
      <w:r w:rsidR="00D163F0" w:rsidRPr="00F03F5B">
        <w:t>1.2</w:t>
      </w:r>
      <w:r w:rsidR="006A3014" w:rsidRPr="00F03F5B">
        <w:fldChar w:fldCharType="end"/>
      </w:r>
      <w:r w:rsidRPr="00F03F5B">
        <w:t xml:space="preserve"> punkte nurodyti dokumentai, Organizatoriaus paruošti ir LASF patvirtinti Papildomi nuostatai bei Biuleteniai. </w:t>
      </w:r>
    </w:p>
    <w:p w:rsidR="001466C0" w:rsidRPr="00F03F5B" w:rsidRDefault="001466C0" w:rsidP="00F05AE1">
      <w:pPr>
        <w:pStyle w:val="Heading2"/>
        <w:rPr>
          <w:b/>
        </w:rPr>
      </w:pPr>
      <w:r w:rsidRPr="00F03F5B">
        <w:t>Reglamentuojančiuose dokumentuose neapkalbėti ir varžybų eigoje iškilę klausimai, nagrinėjami Sporto Komisaro (-ų) kurie ir priima sprendimą pagal LASK.</w:t>
      </w:r>
    </w:p>
    <w:p w:rsidR="001466C0" w:rsidRPr="00F03F5B" w:rsidRDefault="001466C0" w:rsidP="00F05AE1">
      <w:pPr>
        <w:pStyle w:val="Heading2"/>
        <w:rPr>
          <w:b/>
        </w:rPr>
      </w:pPr>
      <w:r w:rsidRPr="00F03F5B">
        <w:t>Bendra informacija</w:t>
      </w:r>
    </w:p>
    <w:p w:rsidR="001466C0" w:rsidRPr="00F03F5B" w:rsidRDefault="001466C0" w:rsidP="0087527A">
      <w:pPr>
        <w:pStyle w:val="Heading3"/>
      </w:pPr>
      <w:r w:rsidRPr="00F03F5B">
        <w:t>Sportininkai privalo atvykti į prieš-startinę zoną per 5 min. po prieš tai buvusio diviziono važiavimo starto.</w:t>
      </w:r>
    </w:p>
    <w:p w:rsidR="001466C0" w:rsidRPr="00F03F5B" w:rsidRDefault="001466C0" w:rsidP="0087527A">
      <w:pPr>
        <w:pStyle w:val="Heading3"/>
      </w:pPr>
      <w:r w:rsidRPr="00F03F5B">
        <w:t>Neatvykus į startą iš prieš-startinės zonos, automobilis laukiamas 3 minutes skaičiuojant nuo laiko, kai pasiruošiama startui.</w:t>
      </w:r>
    </w:p>
    <w:p w:rsidR="001466C0" w:rsidRPr="00F03F5B" w:rsidRDefault="001466C0" w:rsidP="0087527A">
      <w:pPr>
        <w:pStyle w:val="Heading3"/>
      </w:pPr>
      <w:r w:rsidRPr="00F03F5B">
        <w:t>Varžybų Vadovas, jo pavaduotojas bei teisėjų postai, siekdami sportininkų saugumo užtikrinimo ir reglamentų laikymosi, naudoja įvairių spalvų vėliavas, kurių reikšmės aprašytos Priede Nr. 4.</w:t>
      </w:r>
    </w:p>
    <w:p w:rsidR="001466C0" w:rsidRPr="00F03F5B" w:rsidRDefault="001466C0" w:rsidP="0087527A">
      <w:pPr>
        <w:pStyle w:val="Heading3"/>
      </w:pPr>
      <w:r w:rsidRPr="00F03F5B">
        <w:lastRenderedPageBreak/>
        <w:t>Sportininkas, kurio automobilis varžybų eigoje pateko į avariją ar nebaigė varžybų dėl techninių gedimų, privalo iš jo išlipti ir pasišalinti už trasos ribų. Šalmą leidžiama nusiimti tik pasišalinus į saugią vietą.</w:t>
      </w:r>
    </w:p>
    <w:p w:rsidR="001466C0" w:rsidRPr="00F03F5B" w:rsidRDefault="001466C0" w:rsidP="0087527A">
      <w:pPr>
        <w:pStyle w:val="Heading3"/>
      </w:pPr>
      <w:r w:rsidRPr="00F03F5B">
        <w:t>Oficialaus varžybų atidarymo, neoficialaus apdovanojimo ir „garbės rato“ procedūros Organizatorius nurodo papildomuose nuostatuose arba biuletenyje.</w:t>
      </w:r>
      <w:r w:rsidR="002D2EB7" w:rsidRPr="00F03F5B">
        <w:t xml:space="preserve"> Dalyvavimas „garbės rato“ procedūroje privalomas, išskyrus atvejus kai buvo informuotas varžybų vadovas ir buvo duotas leidimas nedalyvauti „garbės rato“ procedūroje. Nesilaikant „garbės rato“ procedūros taikomos baudos numatytos priede Nr. 1</w:t>
      </w:r>
      <w:r w:rsidR="00321A39" w:rsidRPr="00F03F5B">
        <w:t>, jos turi būti sumokamos iki pirmo starto etape, ir perduodamos organizatoriui</w:t>
      </w:r>
      <w:r w:rsidR="002D2EB7" w:rsidRPr="00F03F5B">
        <w:t>.</w:t>
      </w:r>
    </w:p>
    <w:p w:rsidR="001466C0" w:rsidRPr="00F03F5B" w:rsidRDefault="001466C0" w:rsidP="00F05AE1">
      <w:pPr>
        <w:pStyle w:val="Heading2"/>
        <w:rPr>
          <w:b/>
        </w:rPr>
      </w:pPr>
      <w:r w:rsidRPr="00F03F5B">
        <w:t>Bendrosios nuostatos</w:t>
      </w:r>
    </w:p>
    <w:p w:rsidR="001466C0" w:rsidRPr="00F03F5B" w:rsidRDefault="001466C0" w:rsidP="0087527A">
      <w:pPr>
        <w:pStyle w:val="Heading3"/>
      </w:pPr>
      <w:r w:rsidRPr="00F03F5B">
        <w:t xml:space="preserve">Startavęs </w:t>
      </w:r>
      <w:ins w:id="64" w:author="gzunda" w:date="2014-10-26T20:22:00Z">
        <w:r w:rsidR="009A515A" w:rsidRPr="00F03F5B">
          <w:t xml:space="preserve">bei </w:t>
        </w:r>
      </w:ins>
      <w:ins w:id="65" w:author="gzunda" w:date="2014-10-26T20:24:00Z">
        <w:r w:rsidR="009A515A" w:rsidRPr="00F03F5B">
          <w:t xml:space="preserve">varžybų </w:t>
        </w:r>
      </w:ins>
      <w:ins w:id="66" w:author="gzunda" w:date="2014-10-26T20:22:00Z">
        <w:r w:rsidR="009A515A" w:rsidRPr="00F03F5B">
          <w:t>d</w:t>
        </w:r>
      </w:ins>
      <w:ins w:id="67" w:author="gzunda" w:date="2014-10-26T20:25:00Z">
        <w:r w:rsidR="009A515A" w:rsidRPr="00F03F5B">
          <w:t>alyviu</w:t>
        </w:r>
      </w:ins>
      <w:ins w:id="68" w:author="gzunda" w:date="2014-10-28T17:44:00Z">
        <w:r w:rsidR="00BC0F34">
          <w:t xml:space="preserve"> įskaitinių taškų skaiči</w:t>
        </w:r>
      </w:ins>
      <w:ins w:id="69" w:author="gzunda" w:date="2014-10-28T17:45:00Z">
        <w:r w:rsidR="00BC0F34">
          <w:t>a</w:t>
        </w:r>
      </w:ins>
      <w:ins w:id="70" w:author="gzunda" w:date="2014-10-28T17:44:00Z">
        <w:r w:rsidR="00BC0F34">
          <w:t>vimui</w:t>
        </w:r>
      </w:ins>
      <w:ins w:id="71" w:author="gzunda" w:date="2014-10-26T20:25:00Z">
        <w:r w:rsidR="009A515A" w:rsidRPr="00F03F5B">
          <w:t xml:space="preserve"> </w:t>
        </w:r>
      </w:ins>
      <w:r w:rsidRPr="00F03F5B">
        <w:t xml:space="preserve">laikomas sportininkas, kuris praėjo administracinę bei techninę komisijas ir kirto starto liniją bet kuriame važiavime, pradedant nuo </w:t>
      </w:r>
      <w:ins w:id="72" w:author="gzunda" w:date="2014-10-28T17:47:00Z">
        <w:r w:rsidR="00BC0F34">
          <w:t xml:space="preserve">laisvųjų </w:t>
        </w:r>
      </w:ins>
      <w:ins w:id="73" w:author="gzunda" w:date="2014-10-28T17:46:00Z">
        <w:r w:rsidR="00BC0F34">
          <w:t xml:space="preserve">treniruočių </w:t>
        </w:r>
      </w:ins>
      <w:r w:rsidRPr="00F03F5B">
        <w:t>važiavimų</w:t>
      </w:r>
      <w:del w:id="74" w:author="gzunda" w:date="2014-10-28T17:47:00Z">
        <w:r w:rsidRPr="00F03F5B" w:rsidDel="00BC0F34">
          <w:delText>,</w:delText>
        </w:r>
      </w:del>
      <w:r w:rsidRPr="00F03F5B">
        <w:t xml:space="preserve"> savo automobiliu veikianči</w:t>
      </w:r>
      <w:ins w:id="75" w:author="gzunda" w:date="2014-10-28T17:45:00Z">
        <w:r w:rsidR="00BC0F34">
          <w:t>o</w:t>
        </w:r>
      </w:ins>
      <w:del w:id="76" w:author="gzunda" w:date="2014-10-28T17:45:00Z">
        <w:r w:rsidRPr="00F03F5B" w:rsidDel="00BC0F34">
          <w:delText>u</w:delText>
        </w:r>
      </w:del>
      <w:r w:rsidRPr="00F03F5B">
        <w:t xml:space="preserve"> variklio dėka.</w:t>
      </w:r>
    </w:p>
    <w:p w:rsidR="001466C0" w:rsidRPr="00F03F5B" w:rsidRDefault="001466C0" w:rsidP="0087527A">
      <w:pPr>
        <w:pStyle w:val="Heading3"/>
      </w:pPr>
      <w:r w:rsidRPr="00F03F5B">
        <w:t>Startas:</w:t>
      </w:r>
    </w:p>
    <w:p w:rsidR="001466C0" w:rsidRPr="00F03F5B" w:rsidRDefault="001466C0" w:rsidP="00F05AE1">
      <w:pPr>
        <w:pStyle w:val="BodyText"/>
        <w:numPr>
          <w:ilvl w:val="0"/>
          <w:numId w:val="7"/>
        </w:numPr>
        <w:ind w:left="2127" w:hanging="284"/>
        <w:rPr>
          <w:szCs w:val="24"/>
        </w:rPr>
      </w:pPr>
      <w:r w:rsidRPr="00F03F5B">
        <w:rPr>
          <w:szCs w:val="24"/>
        </w:rPr>
        <w:t xml:space="preserve">Jei stovint startinėje zonoje užgeso variklis, tačiau dar nepaskelbta 5 sek. parengtis, sportininkas turi apie tai informuoti starto teisėją rankos pakėlimu. Tokiu atveju jam duodamos papildomos </w:t>
      </w:r>
      <w:r w:rsidR="00550589" w:rsidRPr="00F03F5B">
        <w:rPr>
          <w:szCs w:val="24"/>
        </w:rPr>
        <w:t>5</w:t>
      </w:r>
      <w:r w:rsidRPr="00F03F5B">
        <w:rPr>
          <w:szCs w:val="24"/>
        </w:rPr>
        <w:t xml:space="preserve"> minutės pasiruošti naujam startui su </w:t>
      </w:r>
      <w:r w:rsidR="00CE0035" w:rsidRPr="00F03F5B">
        <w:rPr>
          <w:szCs w:val="24"/>
        </w:rPr>
        <w:t>vieno</w:t>
      </w:r>
      <w:r w:rsidRPr="00F03F5B">
        <w:rPr>
          <w:szCs w:val="24"/>
        </w:rPr>
        <w:t xml:space="preserve"> mechaniko pagalba. Leidžiama atidaryti automobilio variklio dangtį. </w:t>
      </w:r>
      <w:r w:rsidR="00057F7D" w:rsidRPr="00F03F5B">
        <w:rPr>
          <w:szCs w:val="24"/>
        </w:rPr>
        <w:t xml:space="preserve">To pačio važiavimo metu antrajam ir sekantiems sportininkams, prašantiems papildomų 5 minučių, jos nesuteikiamos. </w:t>
      </w:r>
    </w:p>
    <w:p w:rsidR="001466C0" w:rsidRPr="00F03F5B" w:rsidRDefault="001466C0" w:rsidP="0087527A">
      <w:pPr>
        <w:pStyle w:val="Heading3"/>
      </w:pPr>
      <w:r w:rsidRPr="00F03F5B">
        <w:t>Lenktynių pabaigos signalas:</w:t>
      </w:r>
    </w:p>
    <w:p w:rsidR="001466C0" w:rsidRPr="00F03F5B" w:rsidRDefault="001466C0" w:rsidP="00F05AE1">
      <w:pPr>
        <w:pStyle w:val="BodyText"/>
        <w:numPr>
          <w:ilvl w:val="0"/>
          <w:numId w:val="7"/>
        </w:numPr>
        <w:ind w:left="2127" w:hanging="284"/>
        <w:rPr>
          <w:szCs w:val="24"/>
        </w:rPr>
      </w:pPr>
      <w:r w:rsidRPr="00F03F5B">
        <w:rPr>
          <w:szCs w:val="24"/>
        </w:rPr>
        <w:t xml:space="preserve">Jei lenktynių pabaigos signalas yra parodomas netyčia arba iki to momento, kol pirmaujantis automobilis nepravažiavo nustatyto ratų skaičiaus, komisarai gali nuspręsti apie pakartotiną važiavimą. </w:t>
      </w:r>
    </w:p>
    <w:p w:rsidR="001466C0" w:rsidRPr="00F03F5B" w:rsidRDefault="001466C0" w:rsidP="00F05AE1">
      <w:pPr>
        <w:pStyle w:val="BodyText"/>
        <w:numPr>
          <w:ilvl w:val="0"/>
          <w:numId w:val="7"/>
        </w:numPr>
        <w:ind w:left="2127" w:hanging="284"/>
        <w:rPr>
          <w:szCs w:val="24"/>
        </w:rPr>
      </w:pPr>
      <w:r w:rsidRPr="00F03F5B">
        <w:rPr>
          <w:szCs w:val="24"/>
        </w:rPr>
        <w:t>Jei lenktynių pabaigos signalas yra parodomas pavėluotai, finalinė kvalifikacija bus padaroma atsižvelgiant į sportininkų pozicijas tą momentą, kai buvo įveiktas numatytas ratų skaičius.</w:t>
      </w:r>
    </w:p>
    <w:p w:rsidR="001466C0" w:rsidRPr="00F03F5B" w:rsidRDefault="001466C0" w:rsidP="00F05AE1">
      <w:pPr>
        <w:pStyle w:val="BodyText"/>
        <w:numPr>
          <w:ilvl w:val="0"/>
          <w:numId w:val="7"/>
        </w:numPr>
        <w:ind w:left="2127" w:hanging="284"/>
        <w:rPr>
          <w:szCs w:val="24"/>
        </w:rPr>
      </w:pPr>
      <w:r w:rsidRPr="00F03F5B">
        <w:rPr>
          <w:szCs w:val="24"/>
        </w:rPr>
        <w:t>Jei lenktynes būtina stabdyti iškilus saugumo problemoms arba dėl falstarto, tai daroma parodant raudoną vėliavą prie starto/finišo linijos ir visuose teisėjų postuose. Tokiu atveju visi sportininkai tuojau pat privalo liautis varžytis ir lėtai važiuoti sekant trasos teisėjų nurodymais. Varžybų vadovas nusprendžia, kuriems lenktynininkams bus leidžiama startuoti iš naujo.</w:t>
      </w:r>
    </w:p>
    <w:p w:rsidR="001466C0" w:rsidRPr="00F03F5B" w:rsidRDefault="001466C0" w:rsidP="00F05AE1">
      <w:pPr>
        <w:pStyle w:val="BodyText"/>
        <w:numPr>
          <w:ilvl w:val="0"/>
          <w:numId w:val="7"/>
        </w:numPr>
        <w:ind w:left="2127" w:hanging="284"/>
        <w:rPr>
          <w:szCs w:val="24"/>
        </w:rPr>
      </w:pPr>
      <w:r w:rsidRPr="00F03F5B">
        <w:rPr>
          <w:szCs w:val="24"/>
        </w:rPr>
        <w:t>Pakartotini važiavimai vykdomi tik sekančiais atvejais:</w:t>
      </w:r>
    </w:p>
    <w:p w:rsidR="001466C0" w:rsidRPr="00F03F5B" w:rsidRDefault="001466C0" w:rsidP="00F05AE1">
      <w:pPr>
        <w:pStyle w:val="BodyText"/>
        <w:numPr>
          <w:ilvl w:val="1"/>
          <w:numId w:val="7"/>
        </w:numPr>
        <w:ind w:left="2410" w:hanging="283"/>
        <w:rPr>
          <w:szCs w:val="24"/>
        </w:rPr>
      </w:pPr>
      <w:r w:rsidRPr="00F03F5B">
        <w:rPr>
          <w:szCs w:val="24"/>
        </w:rPr>
        <w:t>kai važiavimo metu buvo parodyta raudona vėliava, važiavimas buvo sustabdytas ir pirmaujantis automobilis neįveikė 50% nustatytos distancijos, bus skelbiamas pakartotinas važiavimas. Pr</w:t>
      </w:r>
      <w:r w:rsidR="00CE0035" w:rsidRPr="00F03F5B">
        <w:rPr>
          <w:szCs w:val="24"/>
        </w:rPr>
        <w:t>ie</w:t>
      </w:r>
      <w:r w:rsidRPr="00F03F5B">
        <w:rPr>
          <w:szCs w:val="24"/>
        </w:rPr>
        <w:t>šingu atveju dalyvių rezultatai bus įskaityti pagal jų pilnai apvažiuotus ratus</w:t>
      </w:r>
      <w:r w:rsidR="00CE0035" w:rsidRPr="00F03F5B">
        <w:rPr>
          <w:szCs w:val="24"/>
        </w:rPr>
        <w:t>.</w:t>
      </w:r>
    </w:p>
    <w:p w:rsidR="001466C0" w:rsidRPr="00F03F5B" w:rsidRDefault="001466C0" w:rsidP="00F05AE1">
      <w:pPr>
        <w:pStyle w:val="BodyText"/>
        <w:numPr>
          <w:ilvl w:val="1"/>
          <w:numId w:val="7"/>
        </w:numPr>
        <w:ind w:left="2410" w:hanging="283"/>
        <w:rPr>
          <w:szCs w:val="24"/>
        </w:rPr>
      </w:pPr>
      <w:r w:rsidRPr="00F03F5B">
        <w:rPr>
          <w:szCs w:val="24"/>
        </w:rPr>
        <w:t>kai finišo vėliava yra parodoma per klaidą ar kai pirmaujantis automobilis nepravažiavo nustatyto ratų skaičiaus. Tik tame važiavime važiavusiems dalyviams leidžiama dalyvauti pakartotiname važiavime.</w:t>
      </w:r>
    </w:p>
    <w:p w:rsidR="001466C0" w:rsidRPr="00F03F5B" w:rsidRDefault="001466C0" w:rsidP="0087527A">
      <w:pPr>
        <w:pStyle w:val="Heading3"/>
      </w:pPr>
      <w:r w:rsidRPr="00F03F5B">
        <w:t>Visi kiti įvykiai traktuojami kaip “</w:t>
      </w:r>
      <w:proofErr w:type="spellStart"/>
      <w:r w:rsidRPr="00F03F5B">
        <w:t>force</w:t>
      </w:r>
      <w:proofErr w:type="spellEnd"/>
      <w:r w:rsidRPr="00F03F5B">
        <w:t xml:space="preserve"> </w:t>
      </w:r>
      <w:proofErr w:type="spellStart"/>
      <w:r w:rsidRPr="00F03F5B">
        <w:t>majeure</w:t>
      </w:r>
      <w:proofErr w:type="spellEnd"/>
      <w:r w:rsidRPr="00F03F5B">
        <w:t xml:space="preserve">” aplinkybės. Jei kuris nors dalyvis važiavimo metu tyčia blokuodamas ar trukdydamas sąmoningai sukelia pakartotino </w:t>
      </w:r>
      <w:r w:rsidRPr="00F03F5B">
        <w:lastRenderedPageBreak/>
        <w:t>važiavimo būtinybę, komisaro (-ų) sprendimu šiam dalyviui gali būti neleista startuoti pakartotiname važiavime.</w:t>
      </w:r>
    </w:p>
    <w:p w:rsidR="001466C0" w:rsidRPr="00F03F5B" w:rsidRDefault="001466C0" w:rsidP="0087527A">
      <w:pPr>
        <w:pStyle w:val="Heading3"/>
      </w:pPr>
      <w:r w:rsidRPr="00F03F5B">
        <w:t>Sportininkas, išvažiavęs už trasos ribos ir vėl į ją sugrįžęs, jei tai padėjo jam įgyti pranašumą prieš kitus varžovus, privalo praleisti varžovus, aplenktus to manevro dėka.</w:t>
      </w:r>
    </w:p>
    <w:p w:rsidR="001466C0" w:rsidRPr="00F03F5B" w:rsidRDefault="001466C0" w:rsidP="0087527A">
      <w:pPr>
        <w:pStyle w:val="Heading3"/>
      </w:pPr>
      <w:r w:rsidRPr="00F03F5B">
        <w:t>Falstartai</w:t>
      </w:r>
    </w:p>
    <w:p w:rsidR="001466C0" w:rsidRPr="00F03F5B" w:rsidRDefault="001466C0" w:rsidP="000D1FD1">
      <w:pPr>
        <w:pStyle w:val="BodyText"/>
        <w:numPr>
          <w:ilvl w:val="0"/>
          <w:numId w:val="7"/>
        </w:numPr>
        <w:ind w:left="2127" w:hanging="284"/>
        <w:rPr>
          <w:szCs w:val="24"/>
        </w:rPr>
      </w:pPr>
      <w:r w:rsidRPr="00F03F5B">
        <w:rPr>
          <w:szCs w:val="24"/>
        </w:rPr>
        <w:t xml:space="preserve">Falstartas fiksuojamas, kai automobilis anksčiau laiko pajuda iš savo starto pozicijos prieš užsidegant žaliai starto šviesoforo šviesai. </w:t>
      </w:r>
    </w:p>
    <w:p w:rsidR="001466C0" w:rsidRPr="00F03F5B" w:rsidRDefault="001466C0" w:rsidP="000D1FD1">
      <w:pPr>
        <w:pStyle w:val="BodyText"/>
        <w:numPr>
          <w:ilvl w:val="0"/>
          <w:numId w:val="7"/>
        </w:numPr>
        <w:ind w:left="2127" w:hanging="284"/>
        <w:rPr>
          <w:szCs w:val="24"/>
        </w:rPr>
      </w:pPr>
      <w:r w:rsidRPr="00F03F5B">
        <w:rPr>
          <w:szCs w:val="24"/>
        </w:rPr>
        <w:t>Elektroninė falstarto sistema įjungiama nuo „5 sekundžių“ parengties lentelės parodymo momento. Išimties tvarka, gavus Sporto Komisarų Kolegijos leidimą starto procedūra gali būti vykdoma nesinaudojant elektronine falstarto sistema.</w:t>
      </w:r>
    </w:p>
    <w:p w:rsidR="001466C0" w:rsidRPr="00F03F5B" w:rsidRDefault="001466C0" w:rsidP="000D1FD1">
      <w:pPr>
        <w:pStyle w:val="BodyText"/>
        <w:numPr>
          <w:ilvl w:val="0"/>
          <w:numId w:val="7"/>
        </w:numPr>
        <w:ind w:left="2127" w:hanging="284"/>
        <w:rPr>
          <w:szCs w:val="24"/>
        </w:rPr>
      </w:pPr>
      <w:r w:rsidRPr="00F03F5B">
        <w:rPr>
          <w:szCs w:val="24"/>
        </w:rPr>
        <w:t>Kiekvienai starto linijai skiriamas falstarto teisėjas, kuris gali naudoti papildomas falstarto detekcijos priemones.</w:t>
      </w:r>
    </w:p>
    <w:p w:rsidR="001466C0" w:rsidRPr="00F03F5B" w:rsidRDefault="001466C0" w:rsidP="000D1FD1">
      <w:pPr>
        <w:pStyle w:val="BodyText"/>
        <w:numPr>
          <w:ilvl w:val="0"/>
          <w:numId w:val="7"/>
        </w:numPr>
        <w:ind w:left="2127" w:hanging="284"/>
        <w:rPr>
          <w:szCs w:val="24"/>
        </w:rPr>
      </w:pPr>
      <w:r w:rsidRPr="00F03F5B">
        <w:rPr>
          <w:szCs w:val="24"/>
        </w:rPr>
        <w:t>Sportininkas (-ai), kuris (-</w:t>
      </w:r>
      <w:proofErr w:type="spellStart"/>
      <w:r w:rsidRPr="00F03F5B">
        <w:rPr>
          <w:szCs w:val="24"/>
        </w:rPr>
        <w:t>ie</w:t>
      </w:r>
      <w:proofErr w:type="spellEnd"/>
      <w:r w:rsidRPr="00F03F5B">
        <w:rPr>
          <w:szCs w:val="24"/>
        </w:rPr>
        <w:t>) padaro falstartą kvalifikaciniame važiavime, yra baudžiamas (-i) 15 sek. bauda, kuri yra pridedama prie kvalifikacinio važiavimo laiko. Jei tai yra A arba B finalas, važiavimas yra stabdomas, rodant raudonas vėliavas ir bus duodamas pakartotinas startas. Sp</w:t>
      </w:r>
      <w:r w:rsidR="00550589" w:rsidRPr="00F03F5B">
        <w:rPr>
          <w:szCs w:val="24"/>
        </w:rPr>
        <w:t>o</w:t>
      </w:r>
      <w:r w:rsidRPr="00F03F5B">
        <w:rPr>
          <w:szCs w:val="24"/>
        </w:rPr>
        <w:t xml:space="preserve">rtininkas, finaliniame važiavime padaręs falstartą yra įspėjamas. Sportininkas tame pačiame finaliniame važiavime padaręs antrą falstartą (nebūtinai tas pats, kuris padarė pirmą falstartą) šalinamas iš finalinio važiavimo. </w:t>
      </w:r>
    </w:p>
    <w:p w:rsidR="005B5559" w:rsidRPr="00F03F5B" w:rsidRDefault="005B5559" w:rsidP="00F05AE1">
      <w:pPr>
        <w:pStyle w:val="Heading2"/>
      </w:pPr>
      <w:ins w:id="77" w:author="gzunda" w:date="2014-10-28T10:57:00Z">
        <w:r w:rsidRPr="00F03F5B">
          <w:t>Informacija apie važiavimų eiliškumą</w:t>
        </w:r>
      </w:ins>
    </w:p>
    <w:p w:rsidR="005B5559" w:rsidRPr="00F03F5B" w:rsidRDefault="005B5559" w:rsidP="00F05AE1">
      <w:pPr>
        <w:pStyle w:val="ListParagraph"/>
        <w:numPr>
          <w:ilvl w:val="0"/>
          <w:numId w:val="4"/>
        </w:numPr>
        <w:ind w:left="1560" w:hanging="426"/>
        <w:rPr>
          <w:ins w:id="78" w:author="gzunda" w:date="2014-10-28T10:59:00Z"/>
          <w:szCs w:val="24"/>
        </w:rPr>
      </w:pPr>
      <w:ins w:id="79" w:author="gzunda" w:date="2014-10-28T10:59:00Z">
        <w:r w:rsidRPr="00F03F5B">
          <w:rPr>
            <w:szCs w:val="24"/>
          </w:rPr>
          <w:t>Laisvosios treniruotės</w:t>
        </w:r>
      </w:ins>
    </w:p>
    <w:p w:rsidR="005B5559" w:rsidRPr="00F03F5B" w:rsidRDefault="005B5559" w:rsidP="00F05AE1">
      <w:pPr>
        <w:pStyle w:val="ListParagraph"/>
        <w:numPr>
          <w:ilvl w:val="0"/>
          <w:numId w:val="4"/>
        </w:numPr>
        <w:ind w:left="1560" w:hanging="426"/>
        <w:rPr>
          <w:ins w:id="80" w:author="gzunda" w:date="2014-10-28T10:59:00Z"/>
          <w:szCs w:val="24"/>
        </w:rPr>
      </w:pPr>
      <w:proofErr w:type="spellStart"/>
      <w:ins w:id="81" w:author="gzunda" w:date="2014-10-28T10:59:00Z">
        <w:r w:rsidRPr="00F03F5B">
          <w:rPr>
            <w:szCs w:val="24"/>
          </w:rPr>
          <w:t>Chronometruojami</w:t>
        </w:r>
        <w:proofErr w:type="spellEnd"/>
        <w:r w:rsidRPr="00F03F5B">
          <w:rPr>
            <w:szCs w:val="24"/>
          </w:rPr>
          <w:t xml:space="preserve"> važiavimai</w:t>
        </w:r>
      </w:ins>
    </w:p>
    <w:p w:rsidR="005B5559" w:rsidRPr="00F03F5B" w:rsidRDefault="005B5559" w:rsidP="00F05AE1">
      <w:pPr>
        <w:pStyle w:val="ListParagraph"/>
        <w:numPr>
          <w:ilvl w:val="0"/>
          <w:numId w:val="4"/>
        </w:numPr>
        <w:ind w:left="1560" w:hanging="426"/>
        <w:rPr>
          <w:ins w:id="82" w:author="gzunda" w:date="2014-10-28T10:59:00Z"/>
          <w:szCs w:val="24"/>
        </w:rPr>
      </w:pPr>
      <w:ins w:id="83" w:author="gzunda" w:date="2014-10-28T10:59:00Z">
        <w:r w:rsidRPr="00F03F5B">
          <w:rPr>
            <w:szCs w:val="24"/>
          </w:rPr>
          <w:t>Kvalifikaciniai važiavimai</w:t>
        </w:r>
      </w:ins>
    </w:p>
    <w:p w:rsidR="005B5559" w:rsidRPr="00F03F5B" w:rsidRDefault="005B5559" w:rsidP="00F05AE1">
      <w:pPr>
        <w:pStyle w:val="ListParagraph"/>
        <w:numPr>
          <w:ilvl w:val="0"/>
          <w:numId w:val="4"/>
        </w:numPr>
        <w:ind w:left="1560" w:hanging="426"/>
        <w:rPr>
          <w:ins w:id="84" w:author="gzunda" w:date="2014-10-28T10:59:00Z"/>
          <w:szCs w:val="24"/>
        </w:rPr>
      </w:pPr>
      <w:ins w:id="85" w:author="gzunda" w:date="2014-10-28T10:59:00Z">
        <w:r w:rsidRPr="00F03F5B">
          <w:rPr>
            <w:szCs w:val="24"/>
          </w:rPr>
          <w:t>B finalas</w:t>
        </w:r>
      </w:ins>
    </w:p>
    <w:p w:rsidR="005B5559" w:rsidRPr="00F03F5B" w:rsidRDefault="005B5559" w:rsidP="00F05AE1">
      <w:pPr>
        <w:pStyle w:val="ListParagraph"/>
        <w:numPr>
          <w:ilvl w:val="0"/>
          <w:numId w:val="4"/>
        </w:numPr>
        <w:ind w:left="1560" w:hanging="426"/>
        <w:rPr>
          <w:ins w:id="86" w:author="gzunda" w:date="2014-10-28T10:59:00Z"/>
          <w:szCs w:val="24"/>
        </w:rPr>
      </w:pPr>
      <w:ins w:id="87" w:author="gzunda" w:date="2014-10-28T10:59:00Z">
        <w:r w:rsidRPr="00F03F5B">
          <w:rPr>
            <w:szCs w:val="24"/>
          </w:rPr>
          <w:t>A finalas</w:t>
        </w:r>
      </w:ins>
    </w:p>
    <w:p w:rsidR="001466C0" w:rsidRPr="00F03F5B" w:rsidRDefault="001466C0" w:rsidP="00F05AE1">
      <w:pPr>
        <w:pStyle w:val="Heading2"/>
        <w:rPr>
          <w:b/>
        </w:rPr>
      </w:pPr>
      <w:r w:rsidRPr="00F03F5B">
        <w:t xml:space="preserve">Laisvosios treniruotės, </w:t>
      </w:r>
      <w:proofErr w:type="spellStart"/>
      <w:r w:rsidRPr="00F03F5B">
        <w:t>chronometruojami</w:t>
      </w:r>
      <w:proofErr w:type="spellEnd"/>
      <w:r w:rsidRPr="00F03F5B">
        <w:t xml:space="preserve"> važiavimai, vairuotojų susirinkimas</w:t>
      </w:r>
    </w:p>
    <w:p w:rsidR="001466C0" w:rsidRPr="00F03F5B" w:rsidRDefault="001466C0" w:rsidP="0087527A">
      <w:pPr>
        <w:pStyle w:val="Heading3"/>
      </w:pPr>
      <w:r w:rsidRPr="00F03F5B">
        <w:t>Kiekvienose varžybose visiems sportininkams skiriamas laikas laisvoms treniruotėms – ne mažiau kaip 3 ratai. Laisvos treniruotės neprivalomos.</w:t>
      </w:r>
    </w:p>
    <w:p w:rsidR="001466C0" w:rsidRPr="00F03F5B" w:rsidRDefault="001466C0" w:rsidP="0087527A">
      <w:pPr>
        <w:pStyle w:val="Heading3"/>
      </w:pPr>
      <w:proofErr w:type="spellStart"/>
      <w:r w:rsidRPr="00F03F5B">
        <w:t>Chronometruojami</w:t>
      </w:r>
      <w:proofErr w:type="spellEnd"/>
      <w:r w:rsidRPr="00F03F5B">
        <w:t xml:space="preserve"> važiavimai vykdomi pagal divizionus. </w:t>
      </w:r>
      <w:proofErr w:type="spellStart"/>
      <w:r w:rsidRPr="00F03F5B">
        <w:t>Chronometruojami</w:t>
      </w:r>
      <w:proofErr w:type="spellEnd"/>
      <w:r w:rsidRPr="00F03F5B">
        <w:t xml:space="preserve"> važiavimai susideda iš trijų ratų. Pirmas ratas įsibėgėjimui, antras ir trečias </w:t>
      </w:r>
      <w:proofErr w:type="spellStart"/>
      <w:r w:rsidRPr="00F03F5B">
        <w:t>chronometruojami</w:t>
      </w:r>
      <w:proofErr w:type="spellEnd"/>
      <w:r w:rsidRPr="00F03F5B">
        <w:t xml:space="preserve"> atskirai.</w:t>
      </w:r>
    </w:p>
    <w:p w:rsidR="001466C0" w:rsidRPr="00F03F5B" w:rsidRDefault="001466C0" w:rsidP="0087527A">
      <w:pPr>
        <w:pStyle w:val="Heading3"/>
      </w:pPr>
      <w:proofErr w:type="spellStart"/>
      <w:r w:rsidRPr="00F03F5B">
        <w:t>Chronometruojamų</w:t>
      </w:r>
      <w:proofErr w:type="spellEnd"/>
      <w:r w:rsidRPr="00F03F5B">
        <w:t xml:space="preserve"> važiavimų rezultatas nustatomas pagal geriausią rato įveikimo laiką. Esant lygiems geriausio rato įveikimo laikams tarp dviejų ar daugiau vairuotojų, lyginami sekančio rato įveikimo laikai, esant šiai lygybei toliau pirmumą įgauna vairuotojas </w:t>
      </w:r>
      <w:proofErr w:type="spellStart"/>
      <w:r w:rsidRPr="00F03F5B">
        <w:t>chronometruojamuose</w:t>
      </w:r>
      <w:proofErr w:type="spellEnd"/>
      <w:r w:rsidRPr="00F03F5B">
        <w:t xml:space="preserve"> važiavimuose startavęs vėliau.</w:t>
      </w:r>
    </w:p>
    <w:p w:rsidR="001466C0" w:rsidRPr="00F03F5B" w:rsidRDefault="001466C0" w:rsidP="0087527A">
      <w:pPr>
        <w:pStyle w:val="Heading3"/>
        <w:numPr>
          <w:ilvl w:val="0"/>
          <w:numId w:val="0"/>
        </w:numPr>
        <w:ind w:left="1276"/>
      </w:pPr>
      <w:r w:rsidRPr="00F03F5B">
        <w:t xml:space="preserve">Sportininkui leidžiama startuoti kvalifikaciniuose važiavimuose iš paskutinės starto pozicijos </w:t>
      </w:r>
      <w:proofErr w:type="spellStart"/>
      <w:r w:rsidRPr="00F03F5B">
        <w:t>chronometruojamose</w:t>
      </w:r>
      <w:proofErr w:type="spellEnd"/>
      <w:r w:rsidRPr="00F03F5B">
        <w:t xml:space="preserve"> važiavimuose nepravažiavus nė vieno rato ar nevažiavus iš viso, jei jis informavo varžybų vadovą.</w:t>
      </w:r>
    </w:p>
    <w:p w:rsidR="001466C0" w:rsidRPr="00F03F5B" w:rsidRDefault="001466C0" w:rsidP="0087527A">
      <w:pPr>
        <w:pStyle w:val="Heading3"/>
      </w:pPr>
      <w:r w:rsidRPr="00F03F5B">
        <w:t>Vairuotojai, kuriems leidžiama dalyvauti varžybose, asmeniškai privalo dalyvauti vairuotojų susirinkime. Nedalyvavimas susirinkime baudžiamas pinigine bauda (žr. Reglamento priedas Nr.1).</w:t>
      </w:r>
    </w:p>
    <w:p w:rsidR="001466C0" w:rsidRPr="00F03F5B" w:rsidRDefault="001466C0" w:rsidP="0087527A">
      <w:pPr>
        <w:pStyle w:val="Heading3"/>
      </w:pPr>
      <w:r w:rsidRPr="00F03F5B">
        <w:t xml:space="preserve">Kvalifikaciniai ir finaliniai važiavimai vykdomi pagal divizionus. </w:t>
      </w:r>
    </w:p>
    <w:p w:rsidR="001466C0" w:rsidRPr="00F03F5B" w:rsidRDefault="001466C0" w:rsidP="0087527A">
      <w:pPr>
        <w:pStyle w:val="Heading3"/>
      </w:pPr>
      <w:r w:rsidRPr="00F03F5B">
        <w:lastRenderedPageBreak/>
        <w:t>Automobiliai starto vietoje statomi ne didesne nei 12 automobilių grupe, kuri padalinta į 5 eiles pagal principą 3-2-3-2-</w:t>
      </w:r>
      <w:proofErr w:type="spellStart"/>
      <w:r w:rsidRPr="00F03F5B">
        <w:t>2</w:t>
      </w:r>
      <w:proofErr w:type="spellEnd"/>
      <w:r w:rsidRPr="00F03F5B">
        <w:t xml:space="preserve"> (</w:t>
      </w:r>
      <w:r w:rsidR="0084301E">
        <w:t>Priedas Nr. 4</w:t>
      </w:r>
      <w:r w:rsidRPr="00F03F5B">
        <w:t xml:space="preserve">). Vairuotojų  išsidėstymas starte priklauso nuo pasiektų rezultatų </w:t>
      </w:r>
      <w:proofErr w:type="spellStart"/>
      <w:r w:rsidRPr="00F03F5B">
        <w:t>chronometruojamuose</w:t>
      </w:r>
      <w:proofErr w:type="spellEnd"/>
      <w:r w:rsidRPr="00F03F5B">
        <w:t xml:space="preserve"> ar kvalifikaciniuose važiavimuose. Vairuotojai turintys aukštesnę starto poziciją turi pirmumo teisę pasirinkti starto vietą eilėje.</w:t>
      </w:r>
    </w:p>
    <w:p w:rsidR="001466C0" w:rsidRPr="00F03F5B" w:rsidRDefault="001466C0" w:rsidP="0087527A">
      <w:pPr>
        <w:pStyle w:val="Heading3"/>
      </w:pPr>
      <w:r w:rsidRPr="00F03F5B">
        <w:t>Kvalifikacinių važiavimų distancija yra ne mažiau 4 ir ne daugiau 6 ratai.</w:t>
      </w:r>
    </w:p>
    <w:p w:rsidR="001466C0" w:rsidRPr="00F03F5B" w:rsidRDefault="001466C0" w:rsidP="0087527A">
      <w:pPr>
        <w:pStyle w:val="Heading3"/>
      </w:pPr>
      <w:r w:rsidRPr="00F03F5B">
        <w:t>Finalinių važiavimų distancija yra ne mažiau 6 ir ne daugiau 8 ratai.</w:t>
      </w:r>
    </w:p>
    <w:p w:rsidR="001466C0" w:rsidRPr="00F03F5B" w:rsidRDefault="001466C0" w:rsidP="0087527A">
      <w:pPr>
        <w:pStyle w:val="Heading3"/>
      </w:pPr>
      <w:r w:rsidRPr="00F03F5B">
        <w:t xml:space="preserve">Tikslus važiavimų ratų skaičius bus skelbiamas papildomuose nuostatuose. Paliekama teisė varžybų vadovui, atsižvelgiant į trasos ypatumus ir oro sąlygas nustatyti kitokį važiavimų ratų skaičių, apie tai informuojant varžybų dalyvius susirinkimo metu.  </w:t>
      </w:r>
    </w:p>
    <w:p w:rsidR="001466C0" w:rsidRPr="00F03F5B" w:rsidRDefault="001466C0" w:rsidP="00F05AE1">
      <w:pPr>
        <w:pStyle w:val="Heading2"/>
        <w:rPr>
          <w:b/>
        </w:rPr>
      </w:pPr>
      <w:bookmarkStart w:id="88" w:name="_Ref310188317"/>
      <w:r w:rsidRPr="00F03F5B">
        <w:t>Kvalifikacinių važiavimų vykdymas</w:t>
      </w:r>
      <w:bookmarkEnd w:id="88"/>
    </w:p>
    <w:p w:rsidR="001466C0" w:rsidRPr="00F03F5B" w:rsidRDefault="001466C0" w:rsidP="0087527A">
      <w:pPr>
        <w:pStyle w:val="Heading3"/>
      </w:pPr>
      <w:r w:rsidRPr="00F03F5B">
        <w:t>Vykdomi trys kvalifikaciniai važiavimai: I-asis, II-asis ir III-asis.</w:t>
      </w:r>
      <w:del w:id="89" w:author="gzunda" w:date="2014-10-28T17:51:00Z">
        <w:r w:rsidR="00255083" w:rsidRPr="00F03F5B" w:rsidDel="003A6430">
          <w:delText xml:space="preserve"> Etape </w:delText>
        </w:r>
        <w:r w:rsidR="003F4A4D" w:rsidRPr="00F03F5B" w:rsidDel="003A6430">
          <w:delText xml:space="preserve">divizione </w:delText>
        </w:r>
        <w:r w:rsidR="00255083" w:rsidRPr="00F03F5B" w:rsidDel="003A6430">
          <w:delText xml:space="preserve">susirinkus 13 ir daugiau sportininkų vykdomi tik </w:delText>
        </w:r>
        <w:r w:rsidR="003F4A4D" w:rsidRPr="00F03F5B" w:rsidDel="003A6430">
          <w:delText>du</w:delText>
        </w:r>
        <w:r w:rsidR="00255083" w:rsidRPr="00F03F5B" w:rsidDel="003A6430">
          <w:delText xml:space="preserve"> kvalifikaciniai važiavimai.</w:delText>
        </w:r>
      </w:del>
      <w:ins w:id="90" w:author="Valdas" w:date="2014-10-27T08:45:00Z">
        <w:del w:id="91" w:author="gzunda" w:date="2014-10-28T17:51:00Z">
          <w:r w:rsidR="000E59BE" w:rsidRPr="00F03F5B" w:rsidDel="003A6430">
            <w:delText xml:space="preserve"> (šitą siūlau panaikinti ir visiems palikti 3 kvalifikacinių važiavimų sistemą)</w:delText>
          </w:r>
        </w:del>
      </w:ins>
    </w:p>
    <w:p w:rsidR="001466C0" w:rsidRPr="00F03F5B" w:rsidRDefault="001466C0" w:rsidP="0087527A">
      <w:pPr>
        <w:pStyle w:val="Heading3"/>
      </w:pPr>
      <w:r w:rsidRPr="00F03F5B">
        <w:t xml:space="preserve">I-ajame kvalifikaciniame važiavime vietą starte nulemia </w:t>
      </w:r>
      <w:proofErr w:type="spellStart"/>
      <w:r w:rsidRPr="00F03F5B">
        <w:t>chronometruojamų</w:t>
      </w:r>
      <w:proofErr w:type="spellEnd"/>
      <w:r w:rsidRPr="00F03F5B">
        <w:t xml:space="preserve"> važiavimų rezultatai. II-jame kvalifikaciniame važiavime vietą starte nulemia I-ojo kvalifikacinio važiavimo rezultatai. III-jame kvalifikaciniame važiavime vietą starte nulemia II-ojo važiavimo rezultatai. </w:t>
      </w:r>
    </w:p>
    <w:p w:rsidR="001466C0" w:rsidRPr="00F03F5B" w:rsidRDefault="001466C0" w:rsidP="0087527A">
      <w:pPr>
        <w:pStyle w:val="Heading3"/>
      </w:pPr>
      <w:r w:rsidRPr="00F03F5B">
        <w:t xml:space="preserve">Kiekviename kvalifikaciniame važiavime vairuotojo užimta vieta atitinka  taškų skaičių, t.y. 1 vieta – 1 taškas, 2 vieta – 2 taškai ir t.t. Vairuotojas, neatvykęs į važiavimą, gauna taškus pagal formulę N+1, o pašalintas iš važiavimo – taškus pagal formulę N+2, kur N yra dalyvių skaičius etape (pvz.: divizione užsiregistravus 8 vairuotojams, skaičiuojama: 8 taškai + 1 baudos taškas </w:t>
      </w:r>
      <w:r w:rsidRPr="00F03F5B">
        <w:sym w:font="Symbol" w:char="F03D"/>
      </w:r>
      <w:r w:rsidRPr="00F03F5B">
        <w:t xml:space="preserve"> 9 taškai).</w:t>
      </w:r>
    </w:p>
    <w:p w:rsidR="001466C0" w:rsidRPr="00F03F5B" w:rsidRDefault="001466C0" w:rsidP="0087527A">
      <w:pPr>
        <w:pStyle w:val="Heading3"/>
      </w:pPr>
      <w:r w:rsidRPr="00F03F5B">
        <w:t>Jeigu du ar daugiau vairuotojų nebaigė kvalifikaciniame važiavimo, pirmumą įgauna vairuotojas, pravažiavęs daugiau pilnų ratų. Jei lygybė išlieka ir toliau, lyginama paskutinio pilnai įveikto rato finišo linijos kirtimo eiliškumas.</w:t>
      </w:r>
    </w:p>
    <w:p w:rsidR="001466C0" w:rsidRPr="00F03F5B" w:rsidRDefault="001466C0" w:rsidP="0087527A">
      <w:pPr>
        <w:pStyle w:val="Heading3"/>
      </w:pPr>
      <w:r w:rsidRPr="00F03F5B">
        <w:t xml:space="preserve">Pravažiuotas kvalifikacinio važiavimo ratas įskaitomas tik kirtus finišo liniją. </w:t>
      </w:r>
      <w:proofErr w:type="spellStart"/>
      <w:r w:rsidRPr="00F03F5B">
        <w:t>Chronometruojamų</w:t>
      </w:r>
      <w:proofErr w:type="spellEnd"/>
      <w:r w:rsidRPr="00F03F5B">
        <w:t xml:space="preserve"> važiavimų ratai neįskaitomi.</w:t>
      </w:r>
    </w:p>
    <w:p w:rsidR="001466C0" w:rsidRPr="00F03F5B" w:rsidRDefault="001466C0" w:rsidP="0087527A">
      <w:pPr>
        <w:pStyle w:val="Heading3"/>
      </w:pPr>
      <w:r w:rsidRPr="00F03F5B">
        <w:t>Divizione susirinkus 13 ir daugiau sportininkų kvalifikaciniai važiavimai vykdomi sekančiai:</w:t>
      </w:r>
    </w:p>
    <w:p w:rsidR="001466C0" w:rsidRPr="00F03F5B" w:rsidRDefault="001466C0" w:rsidP="00F05AE1">
      <w:pPr>
        <w:pStyle w:val="ListParagraph"/>
        <w:numPr>
          <w:ilvl w:val="0"/>
          <w:numId w:val="6"/>
        </w:numPr>
        <w:ind w:left="1560" w:firstLine="283"/>
        <w:rPr>
          <w:szCs w:val="24"/>
        </w:rPr>
      </w:pPr>
      <w:r w:rsidRPr="00F03F5B">
        <w:rPr>
          <w:szCs w:val="24"/>
        </w:rPr>
        <w:t xml:space="preserve">Sportininkai pagal </w:t>
      </w:r>
      <w:proofErr w:type="spellStart"/>
      <w:r w:rsidRPr="00F03F5B">
        <w:rPr>
          <w:szCs w:val="24"/>
        </w:rPr>
        <w:t>chronometruojamus</w:t>
      </w:r>
      <w:proofErr w:type="spellEnd"/>
      <w:r w:rsidRPr="00F03F5B">
        <w:rPr>
          <w:szCs w:val="24"/>
        </w:rPr>
        <w:t xml:space="preserve"> važiavimus suskirstomi į dvi grupes:</w:t>
      </w:r>
    </w:p>
    <w:p w:rsidR="001466C0" w:rsidRPr="00F03F5B" w:rsidRDefault="001466C0" w:rsidP="00F05AE1">
      <w:pPr>
        <w:pStyle w:val="ListParagraph"/>
        <w:numPr>
          <w:ilvl w:val="1"/>
          <w:numId w:val="6"/>
        </w:numPr>
        <w:tabs>
          <w:tab w:val="left" w:pos="2410"/>
        </w:tabs>
        <w:ind w:firstLine="120"/>
        <w:rPr>
          <w:szCs w:val="24"/>
        </w:rPr>
      </w:pPr>
      <w:r w:rsidRPr="00F03F5B">
        <w:rPr>
          <w:szCs w:val="24"/>
        </w:rPr>
        <w:t>I grupė -  sportininkai užėmę 1, 3, 5 ir t.t. vietas</w:t>
      </w:r>
    </w:p>
    <w:p w:rsidR="001466C0" w:rsidRPr="00F03F5B" w:rsidRDefault="001466C0" w:rsidP="00F05AE1">
      <w:pPr>
        <w:pStyle w:val="ListParagraph"/>
        <w:numPr>
          <w:ilvl w:val="1"/>
          <w:numId w:val="6"/>
        </w:numPr>
        <w:tabs>
          <w:tab w:val="left" w:pos="2410"/>
        </w:tabs>
        <w:ind w:firstLine="120"/>
        <w:rPr>
          <w:szCs w:val="24"/>
        </w:rPr>
      </w:pPr>
      <w:r w:rsidRPr="00F03F5B">
        <w:rPr>
          <w:szCs w:val="24"/>
        </w:rPr>
        <w:t xml:space="preserve">II grupė -  sportininkai užėmę 2, 4, 6 ir t.t. vietas </w:t>
      </w:r>
    </w:p>
    <w:p w:rsidR="001466C0" w:rsidRPr="00F03F5B" w:rsidRDefault="001466C0" w:rsidP="00F05AE1">
      <w:pPr>
        <w:pStyle w:val="ListParagraph"/>
        <w:numPr>
          <w:ilvl w:val="0"/>
          <w:numId w:val="6"/>
        </w:numPr>
        <w:ind w:left="1560" w:firstLine="283"/>
        <w:rPr>
          <w:szCs w:val="24"/>
        </w:rPr>
      </w:pPr>
      <w:r w:rsidRPr="00F03F5B">
        <w:rPr>
          <w:szCs w:val="24"/>
        </w:rPr>
        <w:t xml:space="preserve">Tolimesni važiavimai vykdomi kaip nurodyta skyriuje </w:t>
      </w:r>
      <w:r w:rsidR="006A3014" w:rsidRPr="00F03F5B">
        <w:fldChar w:fldCharType="begin"/>
      </w:r>
      <w:r w:rsidR="006A3014" w:rsidRPr="00F03F5B">
        <w:instrText xml:space="preserve"> REF _Ref310188317 \r \h  \* MERGEFORMAT </w:instrText>
      </w:r>
      <w:r w:rsidR="006A3014" w:rsidRPr="00F03F5B">
        <w:fldChar w:fldCharType="separate"/>
      </w:r>
      <w:r w:rsidR="00D163F0" w:rsidRPr="00F03F5B">
        <w:rPr>
          <w:szCs w:val="24"/>
        </w:rPr>
        <w:t>6.7</w:t>
      </w:r>
      <w:r w:rsidR="006A3014" w:rsidRPr="00F03F5B">
        <w:fldChar w:fldCharType="end"/>
      </w:r>
      <w:r w:rsidRPr="00F03F5B">
        <w:rPr>
          <w:szCs w:val="24"/>
        </w:rPr>
        <w:t>.</w:t>
      </w:r>
    </w:p>
    <w:p w:rsidR="001466C0" w:rsidRPr="00F03F5B" w:rsidRDefault="001466C0" w:rsidP="00F05AE1">
      <w:pPr>
        <w:pStyle w:val="Heading2"/>
        <w:rPr>
          <w:b/>
        </w:rPr>
      </w:pPr>
      <w:r w:rsidRPr="00F03F5B">
        <w:t>Finalinių važiavimų vykdymas</w:t>
      </w:r>
    </w:p>
    <w:p w:rsidR="001466C0" w:rsidRPr="00F03F5B" w:rsidRDefault="001466C0" w:rsidP="0087527A">
      <w:pPr>
        <w:pStyle w:val="Heading3"/>
      </w:pPr>
      <w:r w:rsidRPr="00F03F5B">
        <w:t xml:space="preserve">Klasifikacija finalinių važiavimų starto pozicijai vykdoma skaičiuojant (sumuojant) trijų  kvalifikacinių važiavimų rezultatus. Pirmumą turi vairuotojas surinkęs mažiausiai taškų, toliau antras pagal taškų mažumą ir t.t. Esant vienodai taškų sumai, toliau  lyginami geriausi kiekvieno vairuotojo </w:t>
      </w:r>
      <w:proofErr w:type="spellStart"/>
      <w:r w:rsidRPr="00F03F5B">
        <w:t>chronometruojamo</w:t>
      </w:r>
      <w:proofErr w:type="spellEnd"/>
      <w:r w:rsidRPr="00F03F5B">
        <w:t xml:space="preserve"> važiavimo rezultatai. </w:t>
      </w:r>
    </w:p>
    <w:p w:rsidR="001466C0" w:rsidRPr="00F03F5B" w:rsidRDefault="001466C0" w:rsidP="0087527A">
      <w:pPr>
        <w:pStyle w:val="Heading3"/>
      </w:pPr>
      <w:r w:rsidRPr="00F03F5B">
        <w:t>Divizione susirinkus</w:t>
      </w:r>
      <w:ins w:id="92" w:author="gzunda" w:date="2014-10-28T17:51:00Z">
        <w:r w:rsidR="003A6430">
          <w:t xml:space="preserve"> 15</w:t>
        </w:r>
      </w:ins>
      <w:r w:rsidRPr="00F03F5B">
        <w:t xml:space="preserve"> ir daugiau sportininkų vykdomi B ir A finalai:</w:t>
      </w:r>
    </w:p>
    <w:p w:rsidR="001466C0" w:rsidRPr="00F03F5B" w:rsidRDefault="001466C0" w:rsidP="00F05AE1">
      <w:pPr>
        <w:pStyle w:val="ListParagraph"/>
        <w:numPr>
          <w:ilvl w:val="0"/>
          <w:numId w:val="6"/>
        </w:numPr>
        <w:ind w:left="2127" w:hanging="284"/>
        <w:rPr>
          <w:bCs/>
          <w:szCs w:val="24"/>
        </w:rPr>
      </w:pPr>
      <w:r w:rsidRPr="00F03F5B">
        <w:rPr>
          <w:szCs w:val="24"/>
        </w:rPr>
        <w:t>1-10 vietą po kvalifikacinių važiavimų užėmę sportininkai patenka į A finalą</w:t>
      </w:r>
      <w:r w:rsidRPr="00F03F5B">
        <w:rPr>
          <w:bCs/>
          <w:szCs w:val="24"/>
        </w:rPr>
        <w:t>,</w:t>
      </w:r>
      <w:r w:rsidRPr="00F03F5B">
        <w:rPr>
          <w:szCs w:val="24"/>
        </w:rPr>
        <w:t xml:space="preserve"> likusieji sportininkai nuo 11 vietos ir toliau patenka į B finalą. 1-osios ir 2-osios B finalo vietos laimėtojai patenka į A finalą ir startuoja iš paskutiniųjų pozicijų.</w:t>
      </w:r>
    </w:p>
    <w:p w:rsidR="001466C0" w:rsidRPr="00F03F5B" w:rsidRDefault="001466C0" w:rsidP="00F05AE1">
      <w:pPr>
        <w:pStyle w:val="ListParagraph"/>
        <w:numPr>
          <w:ilvl w:val="0"/>
          <w:numId w:val="6"/>
        </w:numPr>
        <w:ind w:left="2127" w:hanging="284"/>
        <w:rPr>
          <w:bCs/>
          <w:szCs w:val="24"/>
        </w:rPr>
      </w:pPr>
      <w:r w:rsidRPr="00F03F5B">
        <w:rPr>
          <w:szCs w:val="24"/>
        </w:rPr>
        <w:t xml:space="preserve">Į B finalą gali patekti sportininkai </w:t>
      </w:r>
      <w:r w:rsidRPr="00F03F5B">
        <w:rPr>
          <w:bCs/>
          <w:szCs w:val="24"/>
        </w:rPr>
        <w:t xml:space="preserve">įveikę </w:t>
      </w:r>
      <w:r w:rsidRPr="00F03F5B">
        <w:rPr>
          <w:szCs w:val="24"/>
        </w:rPr>
        <w:t>ne mažiau kaip 50% kvalifikacinių važiavimų ratų</w:t>
      </w:r>
      <w:r w:rsidR="00550589" w:rsidRPr="00F03F5B">
        <w:rPr>
          <w:szCs w:val="24"/>
        </w:rPr>
        <w:t xml:space="preserve"> </w:t>
      </w:r>
      <w:r w:rsidR="00550589" w:rsidRPr="00F03F5B">
        <w:t xml:space="preserve">(jei suskaičiavus 50% ratų skaičiaus negaunamas sveikas ratų </w:t>
      </w:r>
      <w:r w:rsidR="00550589" w:rsidRPr="00F03F5B">
        <w:lastRenderedPageBreak/>
        <w:t>skaičius, jis apvalinamas į didesnę sveiko skaičiaus pusę)</w:t>
      </w:r>
      <w:r w:rsidRPr="00F03F5B">
        <w:rPr>
          <w:szCs w:val="24"/>
        </w:rPr>
        <w:t>. Jei į B finalo startą atvažiuoja tik du sportininkai ir jie yra įveikę ne mažiau kaip 50% kvalifikacinių važiavimų ratų, varžybų vadovas gali nevykdyti važiavimo ir perkelti sportininkus į A finalą.</w:t>
      </w:r>
    </w:p>
    <w:p w:rsidR="001466C0" w:rsidRPr="00F03F5B" w:rsidRDefault="001466C0" w:rsidP="0087527A">
      <w:pPr>
        <w:pStyle w:val="Heading3"/>
      </w:pPr>
      <w:r w:rsidRPr="00F03F5B">
        <w:t xml:space="preserve">Divizione susirinkus 12 ir mažiau sportininkų vykdomas tik A finalas. Į A finalą patenka sportininkai įveikę ne mažiau kaip 50% kvalifikacinių važiavimų ratų. </w:t>
      </w:r>
    </w:p>
    <w:p w:rsidR="001466C0" w:rsidRPr="00F03F5B" w:rsidRDefault="001466C0" w:rsidP="0087527A">
      <w:pPr>
        <w:pStyle w:val="Heading3"/>
      </w:pPr>
      <w:r w:rsidRPr="00F03F5B">
        <w:t>Jei vairuotojas nedalyvauja finaliniame važiavime, jo vieta starto lentelėje lieka tuščia ir negali būti užimta kito lenktynių dalyvio.</w:t>
      </w:r>
    </w:p>
    <w:p w:rsidR="001466C0" w:rsidRPr="00F03F5B" w:rsidRDefault="001466C0" w:rsidP="0087527A">
      <w:pPr>
        <w:pStyle w:val="Heading3"/>
      </w:pPr>
      <w:r w:rsidRPr="00F03F5B">
        <w:t>Jei vairuotojas nestartavo finaliniame važiavime jis automatiškai gauna paskutinės šio finalo vietos rezultatą. Jei finale nestartavo du ar daugiau vairuotojai, jie gauna paskutinių vietų klasifikaciją priklausomai nuo to, kokią vietą jie buvo užėmę finalo starto lentelėje. Jei finalinis važiavimas stabdomas parodžius raudoną vėliavą ir tuoj pat yra pradedamas iš naujo, vairuotojas(ai), kuris startavo nutrauktajame finale bus kvalifikuojamas aukščiau vairuotojo(jų), kuris(</w:t>
      </w:r>
      <w:proofErr w:type="spellStart"/>
      <w:r w:rsidRPr="00F03F5B">
        <w:t>ie</w:t>
      </w:r>
      <w:proofErr w:type="spellEnd"/>
      <w:r w:rsidRPr="00F03F5B">
        <w:t xml:space="preserve">) iš vis nestartavo. </w:t>
      </w:r>
    </w:p>
    <w:p w:rsidR="001466C0" w:rsidRPr="00F03F5B" w:rsidRDefault="001466C0" w:rsidP="0087527A">
      <w:pPr>
        <w:pStyle w:val="Heading3"/>
      </w:pPr>
      <w:r w:rsidRPr="00F03F5B">
        <w:t>Jeigu du ar daugiau vairuotojų nebaigė finalinio važiavimo, pirmumą įgauna vairuotojas, pravažiavęs daugiau pilnų ratų. Jei lygybė išlieka ir toliau, lyginama paskutinio pilnai įveikto rato finišo linijos kirtimo eiliškumas.</w:t>
      </w:r>
    </w:p>
    <w:p w:rsidR="001466C0" w:rsidRPr="00F03F5B" w:rsidRDefault="001466C0" w:rsidP="0087527A">
      <w:pPr>
        <w:pStyle w:val="Heading3"/>
      </w:pPr>
      <w:r w:rsidRPr="00F03F5B">
        <w:t>Iš finalinio važiavimų pašalintam vairuotojui skiriama paskutinės to finalo vieta (įskaitant vairuotojus, kurie nestartavo).</w:t>
      </w:r>
    </w:p>
    <w:p w:rsidR="001466C0" w:rsidRPr="00F03F5B" w:rsidRDefault="001466C0" w:rsidP="00F05AE1">
      <w:pPr>
        <w:pStyle w:val="Heading2"/>
        <w:rPr>
          <w:b/>
        </w:rPr>
      </w:pPr>
      <w:r w:rsidRPr="00F03F5B">
        <w:t>Uždaras parkas, rezultatai, protestai:</w:t>
      </w:r>
    </w:p>
    <w:p w:rsidR="001466C0" w:rsidRPr="00F03F5B" w:rsidRDefault="001466C0" w:rsidP="0087527A">
      <w:pPr>
        <w:pStyle w:val="Heading3"/>
      </w:pPr>
      <w:r w:rsidRPr="00F03F5B">
        <w:t>Visi automobiliai, pasiekę finišą finaliniuose važiavimuose, nedelsiant po finalinio važiavimo finišo turi būti nuvairuoti į uždarą parką.</w:t>
      </w:r>
    </w:p>
    <w:p w:rsidR="001466C0" w:rsidRPr="00F03F5B" w:rsidRDefault="001466C0" w:rsidP="0087527A">
      <w:pPr>
        <w:pStyle w:val="Heading3"/>
      </w:pPr>
      <w:r w:rsidRPr="00F03F5B">
        <w:t>Automobiliai lieka uždarame parke mažiausiai 30 min. po preliminarių rezultatų paskelbimo</w:t>
      </w:r>
      <w:r w:rsidR="0088557F" w:rsidRPr="00F03F5B">
        <w:t xml:space="preserve"> informacinėje lentoje</w:t>
      </w:r>
      <w:r w:rsidRPr="00F03F5B">
        <w:t xml:space="preserve"> ir iki komisaro (-ų) sprendimo leidžiančio pasiimti automobilius iš uždaro parko.</w:t>
      </w:r>
    </w:p>
    <w:p w:rsidR="001466C0" w:rsidRPr="00F03F5B" w:rsidRDefault="001466C0" w:rsidP="0087527A">
      <w:pPr>
        <w:pStyle w:val="Heading3"/>
      </w:pPr>
      <w:r w:rsidRPr="00F03F5B">
        <w:t>Uždarame parke draudžiamas bet koks automobilio remontas ar degalų papildymas.</w:t>
      </w:r>
    </w:p>
    <w:p w:rsidR="001466C0" w:rsidRPr="00F03F5B" w:rsidRDefault="001466C0" w:rsidP="0087527A">
      <w:pPr>
        <w:pStyle w:val="Heading3"/>
      </w:pPr>
      <w:r w:rsidRPr="00F03F5B">
        <w:t>Sportininkams leidžiama iki 5 minučių pasilikti uždarame parke variklio ataušinimui.</w:t>
      </w:r>
    </w:p>
    <w:p w:rsidR="001466C0" w:rsidRPr="00F03F5B" w:rsidRDefault="001466C0" w:rsidP="00F03F5B">
      <w:pPr>
        <w:pStyle w:val="Heading1"/>
      </w:pPr>
      <w:bookmarkStart w:id="93" w:name="_Toc402258391"/>
      <w:r w:rsidRPr="00F03F5B">
        <w:t>BAUDOS</w:t>
      </w:r>
      <w:bookmarkEnd w:id="93"/>
    </w:p>
    <w:p w:rsidR="001466C0" w:rsidRPr="00F03F5B" w:rsidRDefault="001466C0" w:rsidP="00F05AE1">
      <w:pPr>
        <w:pStyle w:val="Heading2"/>
      </w:pPr>
      <w:r w:rsidRPr="00F03F5B">
        <w:t>Sportininkas iš karto šalinamas iš etapo ir netenka to etapo taškų, jei po kvalifikacinių važiavimų, pusfinalių ar finalų nustatoma, kad automobilis neatitinka tech. reikalavimų.</w:t>
      </w:r>
    </w:p>
    <w:p w:rsidR="001466C0" w:rsidRPr="00F03F5B" w:rsidRDefault="001466C0" w:rsidP="00F05AE1">
      <w:pPr>
        <w:pStyle w:val="Heading2"/>
      </w:pPr>
      <w:bookmarkStart w:id="94" w:name="_Ref343168316"/>
      <w:r w:rsidRPr="00F03F5B">
        <w:t>Sportininkas šalinamas iš etapo, jei to etapo metu jis gauna du įspėjimus už nesportinį elgesį, kontaktinį važiavimą ir t.t. Jei sportininkas šalinamas B arba A finale, jis gauna paskutinės vietos taškus.</w:t>
      </w:r>
      <w:bookmarkEnd w:id="94"/>
    </w:p>
    <w:p w:rsidR="001466C0" w:rsidRPr="00F03F5B" w:rsidRDefault="001466C0" w:rsidP="00F05AE1">
      <w:pPr>
        <w:pStyle w:val="Heading2"/>
      </w:pPr>
      <w:r w:rsidRPr="00F03F5B">
        <w:t>Jei vieno sezono metu sportininkas yra tris kartus šalinamas už taisyklių pažeidimus numatytus punkte</w:t>
      </w:r>
      <w:r w:rsidR="00DC6A0D" w:rsidRPr="00F03F5B">
        <w:t xml:space="preserve"> </w:t>
      </w:r>
      <w:r w:rsidR="006A3014" w:rsidRPr="00F03F5B">
        <w:fldChar w:fldCharType="begin"/>
      </w:r>
      <w:r w:rsidR="006A3014" w:rsidRPr="00F03F5B">
        <w:instrText xml:space="preserve"> REF _Ref343168316 \r \h  \* MERGEFORMAT </w:instrText>
      </w:r>
      <w:r w:rsidR="006A3014" w:rsidRPr="00F03F5B">
        <w:fldChar w:fldCharType="separate"/>
      </w:r>
      <w:r w:rsidR="00D163F0" w:rsidRPr="00F03F5B">
        <w:t>7.2</w:t>
      </w:r>
      <w:r w:rsidR="006A3014" w:rsidRPr="00F03F5B">
        <w:fldChar w:fldCharType="end"/>
      </w:r>
      <w:r w:rsidRPr="00F03F5B">
        <w:t>, jam iki sezono galo yra suspenduojama licenzija ir tame sezone jis daugiau nebegali dalyvauti automobilių sporto varžybose.</w:t>
      </w:r>
    </w:p>
    <w:p w:rsidR="001466C0" w:rsidRPr="00F03F5B" w:rsidRDefault="001466C0" w:rsidP="00F05AE1">
      <w:pPr>
        <w:pStyle w:val="Heading2"/>
      </w:pPr>
      <w:r w:rsidRPr="00F03F5B">
        <w:t>Varžybų sporto komisaras (-ai) turi aukščiausią valdžią sprendžiant apie baudų skyrimą.</w:t>
      </w:r>
    </w:p>
    <w:p w:rsidR="001466C0" w:rsidRPr="00F03F5B" w:rsidRDefault="001466C0" w:rsidP="00F03F5B">
      <w:pPr>
        <w:pStyle w:val="Heading1"/>
      </w:pPr>
      <w:bookmarkStart w:id="95" w:name="_Toc402258392"/>
      <w:r w:rsidRPr="00F03F5B">
        <w:t>PROTESTAI. APELIACIJOS</w:t>
      </w:r>
      <w:bookmarkEnd w:id="95"/>
    </w:p>
    <w:p w:rsidR="001466C0" w:rsidRPr="00F03F5B" w:rsidRDefault="001466C0" w:rsidP="00F05AE1">
      <w:pPr>
        <w:pStyle w:val="Heading2"/>
      </w:pPr>
      <w:r w:rsidRPr="00F03F5B">
        <w:lastRenderedPageBreak/>
        <w:t>Visi protestai pateikiami laikantis LASK XII dalies reikalavimų. Teisę paduoti protestą turi tik pareiškėjas ar jo atstovas pagal LASK</w:t>
      </w:r>
      <w:del w:id="96" w:author="gzunda" w:date="2014-10-28T17:53:00Z">
        <w:r w:rsidRPr="00F03F5B" w:rsidDel="003A6430">
          <w:delText xml:space="preserve"> straipsnį Nr. 171</w:delText>
        </w:r>
      </w:del>
      <w:r w:rsidRPr="00F03F5B">
        <w:t>.</w:t>
      </w:r>
    </w:p>
    <w:p w:rsidR="001466C0" w:rsidRPr="00F03F5B" w:rsidRDefault="001466C0" w:rsidP="00F05AE1">
      <w:pPr>
        <w:pStyle w:val="Heading2"/>
      </w:pPr>
      <w:r w:rsidRPr="00F03F5B">
        <w:t>Protestų padavimo terminai nurodyti LASK</w:t>
      </w:r>
      <w:del w:id="97" w:author="gzunda" w:date="2014-10-28T17:52:00Z">
        <w:r w:rsidRPr="00F03F5B" w:rsidDel="003A6430">
          <w:delText xml:space="preserve"> 174 straipsnyje</w:delText>
        </w:r>
      </w:del>
      <w:r w:rsidRPr="00F03F5B">
        <w:t>.</w:t>
      </w:r>
    </w:p>
    <w:p w:rsidR="001466C0" w:rsidRPr="00F03F5B" w:rsidRDefault="001466C0" w:rsidP="00F05AE1">
      <w:pPr>
        <w:pStyle w:val="Heading2"/>
      </w:pPr>
      <w:r w:rsidRPr="00F03F5B">
        <w:t xml:space="preserve">Visi protestai raštu pateikiami varžybų vadovui, kartu pridedant – </w:t>
      </w:r>
      <w:ins w:id="98" w:author="gzunda" w:date="2014-10-28T17:55:00Z">
        <w:r w:rsidR="003A6430">
          <w:t>60</w:t>
        </w:r>
      </w:ins>
      <w:del w:id="99" w:author="gzunda" w:date="2014-10-28T17:55:00Z">
        <w:r w:rsidRPr="00F03F5B" w:rsidDel="003A6430">
          <w:delText>200</w:delText>
        </w:r>
      </w:del>
      <w:ins w:id="100" w:author="gzunda" w:date="2014-10-28T17:55:00Z">
        <w:r w:rsidR="003A6430">
          <w:t xml:space="preserve"> EUR</w:t>
        </w:r>
      </w:ins>
      <w:del w:id="101" w:author="gzunda" w:date="2014-10-28T17:55:00Z">
        <w:r w:rsidRPr="00F03F5B" w:rsidDel="003A6430">
          <w:delText xml:space="preserve"> litų</w:delText>
        </w:r>
      </w:del>
      <w:r w:rsidRPr="00F03F5B">
        <w:t xml:space="preserve"> mokestį.</w:t>
      </w:r>
    </w:p>
    <w:p w:rsidR="001466C0" w:rsidRPr="00F03F5B" w:rsidRDefault="001466C0" w:rsidP="00F05AE1">
      <w:pPr>
        <w:pStyle w:val="Heading2"/>
      </w:pPr>
      <w:r w:rsidRPr="00F03F5B">
        <w:t>Jeigu, remiantis protestu, būtinas detalus automobilio agregatų ardymas (proteste privalo būti nurodyti konkretūs agregatai), protesto naginėjimui varžybų vadovas sudaro komisiją iš oficialių asmenų, protestą padavusių ir sportininko prieš kurį paduotas protestas atstovų. Protesto teikėjas sumoka užstatą:</w:t>
      </w:r>
    </w:p>
    <w:p w:rsidR="001466C0" w:rsidRPr="00F03F5B" w:rsidRDefault="001466C0" w:rsidP="00F05AE1">
      <w:pPr>
        <w:numPr>
          <w:ilvl w:val="0"/>
          <w:numId w:val="8"/>
        </w:numPr>
        <w:ind w:left="1418" w:hanging="284"/>
        <w:rPr>
          <w:szCs w:val="24"/>
        </w:rPr>
      </w:pPr>
      <w:r w:rsidRPr="00F03F5B">
        <w:rPr>
          <w:szCs w:val="24"/>
        </w:rPr>
        <w:t xml:space="preserve">kėbulą, vairo mechanizmą, stabdžių sistemą, pagrindinį reduktorių, kardaninį veleną – </w:t>
      </w:r>
      <w:ins w:id="102" w:author="gzunda" w:date="2014-10-28T17:54:00Z">
        <w:r w:rsidR="003A6430">
          <w:rPr>
            <w:szCs w:val="24"/>
          </w:rPr>
          <w:t>120 EUR</w:t>
        </w:r>
      </w:ins>
      <w:del w:id="103" w:author="gzunda" w:date="2014-10-28T17:54:00Z">
        <w:r w:rsidRPr="00F03F5B" w:rsidDel="003A6430">
          <w:rPr>
            <w:szCs w:val="24"/>
          </w:rPr>
          <w:delText>400 litų</w:delText>
        </w:r>
      </w:del>
      <w:r w:rsidRPr="00F03F5B">
        <w:rPr>
          <w:szCs w:val="24"/>
        </w:rPr>
        <w:t>;</w:t>
      </w:r>
    </w:p>
    <w:p w:rsidR="001466C0" w:rsidRPr="00F03F5B" w:rsidRDefault="001466C0" w:rsidP="00F05AE1">
      <w:pPr>
        <w:numPr>
          <w:ilvl w:val="0"/>
          <w:numId w:val="8"/>
        </w:numPr>
        <w:ind w:left="1418" w:hanging="284"/>
        <w:rPr>
          <w:szCs w:val="24"/>
        </w:rPr>
      </w:pPr>
      <w:r w:rsidRPr="00F03F5B">
        <w:rPr>
          <w:szCs w:val="24"/>
        </w:rPr>
        <w:t>variklio galvutę, variklio bloką, stūmoklio eigą, alkūninį veleną, cilindro skersmenį, tepalo siurblį:</w:t>
      </w:r>
    </w:p>
    <w:p w:rsidR="001466C0" w:rsidRPr="00F03F5B" w:rsidRDefault="001466C0" w:rsidP="00F05AE1">
      <w:pPr>
        <w:numPr>
          <w:ilvl w:val="1"/>
          <w:numId w:val="8"/>
        </w:numPr>
        <w:ind w:left="1418" w:hanging="284"/>
        <w:rPr>
          <w:szCs w:val="24"/>
        </w:rPr>
      </w:pPr>
      <w:r w:rsidRPr="00F03F5B">
        <w:rPr>
          <w:szCs w:val="24"/>
        </w:rPr>
        <w:t>divizij</w:t>
      </w:r>
      <w:r w:rsidR="00210601" w:rsidRPr="00F03F5B">
        <w:rPr>
          <w:szCs w:val="24"/>
        </w:rPr>
        <w:t>oms</w:t>
      </w:r>
      <w:r w:rsidRPr="00F03F5B">
        <w:rPr>
          <w:szCs w:val="24"/>
        </w:rPr>
        <w:t xml:space="preserve"> D-1 </w:t>
      </w:r>
      <w:r w:rsidR="00210601" w:rsidRPr="00F03F5B">
        <w:rPr>
          <w:szCs w:val="24"/>
        </w:rPr>
        <w:t xml:space="preserve">ir OPEN </w:t>
      </w:r>
      <w:r w:rsidR="0088557F" w:rsidRPr="00F03F5B">
        <w:rPr>
          <w:szCs w:val="24"/>
        </w:rPr>
        <w:t xml:space="preserve">– </w:t>
      </w:r>
      <w:ins w:id="104" w:author="gzunda" w:date="2014-10-28T17:54:00Z">
        <w:r w:rsidR="003A6430">
          <w:rPr>
            <w:szCs w:val="24"/>
          </w:rPr>
          <w:t>2000 EUR</w:t>
        </w:r>
      </w:ins>
      <w:del w:id="105" w:author="gzunda" w:date="2014-10-28T17:54:00Z">
        <w:r w:rsidR="0088557F" w:rsidRPr="00F03F5B" w:rsidDel="003A6430">
          <w:rPr>
            <w:szCs w:val="24"/>
          </w:rPr>
          <w:delText>7</w:delText>
        </w:r>
        <w:r w:rsidRPr="00F03F5B" w:rsidDel="003A6430">
          <w:rPr>
            <w:szCs w:val="24"/>
          </w:rPr>
          <w:delText>000 Lt</w:delText>
        </w:r>
      </w:del>
      <w:r w:rsidRPr="00F03F5B">
        <w:rPr>
          <w:szCs w:val="24"/>
        </w:rPr>
        <w:t>;</w:t>
      </w:r>
    </w:p>
    <w:p w:rsidR="001466C0" w:rsidRPr="00F03F5B" w:rsidRDefault="0088557F" w:rsidP="00F05AE1">
      <w:pPr>
        <w:numPr>
          <w:ilvl w:val="1"/>
          <w:numId w:val="8"/>
        </w:numPr>
        <w:ind w:left="1418" w:hanging="284"/>
        <w:rPr>
          <w:szCs w:val="24"/>
        </w:rPr>
      </w:pPr>
      <w:r w:rsidRPr="00F03F5B">
        <w:rPr>
          <w:szCs w:val="24"/>
        </w:rPr>
        <w:t xml:space="preserve">kitoms divizijoms – </w:t>
      </w:r>
      <w:ins w:id="106" w:author="gzunda" w:date="2014-10-28T17:54:00Z">
        <w:r w:rsidR="003A6430">
          <w:rPr>
            <w:szCs w:val="24"/>
          </w:rPr>
          <w:t>1000 EUR</w:t>
        </w:r>
      </w:ins>
      <w:del w:id="107" w:author="gzunda" w:date="2014-10-28T17:54:00Z">
        <w:r w:rsidRPr="00F03F5B" w:rsidDel="003A6430">
          <w:rPr>
            <w:szCs w:val="24"/>
          </w:rPr>
          <w:delText>35</w:delText>
        </w:r>
        <w:r w:rsidR="001466C0" w:rsidRPr="00F03F5B" w:rsidDel="003A6430">
          <w:rPr>
            <w:szCs w:val="24"/>
          </w:rPr>
          <w:delText>00 Lt</w:delText>
        </w:r>
      </w:del>
      <w:r w:rsidR="001466C0" w:rsidRPr="00F03F5B">
        <w:rPr>
          <w:szCs w:val="24"/>
        </w:rPr>
        <w:t>;</w:t>
      </w:r>
    </w:p>
    <w:p w:rsidR="001466C0" w:rsidRPr="00F03F5B" w:rsidRDefault="001466C0" w:rsidP="001466C0">
      <w:pPr>
        <w:ind w:left="567"/>
        <w:rPr>
          <w:szCs w:val="24"/>
        </w:rPr>
      </w:pPr>
      <w:r w:rsidRPr="00F03F5B">
        <w:rPr>
          <w:szCs w:val="24"/>
        </w:rPr>
        <w:t>Protestui nepasitvirtinus, užstatas perduodamas sportininkui prieš kurį buvo pareikštas protestas.</w:t>
      </w:r>
    </w:p>
    <w:p w:rsidR="001466C0" w:rsidRPr="00F03F5B" w:rsidRDefault="001466C0" w:rsidP="00F05AE1">
      <w:pPr>
        <w:pStyle w:val="Heading2"/>
      </w:pPr>
      <w:r w:rsidRPr="00F03F5B">
        <w:t>Esant varžybų vadovo</w:t>
      </w:r>
      <w:r w:rsidR="00210601" w:rsidRPr="00F03F5B">
        <w:t xml:space="preserve"> ar techninės komisijos pirmininko</w:t>
      </w:r>
      <w:r w:rsidRPr="00F03F5B">
        <w:t xml:space="preserve"> įtarimui dėl konkretaus automobilio techninio stovio </w:t>
      </w:r>
      <w:r w:rsidR="00210601" w:rsidRPr="00F03F5B">
        <w:t xml:space="preserve">gali būti atliekamas </w:t>
      </w:r>
      <w:r w:rsidRPr="00F03F5B">
        <w:t>detalus automobilio techninis patikrinimas.</w:t>
      </w:r>
      <w:r w:rsidR="00E02C46" w:rsidRPr="00F03F5B">
        <w:t xml:space="preserve"> </w:t>
      </w:r>
      <w:r w:rsidR="004D17BF" w:rsidRPr="00F03F5B">
        <w:t>Automobilio agregatų ardymas (variklis, pavarų dėžė ar transmisija) galimas tik su SKK leidimu.</w:t>
      </w:r>
    </w:p>
    <w:p w:rsidR="001466C0" w:rsidRPr="00F03F5B" w:rsidRDefault="001466C0" w:rsidP="00F05AE1">
      <w:pPr>
        <w:pStyle w:val="Heading2"/>
      </w:pPr>
      <w:r w:rsidRPr="00F03F5B">
        <w:t>Protesto nepatenkinus, protesto mokestis protestą padavusiajam negrąžinamas ir perduodamas LASF.</w:t>
      </w:r>
    </w:p>
    <w:p w:rsidR="001466C0" w:rsidRPr="00F03F5B" w:rsidRDefault="001466C0" w:rsidP="00F05AE1">
      <w:pPr>
        <w:pStyle w:val="Heading2"/>
      </w:pPr>
      <w:r w:rsidRPr="00F03F5B">
        <w:t>Pareiškėjai turi teisę apeliuoti, kaip apibūdinta LASK XIII straipsnyje.</w:t>
      </w:r>
    </w:p>
    <w:p w:rsidR="00F05AE1" w:rsidRPr="00F03F5B" w:rsidRDefault="00F05AE1" w:rsidP="00F05AE1"/>
    <w:p w:rsidR="001466C0" w:rsidRPr="00F03F5B" w:rsidRDefault="001466C0" w:rsidP="00F03F5B">
      <w:pPr>
        <w:pStyle w:val="Heading1"/>
      </w:pPr>
      <w:bookmarkStart w:id="108" w:name="_Toc402258393"/>
      <w:r w:rsidRPr="00F03F5B">
        <w:t>APDOVANOJIMAI</w:t>
      </w:r>
      <w:bookmarkEnd w:id="108"/>
    </w:p>
    <w:p w:rsidR="001466C0" w:rsidRPr="00F03F5B" w:rsidRDefault="001466C0" w:rsidP="00F05AE1">
      <w:pPr>
        <w:pStyle w:val="Heading2"/>
      </w:pPr>
      <w:bookmarkStart w:id="109" w:name="_Ref370807735"/>
      <w:r w:rsidRPr="00F03F5B">
        <w:t>Atskiruose čempionato etapuose I-III vietos nugalėtojai (sportininkai ir komandos) apdovanojami Organizatoriaus įsteigtais diplomais, taurėmis ir prizais, jei tokie yra įsteigti ir nurodyti varžybų papildomuose nuostatuose.</w:t>
      </w:r>
      <w:r w:rsidR="0015006A" w:rsidRPr="00F03F5B">
        <w:t xml:space="preserve"> Sportininkai privalo dalyvauti apdovanojimo ceremonijoje vilkėdami tvarkingą sportinę vairuotojo aprangą.</w:t>
      </w:r>
      <w:bookmarkEnd w:id="109"/>
      <w:r w:rsidR="0015006A" w:rsidRPr="00F03F5B">
        <w:t xml:space="preserve"> </w:t>
      </w:r>
    </w:p>
    <w:p w:rsidR="001466C0" w:rsidRPr="00F03F5B" w:rsidRDefault="001466C0" w:rsidP="00F05AE1">
      <w:pPr>
        <w:pStyle w:val="Heading2"/>
      </w:pPr>
      <w:bookmarkStart w:id="110" w:name="_Ref370807736"/>
      <w:r w:rsidRPr="00F03F5B">
        <w:t>Galutinėje čempionato įskaitoje I-III vietos prizininkai apdovanojami LASF įsteigtais medaliais, diplomais ir taurėmis. Jeigu divizione metinę kl</w:t>
      </w:r>
      <w:r w:rsidR="008E3AC9" w:rsidRPr="00F03F5B">
        <w:t>a</w:t>
      </w:r>
      <w:r w:rsidRPr="00F03F5B">
        <w:t xml:space="preserve">sifikaciją gavo </w:t>
      </w:r>
      <w:r w:rsidR="004D17BF" w:rsidRPr="00F03F5B">
        <w:t>10</w:t>
      </w:r>
      <w:r w:rsidRPr="00F03F5B">
        <w:t xml:space="preserve"> ir daugiau dalyvių, taurėmis ir diplomais apdovanojami ir IV-VI vietas užėmę sportininkai.</w:t>
      </w:r>
      <w:bookmarkEnd w:id="110"/>
      <w:r w:rsidRPr="00F03F5B">
        <w:t xml:space="preserve"> </w:t>
      </w:r>
    </w:p>
    <w:p w:rsidR="001466C0" w:rsidRPr="00F03F5B" w:rsidRDefault="001466C0" w:rsidP="00F05AE1">
      <w:pPr>
        <w:pStyle w:val="Heading2"/>
      </w:pPr>
      <w:r w:rsidRPr="00F03F5B">
        <w:t>Komandos prizininkės galutinėje čempionato įskaitoje, užėmusios I-VI vietas  apdovanojamos LASF taurėmis ir diplomais.</w:t>
      </w:r>
    </w:p>
    <w:p w:rsidR="001466C0" w:rsidRPr="00F03F5B" w:rsidRDefault="001466C0" w:rsidP="00F03F5B">
      <w:pPr>
        <w:pStyle w:val="Heading1"/>
      </w:pPr>
      <w:r w:rsidRPr="00F03F5B">
        <w:t xml:space="preserve"> </w:t>
      </w:r>
      <w:bookmarkStart w:id="111" w:name="_Toc402258394"/>
      <w:r w:rsidRPr="00F03F5B">
        <w:t>KEITIMAI. NENUMATYTI ATVEJAI.</w:t>
      </w:r>
      <w:bookmarkEnd w:id="111"/>
    </w:p>
    <w:p w:rsidR="001466C0" w:rsidRPr="00F03F5B" w:rsidRDefault="001466C0" w:rsidP="00F05AE1">
      <w:pPr>
        <w:pStyle w:val="Heading2"/>
      </w:pPr>
      <w:r w:rsidRPr="00F03F5B">
        <w:t xml:space="preserve">Reglamentuojančių dokumentų priėmimą, papildymą, keitimą ir išaiškinimą reglamentuoja LASK ir </w:t>
      </w:r>
      <w:r w:rsidR="000D1FD1" w:rsidRPr="00704DB3">
        <w:t>L</w:t>
      </w:r>
      <w:r w:rsidR="000D1FD1">
        <w:t>ietuvos automobilių sporto varžybų organizavimo ir vykdymo taisyklės</w:t>
      </w:r>
      <w:r w:rsidRPr="00F03F5B">
        <w:t>.</w:t>
      </w:r>
    </w:p>
    <w:p w:rsidR="001466C0" w:rsidRPr="00F03F5B" w:rsidRDefault="001466C0" w:rsidP="00F05AE1">
      <w:pPr>
        <w:pStyle w:val="Heading2"/>
      </w:pPr>
      <w:r w:rsidRPr="00F03F5B">
        <w:t>Kroso čempionato reglamente ir Pagrindinėse taisyklėse nenumatytus atvejus sprendžia LASF kroso komitetas.</w:t>
      </w:r>
    </w:p>
    <w:p w:rsidR="001466C0" w:rsidRPr="00F03F5B" w:rsidRDefault="001466C0" w:rsidP="00F03F5B">
      <w:pPr>
        <w:pStyle w:val="Heading1"/>
      </w:pPr>
      <w:bookmarkStart w:id="112" w:name="_Toc402258395"/>
      <w:r w:rsidRPr="00F03F5B">
        <w:t>PRIEDAI:</w:t>
      </w:r>
      <w:bookmarkEnd w:id="112"/>
    </w:p>
    <w:p w:rsidR="001466C0" w:rsidRPr="00F03F5B" w:rsidRDefault="001466C0" w:rsidP="001466C0">
      <w:pPr>
        <w:rPr>
          <w:szCs w:val="24"/>
        </w:rPr>
      </w:pPr>
      <w:r w:rsidRPr="00F03F5B">
        <w:rPr>
          <w:szCs w:val="24"/>
        </w:rPr>
        <w:lastRenderedPageBreak/>
        <w:tab/>
        <w:t>Nr. 1 -</w:t>
      </w:r>
      <w:r w:rsidRPr="00F03F5B">
        <w:rPr>
          <w:szCs w:val="24"/>
        </w:rPr>
        <w:tab/>
        <w:t>Baudų lentelė</w:t>
      </w:r>
    </w:p>
    <w:p w:rsidR="001466C0" w:rsidRPr="00F03F5B" w:rsidRDefault="001466C0" w:rsidP="001466C0">
      <w:pPr>
        <w:rPr>
          <w:szCs w:val="24"/>
        </w:rPr>
      </w:pPr>
      <w:r w:rsidRPr="00F03F5B">
        <w:rPr>
          <w:szCs w:val="24"/>
        </w:rPr>
        <w:tab/>
        <w:t>Nr. 2 -</w:t>
      </w:r>
      <w:r w:rsidRPr="00F03F5B">
        <w:rPr>
          <w:szCs w:val="24"/>
        </w:rPr>
        <w:tab/>
        <w:t xml:space="preserve">Startinių numerių </w:t>
      </w:r>
      <w:ins w:id="113" w:author="gzunda" w:date="2014-10-28T17:56:00Z">
        <w:r w:rsidR="00A4015A">
          <w:rPr>
            <w:szCs w:val="24"/>
          </w:rPr>
          <w:t xml:space="preserve">ir reklamos plotų </w:t>
        </w:r>
      </w:ins>
      <w:r w:rsidRPr="00F03F5B">
        <w:rPr>
          <w:szCs w:val="24"/>
        </w:rPr>
        <w:t>išdėstymas</w:t>
      </w:r>
    </w:p>
    <w:p w:rsidR="001466C0" w:rsidRDefault="001466C0" w:rsidP="001466C0">
      <w:pPr>
        <w:rPr>
          <w:szCs w:val="24"/>
        </w:rPr>
      </w:pPr>
      <w:r w:rsidRPr="00F03F5B">
        <w:rPr>
          <w:szCs w:val="24"/>
        </w:rPr>
        <w:tab/>
        <w:t>Nr. 3 -</w:t>
      </w:r>
      <w:r w:rsidRPr="00F03F5B">
        <w:rPr>
          <w:szCs w:val="24"/>
        </w:rPr>
        <w:tab/>
        <w:t>Tikslus varžybų kalendorius</w:t>
      </w:r>
    </w:p>
    <w:p w:rsidR="0084301E" w:rsidRPr="0084301E" w:rsidRDefault="0084301E" w:rsidP="0084301E">
      <w:pPr>
        <w:ind w:firstLine="720"/>
        <w:rPr>
          <w:szCs w:val="24"/>
        </w:rPr>
      </w:pPr>
      <w:r w:rsidRPr="0084301E">
        <w:rPr>
          <w:szCs w:val="24"/>
        </w:rPr>
        <w:t>Nr. 4 – starto tvarka</w:t>
      </w:r>
    </w:p>
    <w:p w:rsidR="001466C0" w:rsidRPr="00F03F5B" w:rsidDel="00285F32" w:rsidRDefault="001466C0" w:rsidP="001466C0">
      <w:pPr>
        <w:rPr>
          <w:del w:id="114" w:author="gzunda" w:date="2014-10-28T11:34:00Z"/>
          <w:szCs w:val="24"/>
        </w:rPr>
      </w:pPr>
      <w:r w:rsidRPr="00F03F5B">
        <w:rPr>
          <w:szCs w:val="24"/>
        </w:rPr>
        <w:tab/>
      </w:r>
      <w:commentRangeStart w:id="115"/>
      <w:del w:id="116" w:author="gzunda" w:date="2014-10-28T11:34:00Z">
        <w:r w:rsidRPr="00F03F5B" w:rsidDel="00285F32">
          <w:rPr>
            <w:szCs w:val="24"/>
          </w:rPr>
          <w:delText>Nr. 4 -</w:delText>
        </w:r>
        <w:r w:rsidRPr="00F03F5B" w:rsidDel="00285F32">
          <w:rPr>
            <w:szCs w:val="24"/>
          </w:rPr>
          <w:tab/>
          <w:delText>Vėliavų reikšmės</w:delText>
        </w:r>
      </w:del>
    </w:p>
    <w:p w:rsidR="001466C0" w:rsidRPr="00F03F5B" w:rsidRDefault="001466C0" w:rsidP="001466C0">
      <w:pPr>
        <w:rPr>
          <w:szCs w:val="24"/>
        </w:rPr>
      </w:pPr>
      <w:r w:rsidRPr="00F03F5B">
        <w:rPr>
          <w:szCs w:val="24"/>
        </w:rPr>
        <w:tab/>
      </w:r>
      <w:bookmarkStart w:id="117" w:name="_GoBack"/>
      <w:bookmarkEnd w:id="117"/>
      <w:commentRangeEnd w:id="115"/>
      <w:r w:rsidR="00285F32">
        <w:rPr>
          <w:rStyle w:val="CommentReference"/>
        </w:rPr>
        <w:commentReference w:id="115"/>
      </w:r>
    </w:p>
    <w:tbl>
      <w:tblPr>
        <w:tblpPr w:leftFromText="180" w:rightFromText="180" w:vertAnchor="text" w:horzAnchor="margin" w:tblpY="135"/>
        <w:tblW w:w="5000" w:type="pct"/>
        <w:tblLook w:val="01E0" w:firstRow="1" w:lastRow="1" w:firstColumn="1" w:lastColumn="1" w:noHBand="0" w:noVBand="0"/>
      </w:tblPr>
      <w:tblGrid>
        <w:gridCol w:w="4981"/>
        <w:gridCol w:w="4982"/>
      </w:tblGrid>
      <w:tr w:rsidR="009A515A" w:rsidRPr="00F03F5B" w:rsidTr="009A515A">
        <w:trPr>
          <w:trHeight w:val="1304"/>
        </w:trPr>
        <w:tc>
          <w:tcPr>
            <w:tcW w:w="2500" w:type="pct"/>
          </w:tcPr>
          <w:p w:rsidR="009A515A" w:rsidRPr="00F03F5B" w:rsidRDefault="009A515A" w:rsidP="009A515A">
            <w:pPr>
              <w:pStyle w:val="Footer"/>
              <w:rPr>
                <w:szCs w:val="22"/>
              </w:rPr>
            </w:pPr>
            <w:r w:rsidRPr="00F03F5B">
              <w:rPr>
                <w:b/>
                <w:szCs w:val="22"/>
              </w:rPr>
              <w:t>SUDERINTA</w:t>
            </w:r>
            <w:r w:rsidRPr="00F03F5B">
              <w:rPr>
                <w:szCs w:val="22"/>
              </w:rPr>
              <w:t>:</w:t>
            </w:r>
          </w:p>
          <w:p w:rsidR="009A515A" w:rsidRPr="00F03F5B" w:rsidRDefault="009A515A" w:rsidP="00F05AE1">
            <w:pPr>
              <w:pStyle w:val="Footer"/>
              <w:rPr>
                <w:szCs w:val="22"/>
              </w:rPr>
            </w:pPr>
            <w:r w:rsidRPr="00F03F5B">
              <w:rPr>
                <w:szCs w:val="22"/>
              </w:rPr>
              <w:t xml:space="preserve">Teisėjų komitete posėdyje, </w:t>
            </w:r>
            <w:r w:rsidR="00F05AE1" w:rsidRPr="00F03F5B">
              <w:rPr>
                <w:szCs w:val="22"/>
              </w:rPr>
              <w:t>2014-11-XX, protokolo Nr. XX</w:t>
            </w:r>
          </w:p>
        </w:tc>
        <w:tc>
          <w:tcPr>
            <w:tcW w:w="2500" w:type="pct"/>
          </w:tcPr>
          <w:p w:rsidR="009A515A" w:rsidRPr="00F03F5B" w:rsidRDefault="009A515A" w:rsidP="009A515A">
            <w:pPr>
              <w:rPr>
                <w:color w:val="000000"/>
                <w:szCs w:val="24"/>
              </w:rPr>
            </w:pPr>
            <w:r w:rsidRPr="00F03F5B">
              <w:rPr>
                <w:b/>
                <w:color w:val="000000"/>
                <w:szCs w:val="24"/>
              </w:rPr>
              <w:t>SUDERINTA</w:t>
            </w:r>
            <w:r w:rsidRPr="00F03F5B">
              <w:rPr>
                <w:color w:val="000000"/>
                <w:szCs w:val="24"/>
              </w:rPr>
              <w:t xml:space="preserve">: </w:t>
            </w:r>
          </w:p>
          <w:p w:rsidR="009A515A" w:rsidRPr="00F03F5B" w:rsidRDefault="009A515A" w:rsidP="009A515A">
            <w:pPr>
              <w:pStyle w:val="Footer"/>
              <w:rPr>
                <w:szCs w:val="22"/>
              </w:rPr>
            </w:pPr>
            <w:r w:rsidRPr="00F03F5B">
              <w:rPr>
                <w:szCs w:val="22"/>
              </w:rPr>
              <w:t xml:space="preserve">LASF Generalinė sekretorė </w:t>
            </w:r>
          </w:p>
          <w:p w:rsidR="009A515A" w:rsidRPr="00F03F5B" w:rsidRDefault="009A515A" w:rsidP="009A515A">
            <w:pPr>
              <w:pStyle w:val="Footer"/>
              <w:rPr>
                <w:szCs w:val="22"/>
              </w:rPr>
            </w:pPr>
            <w:r w:rsidRPr="00F03F5B">
              <w:rPr>
                <w:szCs w:val="22"/>
              </w:rPr>
              <w:t>2014-11-XX, Rasa Jakienė</w:t>
            </w:r>
          </w:p>
        </w:tc>
      </w:tr>
    </w:tbl>
    <w:p w:rsidR="00921650" w:rsidRPr="00F03F5B" w:rsidRDefault="00921650" w:rsidP="00921650">
      <w:pPr>
        <w:pStyle w:val="Normal1"/>
        <w:rPr>
          <w:rFonts w:asciiTheme="minorHAnsi" w:hAnsiTheme="minorHAnsi"/>
        </w:rPr>
      </w:pPr>
    </w:p>
    <w:sectPr w:rsidR="00921650" w:rsidRPr="00F03F5B" w:rsidSect="00FA7543">
      <w:headerReference w:type="default" r:id="rId12"/>
      <w:footerReference w:type="even" r:id="rId13"/>
      <w:footerReference w:type="default" r:id="rId14"/>
      <w:headerReference w:type="first" r:id="rId15"/>
      <w:pgSz w:w="11907" w:h="16840" w:code="9"/>
      <w:pgMar w:top="1440" w:right="1080" w:bottom="1440" w:left="1080" w:header="426"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gzunda" w:date="2014-10-26T20:19:00Z" w:initials="g">
    <w:p w:rsidR="00023B50" w:rsidRDefault="00023B50">
      <w:pPr>
        <w:pStyle w:val="CommentText"/>
      </w:pPr>
      <w:r>
        <w:rPr>
          <w:rStyle w:val="CommentReference"/>
        </w:rPr>
        <w:annotationRef/>
      </w:r>
      <w:r>
        <w:t xml:space="preserve">Reikia </w:t>
      </w:r>
      <w:proofErr w:type="spellStart"/>
      <w:r>
        <w:t>nuspresti</w:t>
      </w:r>
      <w:proofErr w:type="spellEnd"/>
    </w:p>
  </w:comment>
  <w:comment w:id="115" w:author="gzunda" w:date="2014-10-28T11:34:00Z" w:initials="g">
    <w:p w:rsidR="00285F32" w:rsidRDefault="00285F32">
      <w:pPr>
        <w:pStyle w:val="CommentText"/>
      </w:pPr>
      <w:r>
        <w:rPr>
          <w:rStyle w:val="CommentReference"/>
        </w:rPr>
        <w:annotationRef/>
      </w:r>
      <w:r>
        <w:t>Turėtų būti prie SVO ar bendrinis dokumentas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5E" w:rsidRDefault="00235C5E">
      <w:r>
        <w:separator/>
      </w:r>
    </w:p>
  </w:endnote>
  <w:endnote w:type="continuationSeparator" w:id="0">
    <w:p w:rsidR="00235C5E" w:rsidRDefault="002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5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85" w:rsidRDefault="00E70432">
    <w:pPr>
      <w:pStyle w:val="Footer"/>
      <w:framePr w:wrap="around" w:vAnchor="text" w:hAnchor="margin" w:xAlign="right" w:y="1"/>
      <w:rPr>
        <w:rStyle w:val="PageNumber"/>
      </w:rPr>
    </w:pPr>
    <w:r>
      <w:rPr>
        <w:rStyle w:val="PageNumber"/>
      </w:rPr>
      <w:fldChar w:fldCharType="begin"/>
    </w:r>
    <w:r w:rsidR="00940985">
      <w:rPr>
        <w:rStyle w:val="PageNumber"/>
      </w:rPr>
      <w:instrText xml:space="preserve">PAGE  </w:instrText>
    </w:r>
    <w:r>
      <w:rPr>
        <w:rStyle w:val="PageNumber"/>
      </w:rPr>
      <w:fldChar w:fldCharType="end"/>
    </w:r>
  </w:p>
  <w:p w:rsidR="00940985" w:rsidRDefault="00940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46" w:rsidRDefault="00490346" w:rsidP="00490346">
    <w:pPr>
      <w:pStyle w:val="Footer"/>
      <w:pBdr>
        <w:top w:val="single" w:sz="4" w:space="1" w:color="auto"/>
      </w:pBdr>
      <w:ind w:right="360"/>
      <w:jc w:val="center"/>
    </w:pPr>
  </w:p>
  <w:p w:rsidR="00940985" w:rsidRPr="00023B50" w:rsidRDefault="00940985" w:rsidP="00490346">
    <w:pPr>
      <w:pStyle w:val="Footer"/>
      <w:pBdr>
        <w:top w:val="single" w:sz="4" w:space="1" w:color="auto"/>
      </w:pBdr>
      <w:ind w:right="360"/>
      <w:jc w:val="center"/>
    </w:pPr>
    <w:r w:rsidRPr="00023B50">
      <w:t xml:space="preserve">Puslapis </w:t>
    </w:r>
    <w:r w:rsidR="00E70432" w:rsidRPr="00023B50">
      <w:fldChar w:fldCharType="begin"/>
    </w:r>
    <w:r w:rsidRPr="00023B50">
      <w:instrText xml:space="preserve"> PAGE </w:instrText>
    </w:r>
    <w:r w:rsidR="00E70432" w:rsidRPr="00023B50">
      <w:fldChar w:fldCharType="separate"/>
    </w:r>
    <w:r w:rsidR="0084301E">
      <w:rPr>
        <w:noProof/>
      </w:rPr>
      <w:t>12</w:t>
    </w:r>
    <w:r w:rsidR="00E70432" w:rsidRPr="00023B50">
      <w:fldChar w:fldCharType="end"/>
    </w:r>
    <w:r w:rsidRPr="00023B50">
      <w:t xml:space="preserve"> iš </w:t>
    </w:r>
    <w:r w:rsidR="00E70432" w:rsidRPr="00023B50">
      <w:fldChar w:fldCharType="begin"/>
    </w:r>
    <w:r w:rsidRPr="00023B50">
      <w:instrText xml:space="preserve"> NUMPAGES </w:instrText>
    </w:r>
    <w:r w:rsidR="00E70432" w:rsidRPr="00023B50">
      <w:fldChar w:fldCharType="separate"/>
    </w:r>
    <w:r w:rsidR="0084301E">
      <w:rPr>
        <w:noProof/>
      </w:rPr>
      <w:t>12</w:t>
    </w:r>
    <w:r w:rsidR="00E70432" w:rsidRPr="00023B5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5E" w:rsidRDefault="00235C5E">
      <w:r>
        <w:separator/>
      </w:r>
    </w:p>
  </w:footnote>
  <w:footnote w:type="continuationSeparator" w:id="0">
    <w:p w:rsidR="00235C5E" w:rsidRDefault="00235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154"/>
    </w:tblGrid>
    <w:tr w:rsidR="00023B50" w:rsidTr="00023B50">
      <w:trPr>
        <w:trHeight w:val="850"/>
      </w:trPr>
      <w:tc>
        <w:tcPr>
          <w:tcW w:w="1809" w:type="dxa"/>
        </w:tcPr>
        <w:p w:rsidR="00023B50" w:rsidRDefault="00023B50" w:rsidP="001B55F3">
          <w:pPr>
            <w:pStyle w:val="Header"/>
            <w:rPr>
              <w:b/>
              <w:sz w:val="20"/>
            </w:rPr>
          </w:pPr>
          <w:r>
            <w:rPr>
              <w:b/>
              <w:noProof/>
              <w:sz w:val="20"/>
              <w:lang w:val="en-US"/>
            </w:rPr>
            <w:drawing>
              <wp:inline distT="0" distB="0" distL="0" distR="0" wp14:anchorId="1231A666" wp14:editId="15C95985">
                <wp:extent cx="974785" cy="446472"/>
                <wp:effectExtent l="0" t="0" r="0" b="0"/>
                <wp:docPr id="1" name="Picture 1"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SF_logotipas_RGB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8868" cy="448342"/>
                        </a:xfrm>
                        <a:prstGeom prst="rect">
                          <a:avLst/>
                        </a:prstGeom>
                        <a:noFill/>
                        <a:ln>
                          <a:noFill/>
                        </a:ln>
                      </pic:spPr>
                    </pic:pic>
                  </a:graphicData>
                </a:graphic>
              </wp:inline>
            </w:drawing>
          </w:r>
        </w:p>
      </w:tc>
      <w:tc>
        <w:tcPr>
          <w:tcW w:w="8154" w:type="dxa"/>
          <w:vAlign w:val="center"/>
        </w:tcPr>
        <w:p w:rsidR="00023B50" w:rsidRPr="00023B50" w:rsidRDefault="00023B50" w:rsidP="00023B50">
          <w:pPr>
            <w:pStyle w:val="Header"/>
            <w:jc w:val="center"/>
            <w:rPr>
              <w:b/>
              <w:sz w:val="20"/>
            </w:rPr>
          </w:pPr>
          <w:r w:rsidRPr="00023B50">
            <w:rPr>
              <w:b/>
              <w:sz w:val="20"/>
            </w:rPr>
            <w:t xml:space="preserve">2015 m. Lietuvos automobilių kroso čempionato Reglamentas   </w:t>
          </w:r>
        </w:p>
      </w:tc>
    </w:tr>
  </w:tbl>
  <w:p w:rsidR="00940985" w:rsidRDefault="00940985" w:rsidP="00023B50">
    <w:pPr>
      <w:pStyle w:val="Header"/>
      <w:pBdr>
        <w:top w:val="single" w:sz="4" w:space="1" w:color="auto"/>
      </w:pBdr>
      <w:jc w:val="center"/>
      <w:rPr>
        <w:b/>
        <w:sz w:val="20"/>
      </w:rPr>
    </w:pPr>
  </w:p>
  <w:p w:rsidR="00940985" w:rsidRPr="008377FE" w:rsidRDefault="00940985" w:rsidP="008377FE">
    <w:pPr>
      <w:pStyle w:val="Header"/>
      <w:jc w:val="center"/>
      <w:rPr>
        <w:sz w:val="20"/>
      </w:rPr>
    </w:pPr>
    <w:r w:rsidRPr="008377FE">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169"/>
    </w:tblGrid>
    <w:tr w:rsidR="00023B50" w:rsidTr="0084301E">
      <w:tc>
        <w:tcPr>
          <w:tcW w:w="3794" w:type="dxa"/>
        </w:tcPr>
        <w:p w:rsidR="00023B50" w:rsidRDefault="00023B50" w:rsidP="001B55F3">
          <w:pPr>
            <w:pStyle w:val="Header"/>
          </w:pPr>
          <w:r>
            <w:rPr>
              <w:noProof/>
              <w:lang w:val="en-US"/>
            </w:rPr>
            <w:drawing>
              <wp:inline distT="0" distB="0" distL="0" distR="0" wp14:anchorId="62B21035" wp14:editId="6424B53E">
                <wp:extent cx="1433830" cy="665480"/>
                <wp:effectExtent l="0" t="0" r="0" b="1270"/>
                <wp:docPr id="2" name="Picture 2"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F_logotipas_RGB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830" cy="665480"/>
                        </a:xfrm>
                        <a:prstGeom prst="rect">
                          <a:avLst/>
                        </a:prstGeom>
                        <a:noFill/>
                        <a:ln>
                          <a:noFill/>
                        </a:ln>
                      </pic:spPr>
                    </pic:pic>
                  </a:graphicData>
                </a:graphic>
              </wp:inline>
            </w:drawing>
          </w:r>
        </w:p>
      </w:tc>
      <w:tc>
        <w:tcPr>
          <w:tcW w:w="6169" w:type="dxa"/>
        </w:tcPr>
        <w:p w:rsidR="00023B50" w:rsidRPr="00023B50" w:rsidRDefault="00023B50" w:rsidP="001B55F3">
          <w:pPr>
            <w:pStyle w:val="Footer"/>
            <w:rPr>
              <w:szCs w:val="22"/>
            </w:rPr>
          </w:pPr>
          <w:r w:rsidRPr="00023B50">
            <w:rPr>
              <w:b/>
              <w:szCs w:val="22"/>
            </w:rPr>
            <w:t>PATVIRTINTA</w:t>
          </w:r>
          <w:r w:rsidRPr="00023B50">
            <w:rPr>
              <w:szCs w:val="22"/>
            </w:rPr>
            <w:t>:</w:t>
          </w:r>
        </w:p>
        <w:p w:rsidR="00023B50" w:rsidRPr="00023B50" w:rsidRDefault="00023B50" w:rsidP="001B55F3">
          <w:pPr>
            <w:pStyle w:val="Footer"/>
            <w:rPr>
              <w:szCs w:val="22"/>
            </w:rPr>
          </w:pPr>
          <w:r w:rsidRPr="00023B50">
            <w:rPr>
              <w:szCs w:val="22"/>
            </w:rPr>
            <w:t xml:space="preserve">LASF Kroso komiteto, </w:t>
          </w:r>
          <w:r w:rsidR="0084301E">
            <w:rPr>
              <w:szCs w:val="22"/>
            </w:rPr>
            <w:t>2014-10-28, protokolo Nr. 2014-10-01</w:t>
          </w:r>
          <w:r w:rsidRPr="00023B50">
            <w:rPr>
              <w:szCs w:val="22"/>
            </w:rPr>
            <w:t xml:space="preserve"> </w:t>
          </w:r>
        </w:p>
        <w:p w:rsidR="00023B50" w:rsidRDefault="00023B50" w:rsidP="00F05AE1"/>
      </w:tc>
    </w:tr>
  </w:tbl>
  <w:p w:rsidR="00921650" w:rsidRDefault="00921650" w:rsidP="009216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48D"/>
    <w:multiLevelType w:val="hybridMultilevel"/>
    <w:tmpl w:val="69C2CFA6"/>
    <w:lvl w:ilvl="0" w:tplc="04270001">
      <w:start w:val="1"/>
      <w:numFmt w:val="bullet"/>
      <w:lvlText w:val=""/>
      <w:lvlJc w:val="left"/>
      <w:pPr>
        <w:ind w:left="2207" w:hanging="360"/>
      </w:pPr>
      <w:rPr>
        <w:rFonts w:ascii="Symbol" w:hAnsi="Symbol" w:hint="default"/>
      </w:rPr>
    </w:lvl>
    <w:lvl w:ilvl="1" w:tplc="04270005">
      <w:start w:val="1"/>
      <w:numFmt w:val="bullet"/>
      <w:lvlText w:val=""/>
      <w:lvlJc w:val="left"/>
      <w:pPr>
        <w:ind w:left="2927" w:hanging="360"/>
      </w:pPr>
      <w:rPr>
        <w:rFonts w:ascii="Wingdings" w:hAnsi="Wingdings" w:hint="default"/>
      </w:rPr>
    </w:lvl>
    <w:lvl w:ilvl="2" w:tplc="04270005" w:tentative="1">
      <w:start w:val="1"/>
      <w:numFmt w:val="bullet"/>
      <w:lvlText w:val=""/>
      <w:lvlJc w:val="left"/>
      <w:pPr>
        <w:ind w:left="3647" w:hanging="360"/>
      </w:pPr>
      <w:rPr>
        <w:rFonts w:ascii="Wingdings" w:hAnsi="Wingdings" w:hint="default"/>
      </w:rPr>
    </w:lvl>
    <w:lvl w:ilvl="3" w:tplc="04270001" w:tentative="1">
      <w:start w:val="1"/>
      <w:numFmt w:val="bullet"/>
      <w:lvlText w:val=""/>
      <w:lvlJc w:val="left"/>
      <w:pPr>
        <w:ind w:left="4367" w:hanging="360"/>
      </w:pPr>
      <w:rPr>
        <w:rFonts w:ascii="Symbol" w:hAnsi="Symbol" w:hint="default"/>
      </w:rPr>
    </w:lvl>
    <w:lvl w:ilvl="4" w:tplc="04270003" w:tentative="1">
      <w:start w:val="1"/>
      <w:numFmt w:val="bullet"/>
      <w:lvlText w:val="o"/>
      <w:lvlJc w:val="left"/>
      <w:pPr>
        <w:ind w:left="5087" w:hanging="360"/>
      </w:pPr>
      <w:rPr>
        <w:rFonts w:ascii="Courier New" w:hAnsi="Courier New" w:cs="Courier New" w:hint="default"/>
      </w:rPr>
    </w:lvl>
    <w:lvl w:ilvl="5" w:tplc="04270005" w:tentative="1">
      <w:start w:val="1"/>
      <w:numFmt w:val="bullet"/>
      <w:lvlText w:val=""/>
      <w:lvlJc w:val="left"/>
      <w:pPr>
        <w:ind w:left="5807" w:hanging="360"/>
      </w:pPr>
      <w:rPr>
        <w:rFonts w:ascii="Wingdings" w:hAnsi="Wingdings" w:hint="default"/>
      </w:rPr>
    </w:lvl>
    <w:lvl w:ilvl="6" w:tplc="04270001" w:tentative="1">
      <w:start w:val="1"/>
      <w:numFmt w:val="bullet"/>
      <w:lvlText w:val=""/>
      <w:lvlJc w:val="left"/>
      <w:pPr>
        <w:ind w:left="6527" w:hanging="360"/>
      </w:pPr>
      <w:rPr>
        <w:rFonts w:ascii="Symbol" w:hAnsi="Symbol" w:hint="default"/>
      </w:rPr>
    </w:lvl>
    <w:lvl w:ilvl="7" w:tplc="04270003" w:tentative="1">
      <w:start w:val="1"/>
      <w:numFmt w:val="bullet"/>
      <w:lvlText w:val="o"/>
      <w:lvlJc w:val="left"/>
      <w:pPr>
        <w:ind w:left="7247" w:hanging="360"/>
      </w:pPr>
      <w:rPr>
        <w:rFonts w:ascii="Courier New" w:hAnsi="Courier New" w:cs="Courier New" w:hint="default"/>
      </w:rPr>
    </w:lvl>
    <w:lvl w:ilvl="8" w:tplc="04270005" w:tentative="1">
      <w:start w:val="1"/>
      <w:numFmt w:val="bullet"/>
      <w:lvlText w:val=""/>
      <w:lvlJc w:val="left"/>
      <w:pPr>
        <w:ind w:left="7967" w:hanging="360"/>
      </w:pPr>
      <w:rPr>
        <w:rFonts w:ascii="Wingdings" w:hAnsi="Wingdings" w:hint="default"/>
      </w:rPr>
    </w:lvl>
  </w:abstractNum>
  <w:abstractNum w:abstractNumId="1">
    <w:nsid w:val="068428F8"/>
    <w:multiLevelType w:val="hybridMultilevel"/>
    <w:tmpl w:val="477EFFF8"/>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B4664"/>
    <w:multiLevelType w:val="singleLevel"/>
    <w:tmpl w:val="6EFAE65C"/>
    <w:lvl w:ilvl="0">
      <w:numFmt w:val="bullet"/>
      <w:lvlText w:val="-"/>
      <w:lvlJc w:val="left"/>
      <w:pPr>
        <w:tabs>
          <w:tab w:val="num" w:pos="840"/>
        </w:tabs>
        <w:ind w:left="840" w:hanging="360"/>
      </w:pPr>
    </w:lvl>
  </w:abstractNum>
  <w:abstractNum w:abstractNumId="3">
    <w:nsid w:val="143B567E"/>
    <w:multiLevelType w:val="hybridMultilevel"/>
    <w:tmpl w:val="C38E926A"/>
    <w:lvl w:ilvl="0" w:tplc="04270001">
      <w:start w:val="1"/>
      <w:numFmt w:val="bullet"/>
      <w:lvlText w:val=""/>
      <w:lvlJc w:val="left"/>
      <w:pPr>
        <w:ind w:left="220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nsid w:val="171236B5"/>
    <w:multiLevelType w:val="hybridMultilevel"/>
    <w:tmpl w:val="0AF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84632"/>
    <w:multiLevelType w:val="hybridMultilevel"/>
    <w:tmpl w:val="6AE2CA30"/>
    <w:lvl w:ilvl="0" w:tplc="04270001">
      <w:start w:val="1"/>
      <w:numFmt w:val="bullet"/>
      <w:lvlText w:val=""/>
      <w:lvlJc w:val="left"/>
      <w:pPr>
        <w:ind w:left="1640" w:hanging="360"/>
      </w:pPr>
      <w:rPr>
        <w:rFonts w:ascii="Symbol" w:hAnsi="Symbol" w:hint="default"/>
      </w:rPr>
    </w:lvl>
    <w:lvl w:ilvl="1" w:tplc="04270003" w:tentative="1">
      <w:start w:val="1"/>
      <w:numFmt w:val="bullet"/>
      <w:lvlText w:val="o"/>
      <w:lvlJc w:val="left"/>
      <w:pPr>
        <w:ind w:left="2360" w:hanging="360"/>
      </w:pPr>
      <w:rPr>
        <w:rFonts w:ascii="Courier New" w:hAnsi="Courier New" w:cs="Courier New" w:hint="default"/>
      </w:rPr>
    </w:lvl>
    <w:lvl w:ilvl="2" w:tplc="04270005" w:tentative="1">
      <w:start w:val="1"/>
      <w:numFmt w:val="bullet"/>
      <w:lvlText w:val=""/>
      <w:lvlJc w:val="left"/>
      <w:pPr>
        <w:ind w:left="3080" w:hanging="360"/>
      </w:pPr>
      <w:rPr>
        <w:rFonts w:ascii="Wingdings" w:hAnsi="Wingdings" w:hint="default"/>
      </w:rPr>
    </w:lvl>
    <w:lvl w:ilvl="3" w:tplc="04270001" w:tentative="1">
      <w:start w:val="1"/>
      <w:numFmt w:val="bullet"/>
      <w:lvlText w:val=""/>
      <w:lvlJc w:val="left"/>
      <w:pPr>
        <w:ind w:left="3800" w:hanging="360"/>
      </w:pPr>
      <w:rPr>
        <w:rFonts w:ascii="Symbol" w:hAnsi="Symbol" w:hint="default"/>
      </w:rPr>
    </w:lvl>
    <w:lvl w:ilvl="4" w:tplc="04270003" w:tentative="1">
      <w:start w:val="1"/>
      <w:numFmt w:val="bullet"/>
      <w:lvlText w:val="o"/>
      <w:lvlJc w:val="left"/>
      <w:pPr>
        <w:ind w:left="4520" w:hanging="360"/>
      </w:pPr>
      <w:rPr>
        <w:rFonts w:ascii="Courier New" w:hAnsi="Courier New" w:cs="Courier New" w:hint="default"/>
      </w:rPr>
    </w:lvl>
    <w:lvl w:ilvl="5" w:tplc="04270005" w:tentative="1">
      <w:start w:val="1"/>
      <w:numFmt w:val="bullet"/>
      <w:lvlText w:val=""/>
      <w:lvlJc w:val="left"/>
      <w:pPr>
        <w:ind w:left="5240" w:hanging="360"/>
      </w:pPr>
      <w:rPr>
        <w:rFonts w:ascii="Wingdings" w:hAnsi="Wingdings" w:hint="default"/>
      </w:rPr>
    </w:lvl>
    <w:lvl w:ilvl="6" w:tplc="04270001" w:tentative="1">
      <w:start w:val="1"/>
      <w:numFmt w:val="bullet"/>
      <w:lvlText w:val=""/>
      <w:lvlJc w:val="left"/>
      <w:pPr>
        <w:ind w:left="5960" w:hanging="360"/>
      </w:pPr>
      <w:rPr>
        <w:rFonts w:ascii="Symbol" w:hAnsi="Symbol" w:hint="default"/>
      </w:rPr>
    </w:lvl>
    <w:lvl w:ilvl="7" w:tplc="04270003" w:tentative="1">
      <w:start w:val="1"/>
      <w:numFmt w:val="bullet"/>
      <w:lvlText w:val="o"/>
      <w:lvlJc w:val="left"/>
      <w:pPr>
        <w:ind w:left="6680" w:hanging="360"/>
      </w:pPr>
      <w:rPr>
        <w:rFonts w:ascii="Courier New" w:hAnsi="Courier New" w:cs="Courier New" w:hint="default"/>
      </w:rPr>
    </w:lvl>
    <w:lvl w:ilvl="8" w:tplc="04270005" w:tentative="1">
      <w:start w:val="1"/>
      <w:numFmt w:val="bullet"/>
      <w:lvlText w:val=""/>
      <w:lvlJc w:val="left"/>
      <w:pPr>
        <w:ind w:left="7400" w:hanging="360"/>
      </w:pPr>
      <w:rPr>
        <w:rFonts w:ascii="Wingdings" w:hAnsi="Wingdings" w:hint="default"/>
      </w:rPr>
    </w:lvl>
  </w:abstractNum>
  <w:abstractNum w:abstractNumId="6">
    <w:nsid w:val="1D6F73A3"/>
    <w:multiLevelType w:val="hybridMultilevel"/>
    <w:tmpl w:val="1F3EED54"/>
    <w:lvl w:ilvl="0" w:tplc="04270001">
      <w:start w:val="1"/>
      <w:numFmt w:val="bullet"/>
      <w:lvlText w:val=""/>
      <w:lvlJc w:val="left"/>
      <w:pPr>
        <w:ind w:left="2916" w:hanging="360"/>
      </w:pPr>
      <w:rPr>
        <w:rFonts w:ascii="Symbol" w:hAnsi="Symbol" w:hint="default"/>
      </w:rPr>
    </w:lvl>
    <w:lvl w:ilvl="1" w:tplc="04270005">
      <w:start w:val="1"/>
      <w:numFmt w:val="bullet"/>
      <w:lvlText w:val=""/>
      <w:lvlJc w:val="left"/>
      <w:pPr>
        <w:ind w:left="2716" w:hanging="360"/>
      </w:pPr>
      <w:rPr>
        <w:rFonts w:ascii="Wingdings" w:hAnsi="Wingdings"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7">
    <w:nsid w:val="21556663"/>
    <w:multiLevelType w:val="hybridMultilevel"/>
    <w:tmpl w:val="66B0FD0E"/>
    <w:lvl w:ilvl="0" w:tplc="04270001">
      <w:start w:val="1"/>
      <w:numFmt w:val="bullet"/>
      <w:lvlText w:val=""/>
      <w:lvlJc w:val="left"/>
      <w:pPr>
        <w:ind w:left="1584" w:hanging="360"/>
      </w:pPr>
      <w:rPr>
        <w:rFonts w:ascii="Symbol" w:hAnsi="Symbol" w:hint="default"/>
      </w:rPr>
    </w:lvl>
    <w:lvl w:ilvl="1" w:tplc="04270003" w:tentative="1">
      <w:start w:val="1"/>
      <w:numFmt w:val="bullet"/>
      <w:lvlText w:val="o"/>
      <w:lvlJc w:val="left"/>
      <w:pPr>
        <w:ind w:left="2304" w:hanging="360"/>
      </w:pPr>
      <w:rPr>
        <w:rFonts w:ascii="Courier New" w:hAnsi="Courier New" w:cs="Courier New" w:hint="default"/>
      </w:rPr>
    </w:lvl>
    <w:lvl w:ilvl="2" w:tplc="04270005" w:tentative="1">
      <w:start w:val="1"/>
      <w:numFmt w:val="bullet"/>
      <w:lvlText w:val=""/>
      <w:lvlJc w:val="left"/>
      <w:pPr>
        <w:ind w:left="3024" w:hanging="360"/>
      </w:pPr>
      <w:rPr>
        <w:rFonts w:ascii="Wingdings" w:hAnsi="Wingdings" w:hint="default"/>
      </w:rPr>
    </w:lvl>
    <w:lvl w:ilvl="3" w:tplc="04270001" w:tentative="1">
      <w:start w:val="1"/>
      <w:numFmt w:val="bullet"/>
      <w:lvlText w:val=""/>
      <w:lvlJc w:val="left"/>
      <w:pPr>
        <w:ind w:left="3744" w:hanging="360"/>
      </w:pPr>
      <w:rPr>
        <w:rFonts w:ascii="Symbol" w:hAnsi="Symbol" w:hint="default"/>
      </w:rPr>
    </w:lvl>
    <w:lvl w:ilvl="4" w:tplc="04270003" w:tentative="1">
      <w:start w:val="1"/>
      <w:numFmt w:val="bullet"/>
      <w:lvlText w:val="o"/>
      <w:lvlJc w:val="left"/>
      <w:pPr>
        <w:ind w:left="4464" w:hanging="360"/>
      </w:pPr>
      <w:rPr>
        <w:rFonts w:ascii="Courier New" w:hAnsi="Courier New" w:cs="Courier New" w:hint="default"/>
      </w:rPr>
    </w:lvl>
    <w:lvl w:ilvl="5" w:tplc="04270005" w:tentative="1">
      <w:start w:val="1"/>
      <w:numFmt w:val="bullet"/>
      <w:lvlText w:val=""/>
      <w:lvlJc w:val="left"/>
      <w:pPr>
        <w:ind w:left="5184" w:hanging="360"/>
      </w:pPr>
      <w:rPr>
        <w:rFonts w:ascii="Wingdings" w:hAnsi="Wingdings" w:hint="default"/>
      </w:rPr>
    </w:lvl>
    <w:lvl w:ilvl="6" w:tplc="04270001" w:tentative="1">
      <w:start w:val="1"/>
      <w:numFmt w:val="bullet"/>
      <w:lvlText w:val=""/>
      <w:lvlJc w:val="left"/>
      <w:pPr>
        <w:ind w:left="5904" w:hanging="360"/>
      </w:pPr>
      <w:rPr>
        <w:rFonts w:ascii="Symbol" w:hAnsi="Symbol" w:hint="default"/>
      </w:rPr>
    </w:lvl>
    <w:lvl w:ilvl="7" w:tplc="04270003" w:tentative="1">
      <w:start w:val="1"/>
      <w:numFmt w:val="bullet"/>
      <w:lvlText w:val="o"/>
      <w:lvlJc w:val="left"/>
      <w:pPr>
        <w:ind w:left="6624" w:hanging="360"/>
      </w:pPr>
      <w:rPr>
        <w:rFonts w:ascii="Courier New" w:hAnsi="Courier New" w:cs="Courier New" w:hint="default"/>
      </w:rPr>
    </w:lvl>
    <w:lvl w:ilvl="8" w:tplc="04270005" w:tentative="1">
      <w:start w:val="1"/>
      <w:numFmt w:val="bullet"/>
      <w:lvlText w:val=""/>
      <w:lvlJc w:val="left"/>
      <w:pPr>
        <w:ind w:left="7344" w:hanging="360"/>
      </w:pPr>
      <w:rPr>
        <w:rFonts w:ascii="Wingdings" w:hAnsi="Wingdings" w:hint="default"/>
      </w:rPr>
    </w:lvl>
  </w:abstractNum>
  <w:abstractNum w:abstractNumId="8">
    <w:nsid w:val="2DFB3C6E"/>
    <w:multiLevelType w:val="hybridMultilevel"/>
    <w:tmpl w:val="E32CD166"/>
    <w:lvl w:ilvl="0" w:tplc="04270001">
      <w:start w:val="1"/>
      <w:numFmt w:val="bullet"/>
      <w:lvlText w:val=""/>
      <w:lvlJc w:val="left"/>
      <w:pPr>
        <w:ind w:left="1630" w:hanging="360"/>
      </w:pPr>
      <w:rPr>
        <w:rFonts w:ascii="Symbol" w:hAnsi="Symbol" w:hint="default"/>
      </w:rPr>
    </w:lvl>
    <w:lvl w:ilvl="1" w:tplc="04270003" w:tentative="1">
      <w:start w:val="1"/>
      <w:numFmt w:val="bullet"/>
      <w:lvlText w:val="o"/>
      <w:lvlJc w:val="left"/>
      <w:pPr>
        <w:ind w:left="2350" w:hanging="360"/>
      </w:pPr>
      <w:rPr>
        <w:rFonts w:ascii="Courier New" w:hAnsi="Courier New" w:cs="Courier New" w:hint="default"/>
      </w:rPr>
    </w:lvl>
    <w:lvl w:ilvl="2" w:tplc="04270005" w:tentative="1">
      <w:start w:val="1"/>
      <w:numFmt w:val="bullet"/>
      <w:lvlText w:val=""/>
      <w:lvlJc w:val="left"/>
      <w:pPr>
        <w:ind w:left="3070" w:hanging="360"/>
      </w:pPr>
      <w:rPr>
        <w:rFonts w:ascii="Wingdings" w:hAnsi="Wingdings" w:hint="default"/>
      </w:rPr>
    </w:lvl>
    <w:lvl w:ilvl="3" w:tplc="04270001" w:tentative="1">
      <w:start w:val="1"/>
      <w:numFmt w:val="bullet"/>
      <w:lvlText w:val=""/>
      <w:lvlJc w:val="left"/>
      <w:pPr>
        <w:ind w:left="3790" w:hanging="360"/>
      </w:pPr>
      <w:rPr>
        <w:rFonts w:ascii="Symbol" w:hAnsi="Symbol" w:hint="default"/>
      </w:rPr>
    </w:lvl>
    <w:lvl w:ilvl="4" w:tplc="04270003" w:tentative="1">
      <w:start w:val="1"/>
      <w:numFmt w:val="bullet"/>
      <w:lvlText w:val="o"/>
      <w:lvlJc w:val="left"/>
      <w:pPr>
        <w:ind w:left="4510" w:hanging="360"/>
      </w:pPr>
      <w:rPr>
        <w:rFonts w:ascii="Courier New" w:hAnsi="Courier New" w:cs="Courier New" w:hint="default"/>
      </w:rPr>
    </w:lvl>
    <w:lvl w:ilvl="5" w:tplc="04270005" w:tentative="1">
      <w:start w:val="1"/>
      <w:numFmt w:val="bullet"/>
      <w:lvlText w:val=""/>
      <w:lvlJc w:val="left"/>
      <w:pPr>
        <w:ind w:left="5230" w:hanging="360"/>
      </w:pPr>
      <w:rPr>
        <w:rFonts w:ascii="Wingdings" w:hAnsi="Wingdings" w:hint="default"/>
      </w:rPr>
    </w:lvl>
    <w:lvl w:ilvl="6" w:tplc="04270001" w:tentative="1">
      <w:start w:val="1"/>
      <w:numFmt w:val="bullet"/>
      <w:lvlText w:val=""/>
      <w:lvlJc w:val="left"/>
      <w:pPr>
        <w:ind w:left="5950" w:hanging="360"/>
      </w:pPr>
      <w:rPr>
        <w:rFonts w:ascii="Symbol" w:hAnsi="Symbol" w:hint="default"/>
      </w:rPr>
    </w:lvl>
    <w:lvl w:ilvl="7" w:tplc="04270003" w:tentative="1">
      <w:start w:val="1"/>
      <w:numFmt w:val="bullet"/>
      <w:lvlText w:val="o"/>
      <w:lvlJc w:val="left"/>
      <w:pPr>
        <w:ind w:left="6670" w:hanging="360"/>
      </w:pPr>
      <w:rPr>
        <w:rFonts w:ascii="Courier New" w:hAnsi="Courier New" w:cs="Courier New" w:hint="default"/>
      </w:rPr>
    </w:lvl>
    <w:lvl w:ilvl="8" w:tplc="04270005" w:tentative="1">
      <w:start w:val="1"/>
      <w:numFmt w:val="bullet"/>
      <w:lvlText w:val=""/>
      <w:lvlJc w:val="left"/>
      <w:pPr>
        <w:ind w:left="7390" w:hanging="360"/>
      </w:pPr>
      <w:rPr>
        <w:rFonts w:ascii="Wingdings" w:hAnsi="Wingdings" w:hint="default"/>
      </w:rPr>
    </w:lvl>
  </w:abstractNum>
  <w:abstractNum w:abstractNumId="9">
    <w:nsid w:val="31B52ED5"/>
    <w:multiLevelType w:val="hybridMultilevel"/>
    <w:tmpl w:val="D89ED198"/>
    <w:lvl w:ilvl="0" w:tplc="04270001">
      <w:start w:val="1"/>
      <w:numFmt w:val="bullet"/>
      <w:lvlText w:val=""/>
      <w:lvlJc w:val="left"/>
      <w:pPr>
        <w:ind w:left="1719" w:hanging="375"/>
      </w:pPr>
      <w:rPr>
        <w:rFonts w:ascii="Symbol" w:hAnsi="Symbol" w:hint="default"/>
      </w:rPr>
    </w:lvl>
    <w:lvl w:ilvl="1" w:tplc="E3803758" w:tentative="1">
      <w:start w:val="1"/>
      <w:numFmt w:val="bullet"/>
      <w:lvlText w:val="o"/>
      <w:lvlJc w:val="left"/>
      <w:pPr>
        <w:ind w:left="2424" w:hanging="360"/>
      </w:pPr>
      <w:rPr>
        <w:rFonts w:ascii="Courier New" w:hAnsi="Courier New" w:cs="Courier New" w:hint="default"/>
      </w:rPr>
    </w:lvl>
    <w:lvl w:ilvl="2" w:tplc="A89AC652" w:tentative="1">
      <w:start w:val="1"/>
      <w:numFmt w:val="bullet"/>
      <w:lvlText w:val=""/>
      <w:lvlJc w:val="left"/>
      <w:pPr>
        <w:ind w:left="3144" w:hanging="360"/>
      </w:pPr>
      <w:rPr>
        <w:rFonts w:ascii="Wingdings" w:hAnsi="Wingdings" w:hint="default"/>
      </w:rPr>
    </w:lvl>
    <w:lvl w:ilvl="3" w:tplc="AA0ABC80" w:tentative="1">
      <w:start w:val="1"/>
      <w:numFmt w:val="bullet"/>
      <w:lvlText w:val=""/>
      <w:lvlJc w:val="left"/>
      <w:pPr>
        <w:ind w:left="3864" w:hanging="360"/>
      </w:pPr>
      <w:rPr>
        <w:rFonts w:ascii="Symbol" w:hAnsi="Symbol" w:hint="default"/>
      </w:rPr>
    </w:lvl>
    <w:lvl w:ilvl="4" w:tplc="1A50C3C6" w:tentative="1">
      <w:start w:val="1"/>
      <w:numFmt w:val="bullet"/>
      <w:lvlText w:val="o"/>
      <w:lvlJc w:val="left"/>
      <w:pPr>
        <w:ind w:left="4584" w:hanging="360"/>
      </w:pPr>
      <w:rPr>
        <w:rFonts w:ascii="Courier New" w:hAnsi="Courier New" w:cs="Courier New" w:hint="default"/>
      </w:rPr>
    </w:lvl>
    <w:lvl w:ilvl="5" w:tplc="0456BAEC" w:tentative="1">
      <w:start w:val="1"/>
      <w:numFmt w:val="bullet"/>
      <w:lvlText w:val=""/>
      <w:lvlJc w:val="left"/>
      <w:pPr>
        <w:ind w:left="5304" w:hanging="360"/>
      </w:pPr>
      <w:rPr>
        <w:rFonts w:ascii="Wingdings" w:hAnsi="Wingdings" w:hint="default"/>
      </w:rPr>
    </w:lvl>
    <w:lvl w:ilvl="6" w:tplc="7024B37A" w:tentative="1">
      <w:start w:val="1"/>
      <w:numFmt w:val="bullet"/>
      <w:lvlText w:val=""/>
      <w:lvlJc w:val="left"/>
      <w:pPr>
        <w:ind w:left="6024" w:hanging="360"/>
      </w:pPr>
      <w:rPr>
        <w:rFonts w:ascii="Symbol" w:hAnsi="Symbol" w:hint="default"/>
      </w:rPr>
    </w:lvl>
    <w:lvl w:ilvl="7" w:tplc="F1F85754" w:tentative="1">
      <w:start w:val="1"/>
      <w:numFmt w:val="bullet"/>
      <w:lvlText w:val="o"/>
      <w:lvlJc w:val="left"/>
      <w:pPr>
        <w:ind w:left="6744" w:hanging="360"/>
      </w:pPr>
      <w:rPr>
        <w:rFonts w:ascii="Courier New" w:hAnsi="Courier New" w:cs="Courier New" w:hint="default"/>
      </w:rPr>
    </w:lvl>
    <w:lvl w:ilvl="8" w:tplc="BDA4C1D0" w:tentative="1">
      <w:start w:val="1"/>
      <w:numFmt w:val="bullet"/>
      <w:lvlText w:val=""/>
      <w:lvlJc w:val="left"/>
      <w:pPr>
        <w:ind w:left="7464" w:hanging="360"/>
      </w:pPr>
      <w:rPr>
        <w:rFonts w:ascii="Wingdings" w:hAnsi="Wingdings" w:hint="default"/>
      </w:rPr>
    </w:lvl>
  </w:abstractNum>
  <w:abstractNum w:abstractNumId="10">
    <w:nsid w:val="3314351B"/>
    <w:multiLevelType w:val="hybridMultilevel"/>
    <w:tmpl w:val="35DA72B2"/>
    <w:lvl w:ilvl="0" w:tplc="DDDA9C26">
      <w:start w:val="1"/>
      <w:numFmt w:val="bullet"/>
      <w:lvlText w:val=""/>
      <w:lvlJc w:val="left"/>
      <w:pPr>
        <w:ind w:left="720" w:hanging="360"/>
      </w:pPr>
      <w:rPr>
        <w:rFonts w:ascii="Symbol" w:hAnsi="Symbol" w:hint="default"/>
      </w:rPr>
    </w:lvl>
    <w:lvl w:ilvl="1" w:tplc="0BC60D42" w:tentative="1">
      <w:start w:val="1"/>
      <w:numFmt w:val="bullet"/>
      <w:lvlText w:val="o"/>
      <w:lvlJc w:val="left"/>
      <w:pPr>
        <w:ind w:left="1440" w:hanging="360"/>
      </w:pPr>
      <w:rPr>
        <w:rFonts w:ascii="Courier New" w:hAnsi="Courier New" w:cs="Courier New" w:hint="default"/>
      </w:rPr>
    </w:lvl>
    <w:lvl w:ilvl="2" w:tplc="F36E6480" w:tentative="1">
      <w:start w:val="1"/>
      <w:numFmt w:val="bullet"/>
      <w:lvlText w:val=""/>
      <w:lvlJc w:val="left"/>
      <w:pPr>
        <w:ind w:left="2160" w:hanging="360"/>
      </w:pPr>
      <w:rPr>
        <w:rFonts w:ascii="Wingdings" w:hAnsi="Wingdings" w:hint="default"/>
      </w:rPr>
    </w:lvl>
    <w:lvl w:ilvl="3" w:tplc="201E7D0E" w:tentative="1">
      <w:start w:val="1"/>
      <w:numFmt w:val="bullet"/>
      <w:lvlText w:val=""/>
      <w:lvlJc w:val="left"/>
      <w:pPr>
        <w:ind w:left="2880" w:hanging="360"/>
      </w:pPr>
      <w:rPr>
        <w:rFonts w:ascii="Symbol" w:hAnsi="Symbol" w:hint="default"/>
      </w:rPr>
    </w:lvl>
    <w:lvl w:ilvl="4" w:tplc="19E8517A" w:tentative="1">
      <w:start w:val="1"/>
      <w:numFmt w:val="bullet"/>
      <w:lvlText w:val="o"/>
      <w:lvlJc w:val="left"/>
      <w:pPr>
        <w:ind w:left="3600" w:hanging="360"/>
      </w:pPr>
      <w:rPr>
        <w:rFonts w:ascii="Courier New" w:hAnsi="Courier New" w:cs="Courier New" w:hint="default"/>
      </w:rPr>
    </w:lvl>
    <w:lvl w:ilvl="5" w:tplc="41D887BE" w:tentative="1">
      <w:start w:val="1"/>
      <w:numFmt w:val="bullet"/>
      <w:lvlText w:val=""/>
      <w:lvlJc w:val="left"/>
      <w:pPr>
        <w:ind w:left="4320" w:hanging="360"/>
      </w:pPr>
      <w:rPr>
        <w:rFonts w:ascii="Wingdings" w:hAnsi="Wingdings" w:hint="default"/>
      </w:rPr>
    </w:lvl>
    <w:lvl w:ilvl="6" w:tplc="174407F0" w:tentative="1">
      <w:start w:val="1"/>
      <w:numFmt w:val="bullet"/>
      <w:lvlText w:val=""/>
      <w:lvlJc w:val="left"/>
      <w:pPr>
        <w:ind w:left="5040" w:hanging="360"/>
      </w:pPr>
      <w:rPr>
        <w:rFonts w:ascii="Symbol" w:hAnsi="Symbol" w:hint="default"/>
      </w:rPr>
    </w:lvl>
    <w:lvl w:ilvl="7" w:tplc="02A014DA" w:tentative="1">
      <w:start w:val="1"/>
      <w:numFmt w:val="bullet"/>
      <w:lvlText w:val="o"/>
      <w:lvlJc w:val="left"/>
      <w:pPr>
        <w:ind w:left="5760" w:hanging="360"/>
      </w:pPr>
      <w:rPr>
        <w:rFonts w:ascii="Courier New" w:hAnsi="Courier New" w:cs="Courier New" w:hint="default"/>
      </w:rPr>
    </w:lvl>
    <w:lvl w:ilvl="8" w:tplc="6352B530" w:tentative="1">
      <w:start w:val="1"/>
      <w:numFmt w:val="bullet"/>
      <w:lvlText w:val=""/>
      <w:lvlJc w:val="left"/>
      <w:pPr>
        <w:ind w:left="6480" w:hanging="360"/>
      </w:pPr>
      <w:rPr>
        <w:rFonts w:ascii="Wingdings" w:hAnsi="Wingdings" w:hint="default"/>
      </w:rPr>
    </w:lvl>
  </w:abstractNum>
  <w:abstractNum w:abstractNumId="11">
    <w:nsid w:val="3BE743A7"/>
    <w:multiLevelType w:val="multilevel"/>
    <w:tmpl w:val="E0A486EA"/>
    <w:lvl w:ilvl="0">
      <w:start w:val="1"/>
      <w:numFmt w:val="decimal"/>
      <w:lvlText w:val="%1"/>
      <w:lvlJc w:val="left"/>
      <w:pPr>
        <w:ind w:left="716" w:hanging="432"/>
      </w:pPr>
      <w:rPr>
        <w:rFonts w:hint="default"/>
        <w:b/>
        <w:i w:val="0"/>
        <w:strike w:val="0"/>
        <w:dstrike w:val="0"/>
        <w:vertAlign w:val="baseline"/>
      </w:rPr>
    </w:lvl>
    <w:lvl w:ilvl="1">
      <w:start w:val="1"/>
      <w:numFmt w:val="decimal"/>
      <w:lvlText w:val="%1.%2"/>
      <w:lvlJc w:val="left"/>
      <w:pPr>
        <w:ind w:left="860" w:hanging="576"/>
      </w:pPr>
      <w:rPr>
        <w:rFonts w:hint="default"/>
        <w:b w:val="0"/>
      </w:rPr>
    </w:lvl>
    <w:lvl w:ilvl="2">
      <w:start w:val="1"/>
      <w:numFmt w:val="decimal"/>
      <w:lvlText w:val="%1.%2.%3"/>
      <w:lvlJc w:val="left"/>
      <w:pPr>
        <w:ind w:left="100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lt-LT"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48" w:hanging="864"/>
      </w:pPr>
      <w:rPr>
        <w:rFonts w:hint="default"/>
        <w:b/>
      </w:rPr>
    </w:lvl>
    <w:lvl w:ilvl="4">
      <w:start w:val="1"/>
      <w:numFmt w:val="decimal"/>
      <w:lvlText w:val="%1.%2.%3.%4.%5"/>
      <w:lvlJc w:val="left"/>
      <w:pPr>
        <w:ind w:left="1292" w:hanging="1008"/>
      </w:pPr>
      <w:rPr>
        <w:rFonts w:hint="default"/>
        <w:b/>
      </w:rPr>
    </w:lvl>
    <w:lvl w:ilvl="5">
      <w:start w:val="1"/>
      <w:numFmt w:val="decimal"/>
      <w:lvlText w:val="%1.%2.%3.%4.%5.%6"/>
      <w:lvlJc w:val="left"/>
      <w:pPr>
        <w:ind w:left="1436" w:hanging="1152"/>
      </w:pPr>
      <w:rPr>
        <w:rFonts w:hint="default"/>
        <w:b/>
      </w:rPr>
    </w:lvl>
    <w:lvl w:ilvl="6">
      <w:start w:val="1"/>
      <w:numFmt w:val="decimal"/>
      <w:lvlText w:val="%1.%2.%3.%4.%5.%6.%7"/>
      <w:lvlJc w:val="left"/>
      <w:pPr>
        <w:ind w:left="1580" w:hanging="1296"/>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1868" w:hanging="1584"/>
      </w:pPr>
      <w:rPr>
        <w:rFonts w:hint="default"/>
        <w:b/>
      </w:rPr>
    </w:lvl>
  </w:abstractNum>
  <w:abstractNum w:abstractNumId="12">
    <w:nsid w:val="40390ECE"/>
    <w:multiLevelType w:val="hybridMultilevel"/>
    <w:tmpl w:val="75386FF6"/>
    <w:lvl w:ilvl="0" w:tplc="04270001">
      <w:start w:val="1"/>
      <w:numFmt w:val="bullet"/>
      <w:lvlText w:val=""/>
      <w:lvlJc w:val="left"/>
      <w:pPr>
        <w:ind w:left="291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3">
    <w:nsid w:val="6283790E"/>
    <w:multiLevelType w:val="multilevel"/>
    <w:tmpl w:val="109C8D80"/>
    <w:lvl w:ilvl="0">
      <w:start w:val="1"/>
      <w:numFmt w:val="decimal"/>
      <w:pStyle w:val="Heading1"/>
      <w:lvlText w:val="%1"/>
      <w:lvlJc w:val="left"/>
      <w:pPr>
        <w:ind w:left="716" w:hanging="432"/>
      </w:pPr>
      <w:rPr>
        <w:rFonts w:hint="default"/>
        <w:b w:val="0"/>
        <w:i w:val="0"/>
        <w:strike w:val="0"/>
        <w:dstrike w:val="0"/>
        <w:vertAlign w:val="baseline"/>
      </w:rPr>
    </w:lvl>
    <w:lvl w:ilvl="1">
      <w:start w:val="1"/>
      <w:numFmt w:val="decimal"/>
      <w:pStyle w:val="Heading2"/>
      <w:lvlText w:val="%1.%2"/>
      <w:lvlJc w:val="left"/>
      <w:pPr>
        <w:ind w:left="860" w:hanging="576"/>
      </w:pPr>
      <w:rPr>
        <w:rFonts w:hint="default"/>
        <w:b w:val="0"/>
      </w:rPr>
    </w:lvl>
    <w:lvl w:ilvl="2">
      <w:start w:val="1"/>
      <w:numFmt w:val="decimal"/>
      <w:pStyle w:val="Heading3"/>
      <w:lvlText w:val="%1.%2.%3"/>
      <w:lvlJc w:val="left"/>
      <w:pPr>
        <w:ind w:left="1004" w:hanging="720"/>
      </w:pPr>
      <w:rPr>
        <w:rFonts w:hint="default"/>
        <w:b w:val="0"/>
      </w:rPr>
    </w:lvl>
    <w:lvl w:ilvl="3">
      <w:start w:val="1"/>
      <w:numFmt w:val="decimal"/>
      <w:pStyle w:val="Heading4"/>
      <w:lvlText w:val="%1.%2.%3.%4"/>
      <w:lvlJc w:val="left"/>
      <w:pPr>
        <w:ind w:left="1148" w:hanging="864"/>
      </w:pPr>
      <w:rPr>
        <w:rFonts w:hint="default"/>
        <w:b/>
      </w:rPr>
    </w:lvl>
    <w:lvl w:ilvl="4">
      <w:start w:val="1"/>
      <w:numFmt w:val="decimal"/>
      <w:pStyle w:val="Heading5"/>
      <w:lvlText w:val="%1.%2.%3.%4.%5"/>
      <w:lvlJc w:val="left"/>
      <w:pPr>
        <w:ind w:left="1292" w:hanging="1008"/>
      </w:pPr>
      <w:rPr>
        <w:rFonts w:hint="default"/>
        <w:b/>
      </w:rPr>
    </w:lvl>
    <w:lvl w:ilvl="5">
      <w:start w:val="1"/>
      <w:numFmt w:val="decimal"/>
      <w:pStyle w:val="Heading6"/>
      <w:lvlText w:val="%1.%2.%3.%4.%5.%6"/>
      <w:lvlJc w:val="left"/>
      <w:pPr>
        <w:ind w:left="1436" w:hanging="1152"/>
      </w:pPr>
      <w:rPr>
        <w:rFonts w:hint="default"/>
        <w:b/>
      </w:rPr>
    </w:lvl>
    <w:lvl w:ilvl="6">
      <w:start w:val="1"/>
      <w:numFmt w:val="decimal"/>
      <w:pStyle w:val="Heading7"/>
      <w:lvlText w:val="%1.%2.%3.%4.%5.%6.%7"/>
      <w:lvlJc w:val="left"/>
      <w:pPr>
        <w:ind w:left="1580" w:hanging="1296"/>
      </w:pPr>
      <w:rPr>
        <w:rFonts w:hint="default"/>
        <w:b/>
      </w:rPr>
    </w:lvl>
    <w:lvl w:ilvl="7">
      <w:start w:val="1"/>
      <w:numFmt w:val="decimal"/>
      <w:pStyle w:val="Heading8"/>
      <w:lvlText w:val="%1.%2.%3.%4.%5.%6.%7.%8"/>
      <w:lvlJc w:val="left"/>
      <w:pPr>
        <w:ind w:left="1724" w:hanging="1440"/>
      </w:pPr>
      <w:rPr>
        <w:rFonts w:hint="default"/>
        <w:b/>
      </w:rPr>
    </w:lvl>
    <w:lvl w:ilvl="8">
      <w:start w:val="1"/>
      <w:numFmt w:val="decimal"/>
      <w:pStyle w:val="Heading9"/>
      <w:lvlText w:val="%1.%2.%3.%4.%5.%6.%7.%8.%9"/>
      <w:lvlJc w:val="left"/>
      <w:pPr>
        <w:ind w:left="1868" w:hanging="1584"/>
      </w:pPr>
      <w:rPr>
        <w:rFonts w:hint="default"/>
        <w:b/>
      </w:rPr>
    </w:lvl>
  </w:abstractNum>
  <w:abstractNum w:abstractNumId="14">
    <w:nsid w:val="6C67046D"/>
    <w:multiLevelType w:val="hybridMultilevel"/>
    <w:tmpl w:val="F0E4F76A"/>
    <w:lvl w:ilvl="0" w:tplc="011605FE">
      <w:start w:val="1"/>
      <w:numFmt w:val="bullet"/>
      <w:lvlText w:val=""/>
      <w:lvlJc w:val="left"/>
      <w:pPr>
        <w:ind w:left="1584" w:hanging="360"/>
      </w:pPr>
      <w:rPr>
        <w:rFonts w:ascii="Symbol" w:hAnsi="Symbol" w:hint="default"/>
      </w:rPr>
    </w:lvl>
    <w:lvl w:ilvl="1" w:tplc="639A6AA8" w:tentative="1">
      <w:start w:val="1"/>
      <w:numFmt w:val="bullet"/>
      <w:lvlText w:val="o"/>
      <w:lvlJc w:val="left"/>
      <w:pPr>
        <w:ind w:left="2304" w:hanging="360"/>
      </w:pPr>
      <w:rPr>
        <w:rFonts w:ascii="Courier New" w:hAnsi="Courier New" w:cs="Courier New" w:hint="default"/>
      </w:rPr>
    </w:lvl>
    <w:lvl w:ilvl="2" w:tplc="19B8E7A4" w:tentative="1">
      <w:start w:val="1"/>
      <w:numFmt w:val="bullet"/>
      <w:lvlText w:val=""/>
      <w:lvlJc w:val="left"/>
      <w:pPr>
        <w:ind w:left="3024" w:hanging="360"/>
      </w:pPr>
      <w:rPr>
        <w:rFonts w:ascii="Wingdings" w:hAnsi="Wingdings" w:hint="default"/>
      </w:rPr>
    </w:lvl>
    <w:lvl w:ilvl="3" w:tplc="20ACD8DC" w:tentative="1">
      <w:start w:val="1"/>
      <w:numFmt w:val="bullet"/>
      <w:lvlText w:val=""/>
      <w:lvlJc w:val="left"/>
      <w:pPr>
        <w:ind w:left="3744" w:hanging="360"/>
      </w:pPr>
      <w:rPr>
        <w:rFonts w:ascii="Symbol" w:hAnsi="Symbol" w:hint="default"/>
      </w:rPr>
    </w:lvl>
    <w:lvl w:ilvl="4" w:tplc="2D242F34" w:tentative="1">
      <w:start w:val="1"/>
      <w:numFmt w:val="bullet"/>
      <w:lvlText w:val="o"/>
      <w:lvlJc w:val="left"/>
      <w:pPr>
        <w:ind w:left="4464" w:hanging="360"/>
      </w:pPr>
      <w:rPr>
        <w:rFonts w:ascii="Courier New" w:hAnsi="Courier New" w:cs="Courier New" w:hint="default"/>
      </w:rPr>
    </w:lvl>
    <w:lvl w:ilvl="5" w:tplc="6628855C" w:tentative="1">
      <w:start w:val="1"/>
      <w:numFmt w:val="bullet"/>
      <w:lvlText w:val=""/>
      <w:lvlJc w:val="left"/>
      <w:pPr>
        <w:ind w:left="5184" w:hanging="360"/>
      </w:pPr>
      <w:rPr>
        <w:rFonts w:ascii="Wingdings" w:hAnsi="Wingdings" w:hint="default"/>
      </w:rPr>
    </w:lvl>
    <w:lvl w:ilvl="6" w:tplc="BF4C548A" w:tentative="1">
      <w:start w:val="1"/>
      <w:numFmt w:val="bullet"/>
      <w:lvlText w:val=""/>
      <w:lvlJc w:val="left"/>
      <w:pPr>
        <w:ind w:left="5904" w:hanging="360"/>
      </w:pPr>
      <w:rPr>
        <w:rFonts w:ascii="Symbol" w:hAnsi="Symbol" w:hint="default"/>
      </w:rPr>
    </w:lvl>
    <w:lvl w:ilvl="7" w:tplc="BE7E937A" w:tentative="1">
      <w:start w:val="1"/>
      <w:numFmt w:val="bullet"/>
      <w:lvlText w:val="o"/>
      <w:lvlJc w:val="left"/>
      <w:pPr>
        <w:ind w:left="6624" w:hanging="360"/>
      </w:pPr>
      <w:rPr>
        <w:rFonts w:ascii="Courier New" w:hAnsi="Courier New" w:cs="Courier New" w:hint="default"/>
      </w:rPr>
    </w:lvl>
    <w:lvl w:ilvl="8" w:tplc="4F225418" w:tentative="1">
      <w:start w:val="1"/>
      <w:numFmt w:val="bullet"/>
      <w:lvlText w:val=""/>
      <w:lvlJc w:val="left"/>
      <w:pPr>
        <w:ind w:left="7344" w:hanging="360"/>
      </w:pPr>
      <w:rPr>
        <w:rFonts w:ascii="Wingdings" w:hAnsi="Wingdings" w:hint="default"/>
      </w:rPr>
    </w:lvl>
  </w:abstractNum>
  <w:abstractNum w:abstractNumId="15">
    <w:nsid w:val="6DE400DB"/>
    <w:multiLevelType w:val="hybridMultilevel"/>
    <w:tmpl w:val="320688BC"/>
    <w:lvl w:ilvl="0" w:tplc="04270001">
      <w:start w:val="1"/>
      <w:numFmt w:val="bullet"/>
      <w:lvlText w:val=""/>
      <w:lvlJc w:val="left"/>
      <w:pPr>
        <w:ind w:left="1584" w:hanging="360"/>
      </w:pPr>
      <w:rPr>
        <w:rFonts w:ascii="Symbol" w:hAnsi="Symbol" w:hint="default"/>
      </w:rPr>
    </w:lvl>
    <w:lvl w:ilvl="1" w:tplc="04270003" w:tentative="1">
      <w:start w:val="1"/>
      <w:numFmt w:val="bullet"/>
      <w:lvlText w:val="o"/>
      <w:lvlJc w:val="left"/>
      <w:pPr>
        <w:ind w:left="2304" w:hanging="360"/>
      </w:pPr>
      <w:rPr>
        <w:rFonts w:ascii="Courier New" w:hAnsi="Courier New" w:cs="Courier New" w:hint="default"/>
      </w:rPr>
    </w:lvl>
    <w:lvl w:ilvl="2" w:tplc="04270005" w:tentative="1">
      <w:start w:val="1"/>
      <w:numFmt w:val="bullet"/>
      <w:lvlText w:val=""/>
      <w:lvlJc w:val="left"/>
      <w:pPr>
        <w:ind w:left="3024" w:hanging="360"/>
      </w:pPr>
      <w:rPr>
        <w:rFonts w:ascii="Wingdings" w:hAnsi="Wingdings" w:hint="default"/>
      </w:rPr>
    </w:lvl>
    <w:lvl w:ilvl="3" w:tplc="04270001" w:tentative="1">
      <w:start w:val="1"/>
      <w:numFmt w:val="bullet"/>
      <w:lvlText w:val=""/>
      <w:lvlJc w:val="left"/>
      <w:pPr>
        <w:ind w:left="3744" w:hanging="360"/>
      </w:pPr>
      <w:rPr>
        <w:rFonts w:ascii="Symbol" w:hAnsi="Symbol" w:hint="default"/>
      </w:rPr>
    </w:lvl>
    <w:lvl w:ilvl="4" w:tplc="04270003" w:tentative="1">
      <w:start w:val="1"/>
      <w:numFmt w:val="bullet"/>
      <w:lvlText w:val="o"/>
      <w:lvlJc w:val="left"/>
      <w:pPr>
        <w:ind w:left="4464" w:hanging="360"/>
      </w:pPr>
      <w:rPr>
        <w:rFonts w:ascii="Courier New" w:hAnsi="Courier New" w:cs="Courier New" w:hint="default"/>
      </w:rPr>
    </w:lvl>
    <w:lvl w:ilvl="5" w:tplc="04270005" w:tentative="1">
      <w:start w:val="1"/>
      <w:numFmt w:val="bullet"/>
      <w:lvlText w:val=""/>
      <w:lvlJc w:val="left"/>
      <w:pPr>
        <w:ind w:left="5184" w:hanging="360"/>
      </w:pPr>
      <w:rPr>
        <w:rFonts w:ascii="Wingdings" w:hAnsi="Wingdings" w:hint="default"/>
      </w:rPr>
    </w:lvl>
    <w:lvl w:ilvl="6" w:tplc="04270001" w:tentative="1">
      <w:start w:val="1"/>
      <w:numFmt w:val="bullet"/>
      <w:lvlText w:val=""/>
      <w:lvlJc w:val="left"/>
      <w:pPr>
        <w:ind w:left="5904" w:hanging="360"/>
      </w:pPr>
      <w:rPr>
        <w:rFonts w:ascii="Symbol" w:hAnsi="Symbol" w:hint="default"/>
      </w:rPr>
    </w:lvl>
    <w:lvl w:ilvl="7" w:tplc="04270003" w:tentative="1">
      <w:start w:val="1"/>
      <w:numFmt w:val="bullet"/>
      <w:lvlText w:val="o"/>
      <w:lvlJc w:val="left"/>
      <w:pPr>
        <w:ind w:left="6624" w:hanging="360"/>
      </w:pPr>
      <w:rPr>
        <w:rFonts w:ascii="Courier New" w:hAnsi="Courier New" w:cs="Courier New" w:hint="default"/>
      </w:rPr>
    </w:lvl>
    <w:lvl w:ilvl="8" w:tplc="04270005" w:tentative="1">
      <w:start w:val="1"/>
      <w:numFmt w:val="bullet"/>
      <w:lvlText w:val=""/>
      <w:lvlJc w:val="left"/>
      <w:pPr>
        <w:ind w:left="7344" w:hanging="360"/>
      </w:pPr>
      <w:rPr>
        <w:rFonts w:ascii="Wingdings" w:hAnsi="Wingdings" w:hint="default"/>
      </w:rPr>
    </w:lvl>
  </w:abstractNum>
  <w:num w:numId="1">
    <w:abstractNumId w:val="11"/>
  </w:num>
  <w:num w:numId="2">
    <w:abstractNumId w:val="10"/>
  </w:num>
  <w:num w:numId="3">
    <w:abstractNumId w:val="7"/>
  </w:num>
  <w:num w:numId="4">
    <w:abstractNumId w:val="5"/>
  </w:num>
  <w:num w:numId="5">
    <w:abstractNumId w:val="12"/>
  </w:num>
  <w:num w:numId="6">
    <w:abstractNumId w:val="3"/>
  </w:num>
  <w:num w:numId="7">
    <w:abstractNumId w:val="6"/>
  </w:num>
  <w:num w:numId="8">
    <w:abstractNumId w:val="0"/>
  </w:num>
  <w:num w:numId="9">
    <w:abstractNumId w:val="9"/>
  </w:num>
  <w:num w:numId="10">
    <w:abstractNumId w:val="15"/>
  </w:num>
  <w:num w:numId="11">
    <w:abstractNumId w:val="8"/>
  </w:num>
  <w:num w:numId="12">
    <w:abstractNumId w:val="14"/>
  </w:num>
  <w:num w:numId="13">
    <w:abstractNumId w:val="2"/>
  </w:num>
  <w:num w:numId="14">
    <w:abstractNumId w:val="11"/>
  </w:num>
  <w:num w:numId="15">
    <w:abstractNumId w:val="11"/>
  </w:num>
  <w:num w:numId="16">
    <w:abstractNumId w:val="11"/>
  </w:num>
  <w:num w:numId="17">
    <w:abstractNumId w:val="11"/>
  </w:num>
  <w:num w:numId="18">
    <w:abstractNumId w:val="11"/>
  </w:num>
  <w:num w:numId="19">
    <w:abstractNumId w:val="1"/>
  </w:num>
  <w:num w:numId="20">
    <w:abstractNumId w:val="11"/>
  </w:num>
  <w:num w:numId="21">
    <w:abstractNumId w:val="4"/>
  </w:num>
  <w:num w:numId="22">
    <w:abstractNumId w:val="11"/>
  </w:num>
  <w:num w:numId="23">
    <w:abstractNumId w:val="11"/>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3"/>
    <w:rsid w:val="000008DB"/>
    <w:rsid w:val="000061E5"/>
    <w:rsid w:val="00023B50"/>
    <w:rsid w:val="00057F7D"/>
    <w:rsid w:val="00072FA9"/>
    <w:rsid w:val="000A1850"/>
    <w:rsid w:val="000D1FD1"/>
    <w:rsid w:val="000E59BE"/>
    <w:rsid w:val="000E6346"/>
    <w:rsid w:val="001023A4"/>
    <w:rsid w:val="001365F2"/>
    <w:rsid w:val="0014573F"/>
    <w:rsid w:val="001466C0"/>
    <w:rsid w:val="0015006A"/>
    <w:rsid w:val="001A2210"/>
    <w:rsid w:val="001C41E5"/>
    <w:rsid w:val="001C4710"/>
    <w:rsid w:val="001C7293"/>
    <w:rsid w:val="001E5AF9"/>
    <w:rsid w:val="001F00BD"/>
    <w:rsid w:val="002078EC"/>
    <w:rsid w:val="00210601"/>
    <w:rsid w:val="00235C5E"/>
    <w:rsid w:val="00255083"/>
    <w:rsid w:val="00256DD8"/>
    <w:rsid w:val="002636F4"/>
    <w:rsid w:val="00285F32"/>
    <w:rsid w:val="0029249B"/>
    <w:rsid w:val="002A0563"/>
    <w:rsid w:val="002D2EB7"/>
    <w:rsid w:val="002E768E"/>
    <w:rsid w:val="002F0B46"/>
    <w:rsid w:val="002F0F26"/>
    <w:rsid w:val="002F130E"/>
    <w:rsid w:val="002F1E72"/>
    <w:rsid w:val="002F6A7A"/>
    <w:rsid w:val="00321A39"/>
    <w:rsid w:val="003525DB"/>
    <w:rsid w:val="00364F95"/>
    <w:rsid w:val="0038038D"/>
    <w:rsid w:val="003856AF"/>
    <w:rsid w:val="003A6430"/>
    <w:rsid w:val="003D4195"/>
    <w:rsid w:val="003D7A6A"/>
    <w:rsid w:val="003F4A4D"/>
    <w:rsid w:val="003F7ABD"/>
    <w:rsid w:val="0042141C"/>
    <w:rsid w:val="00421EA6"/>
    <w:rsid w:val="004418A7"/>
    <w:rsid w:val="0044233B"/>
    <w:rsid w:val="00446EAC"/>
    <w:rsid w:val="004514F1"/>
    <w:rsid w:val="00490346"/>
    <w:rsid w:val="004B1450"/>
    <w:rsid w:val="004D17BF"/>
    <w:rsid w:val="004F4F73"/>
    <w:rsid w:val="005444F9"/>
    <w:rsid w:val="00550589"/>
    <w:rsid w:val="0058525A"/>
    <w:rsid w:val="005B0738"/>
    <w:rsid w:val="005B0941"/>
    <w:rsid w:val="005B0EB1"/>
    <w:rsid w:val="005B5559"/>
    <w:rsid w:val="005F31C7"/>
    <w:rsid w:val="006019AA"/>
    <w:rsid w:val="00644780"/>
    <w:rsid w:val="00653532"/>
    <w:rsid w:val="006737B2"/>
    <w:rsid w:val="00681A53"/>
    <w:rsid w:val="00687DAA"/>
    <w:rsid w:val="006A3014"/>
    <w:rsid w:val="006A6B94"/>
    <w:rsid w:val="006B27B4"/>
    <w:rsid w:val="006C760F"/>
    <w:rsid w:val="006F725C"/>
    <w:rsid w:val="00746258"/>
    <w:rsid w:val="0078761A"/>
    <w:rsid w:val="007C38D3"/>
    <w:rsid w:val="007E132F"/>
    <w:rsid w:val="007E7670"/>
    <w:rsid w:val="007F21F9"/>
    <w:rsid w:val="008048F3"/>
    <w:rsid w:val="008077A3"/>
    <w:rsid w:val="00821345"/>
    <w:rsid w:val="008232EF"/>
    <w:rsid w:val="00827128"/>
    <w:rsid w:val="00830EAB"/>
    <w:rsid w:val="008377FE"/>
    <w:rsid w:val="0084301E"/>
    <w:rsid w:val="00851518"/>
    <w:rsid w:val="00862E71"/>
    <w:rsid w:val="0087527A"/>
    <w:rsid w:val="00882E49"/>
    <w:rsid w:val="00884D16"/>
    <w:rsid w:val="0088557F"/>
    <w:rsid w:val="00885CC1"/>
    <w:rsid w:val="00891516"/>
    <w:rsid w:val="00893217"/>
    <w:rsid w:val="00896E2C"/>
    <w:rsid w:val="008A0C66"/>
    <w:rsid w:val="008A1249"/>
    <w:rsid w:val="008D529F"/>
    <w:rsid w:val="008E3AC9"/>
    <w:rsid w:val="008E4EA3"/>
    <w:rsid w:val="008F58D5"/>
    <w:rsid w:val="009031A1"/>
    <w:rsid w:val="00913FF7"/>
    <w:rsid w:val="00921650"/>
    <w:rsid w:val="00923A81"/>
    <w:rsid w:val="009307EF"/>
    <w:rsid w:val="00933F7F"/>
    <w:rsid w:val="0093594D"/>
    <w:rsid w:val="0093753C"/>
    <w:rsid w:val="00940985"/>
    <w:rsid w:val="00940ACE"/>
    <w:rsid w:val="00951083"/>
    <w:rsid w:val="00962A3C"/>
    <w:rsid w:val="009A41E6"/>
    <w:rsid w:val="009A515A"/>
    <w:rsid w:val="009A5A28"/>
    <w:rsid w:val="009C1491"/>
    <w:rsid w:val="00A011AA"/>
    <w:rsid w:val="00A204D9"/>
    <w:rsid w:val="00A23623"/>
    <w:rsid w:val="00A32957"/>
    <w:rsid w:val="00A4015A"/>
    <w:rsid w:val="00A42FBA"/>
    <w:rsid w:val="00A6020A"/>
    <w:rsid w:val="00AA791A"/>
    <w:rsid w:val="00AD2839"/>
    <w:rsid w:val="00AE1F66"/>
    <w:rsid w:val="00AE618B"/>
    <w:rsid w:val="00AE70CC"/>
    <w:rsid w:val="00B32427"/>
    <w:rsid w:val="00B35CF5"/>
    <w:rsid w:val="00B90C8F"/>
    <w:rsid w:val="00B929C0"/>
    <w:rsid w:val="00B9648D"/>
    <w:rsid w:val="00BA3383"/>
    <w:rsid w:val="00BC0F34"/>
    <w:rsid w:val="00C045E7"/>
    <w:rsid w:val="00C3441B"/>
    <w:rsid w:val="00C475A1"/>
    <w:rsid w:val="00C564A2"/>
    <w:rsid w:val="00C90FB5"/>
    <w:rsid w:val="00C95DA0"/>
    <w:rsid w:val="00CB0B49"/>
    <w:rsid w:val="00CC4CB0"/>
    <w:rsid w:val="00CC62AB"/>
    <w:rsid w:val="00CE0035"/>
    <w:rsid w:val="00D134B6"/>
    <w:rsid w:val="00D1372A"/>
    <w:rsid w:val="00D163F0"/>
    <w:rsid w:val="00D370B7"/>
    <w:rsid w:val="00D567E4"/>
    <w:rsid w:val="00D61E21"/>
    <w:rsid w:val="00D76B5D"/>
    <w:rsid w:val="00D96109"/>
    <w:rsid w:val="00DA1E03"/>
    <w:rsid w:val="00DC6A0D"/>
    <w:rsid w:val="00E02C46"/>
    <w:rsid w:val="00E04D43"/>
    <w:rsid w:val="00E06936"/>
    <w:rsid w:val="00E441E7"/>
    <w:rsid w:val="00E475AC"/>
    <w:rsid w:val="00E70432"/>
    <w:rsid w:val="00E80A3B"/>
    <w:rsid w:val="00EB084D"/>
    <w:rsid w:val="00EF690B"/>
    <w:rsid w:val="00F03F5B"/>
    <w:rsid w:val="00F05AE1"/>
    <w:rsid w:val="00F1124F"/>
    <w:rsid w:val="00F21DC1"/>
    <w:rsid w:val="00F34C4A"/>
    <w:rsid w:val="00F43AE6"/>
    <w:rsid w:val="00F5073A"/>
    <w:rsid w:val="00FA1AAA"/>
    <w:rsid w:val="00FA7543"/>
    <w:rsid w:val="00FD42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qFormat/>
    <w:rsid w:val="000D1FD1"/>
    <w:pPr>
      <w:jc w:val="both"/>
    </w:pPr>
    <w:rPr>
      <w:rFonts w:asciiTheme="minorHAnsi" w:hAnsiTheme="minorHAnsi"/>
      <w:sz w:val="24"/>
      <w:lang w:eastAsia="en-US"/>
    </w:rPr>
  </w:style>
  <w:style w:type="paragraph" w:styleId="Heading1">
    <w:name w:val="heading 1"/>
    <w:basedOn w:val="Normal"/>
    <w:next w:val="Normal"/>
    <w:link w:val="Heading1Char"/>
    <w:autoRedefine/>
    <w:uiPriority w:val="99"/>
    <w:qFormat/>
    <w:rsid w:val="00F03F5B"/>
    <w:pPr>
      <w:numPr>
        <w:numId w:val="24"/>
      </w:numPr>
      <w:spacing w:before="240" w:after="240"/>
      <w:outlineLvl w:val="0"/>
    </w:pPr>
    <w:rPr>
      <w:b/>
      <w:szCs w:val="24"/>
    </w:rPr>
  </w:style>
  <w:style w:type="paragraph" w:styleId="Heading2">
    <w:name w:val="heading 2"/>
    <w:basedOn w:val="Normal"/>
    <w:next w:val="Normal"/>
    <w:autoRedefine/>
    <w:uiPriority w:val="99"/>
    <w:qFormat/>
    <w:rsid w:val="00F05AE1"/>
    <w:pPr>
      <w:keepNext/>
      <w:numPr>
        <w:ilvl w:val="1"/>
        <w:numId w:val="24"/>
      </w:numPr>
      <w:spacing w:before="60" w:after="60"/>
      <w:outlineLvl w:val="1"/>
    </w:pPr>
  </w:style>
  <w:style w:type="paragraph" w:styleId="Heading3">
    <w:name w:val="heading 3"/>
    <w:basedOn w:val="Normal"/>
    <w:next w:val="Normal"/>
    <w:link w:val="Heading3Char"/>
    <w:autoRedefine/>
    <w:uiPriority w:val="99"/>
    <w:qFormat/>
    <w:rsid w:val="0087527A"/>
    <w:pPr>
      <w:numPr>
        <w:ilvl w:val="2"/>
        <w:numId w:val="24"/>
      </w:numPr>
      <w:tabs>
        <w:tab w:val="left" w:pos="1560"/>
      </w:tabs>
      <w:ind w:left="1560" w:hanging="709"/>
      <w:outlineLvl w:val="2"/>
    </w:pPr>
    <w:rPr>
      <w:szCs w:val="24"/>
    </w:rPr>
  </w:style>
  <w:style w:type="paragraph" w:styleId="Heading4">
    <w:name w:val="heading 4"/>
    <w:basedOn w:val="Normal"/>
    <w:next w:val="Normal"/>
    <w:uiPriority w:val="99"/>
    <w:qFormat/>
    <w:rsid w:val="002636F4"/>
    <w:pPr>
      <w:keepNext/>
      <w:numPr>
        <w:ilvl w:val="3"/>
        <w:numId w:val="24"/>
      </w:numPr>
      <w:outlineLvl w:val="3"/>
    </w:pPr>
    <w:rPr>
      <w:b/>
    </w:rPr>
  </w:style>
  <w:style w:type="paragraph" w:styleId="Heading5">
    <w:name w:val="heading 5"/>
    <w:basedOn w:val="Normal"/>
    <w:next w:val="Normal"/>
    <w:uiPriority w:val="99"/>
    <w:qFormat/>
    <w:rsid w:val="002636F4"/>
    <w:pPr>
      <w:keepNext/>
      <w:numPr>
        <w:ilvl w:val="4"/>
        <w:numId w:val="24"/>
      </w:numPr>
      <w:shd w:val="pct30" w:color="auto" w:fill="auto"/>
      <w:jc w:val="center"/>
      <w:outlineLvl w:val="4"/>
    </w:pPr>
    <w:rPr>
      <w:sz w:val="36"/>
    </w:rPr>
  </w:style>
  <w:style w:type="paragraph" w:styleId="Heading6">
    <w:name w:val="heading 6"/>
    <w:basedOn w:val="Normal"/>
    <w:next w:val="Normal"/>
    <w:uiPriority w:val="99"/>
    <w:qFormat/>
    <w:rsid w:val="002636F4"/>
    <w:pPr>
      <w:numPr>
        <w:ilvl w:val="5"/>
        <w:numId w:val="24"/>
      </w:numPr>
      <w:spacing w:before="240" w:after="60"/>
      <w:outlineLvl w:val="5"/>
    </w:pPr>
    <w:rPr>
      <w:rFonts w:ascii="Calibri" w:hAnsi="Calibri"/>
      <w:b/>
      <w:bCs/>
      <w:sz w:val="22"/>
      <w:szCs w:val="22"/>
    </w:rPr>
  </w:style>
  <w:style w:type="paragraph" w:styleId="Heading7">
    <w:name w:val="heading 7"/>
    <w:basedOn w:val="Normal"/>
    <w:next w:val="Normal"/>
    <w:uiPriority w:val="99"/>
    <w:qFormat/>
    <w:rsid w:val="002636F4"/>
    <w:pPr>
      <w:numPr>
        <w:ilvl w:val="6"/>
        <w:numId w:val="24"/>
      </w:numPr>
      <w:spacing w:before="240" w:after="60"/>
      <w:outlineLvl w:val="6"/>
    </w:pPr>
    <w:rPr>
      <w:rFonts w:ascii="Calibri" w:hAnsi="Calibri"/>
      <w:szCs w:val="24"/>
    </w:rPr>
  </w:style>
  <w:style w:type="paragraph" w:styleId="Heading8">
    <w:name w:val="heading 8"/>
    <w:basedOn w:val="Normal"/>
    <w:next w:val="Normal"/>
    <w:uiPriority w:val="99"/>
    <w:qFormat/>
    <w:rsid w:val="002636F4"/>
    <w:pPr>
      <w:numPr>
        <w:ilvl w:val="7"/>
        <w:numId w:val="24"/>
      </w:numPr>
      <w:spacing w:before="240" w:after="60"/>
      <w:outlineLvl w:val="7"/>
    </w:pPr>
    <w:rPr>
      <w:rFonts w:ascii="Calibri" w:hAnsi="Calibri"/>
      <w:i/>
      <w:iCs/>
      <w:szCs w:val="24"/>
    </w:rPr>
  </w:style>
  <w:style w:type="paragraph" w:styleId="Heading9">
    <w:name w:val="heading 9"/>
    <w:basedOn w:val="Normal"/>
    <w:next w:val="Normal"/>
    <w:uiPriority w:val="99"/>
    <w:qFormat/>
    <w:rsid w:val="002636F4"/>
    <w:pPr>
      <w:numPr>
        <w:ilvl w:val="8"/>
        <w:numId w:val="2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2636F4"/>
    <w:pPr>
      <w:ind w:left="283" w:hanging="283"/>
    </w:pPr>
  </w:style>
  <w:style w:type="paragraph" w:styleId="Footer">
    <w:name w:val="footer"/>
    <w:basedOn w:val="Normal"/>
    <w:link w:val="FooterChar"/>
    <w:rsid w:val="002636F4"/>
    <w:pPr>
      <w:tabs>
        <w:tab w:val="center" w:pos="4153"/>
        <w:tab w:val="right" w:pos="8306"/>
      </w:tabs>
    </w:pPr>
  </w:style>
  <w:style w:type="character" w:styleId="PageNumber">
    <w:name w:val="page number"/>
    <w:basedOn w:val="DefaultParagraphFont"/>
    <w:semiHidden/>
    <w:rsid w:val="002636F4"/>
  </w:style>
  <w:style w:type="paragraph" w:styleId="Header">
    <w:name w:val="header"/>
    <w:basedOn w:val="Normal"/>
    <w:rsid w:val="002636F4"/>
    <w:pPr>
      <w:tabs>
        <w:tab w:val="center" w:pos="4320"/>
        <w:tab w:val="right" w:pos="8640"/>
      </w:tabs>
    </w:pPr>
  </w:style>
  <w:style w:type="paragraph" w:styleId="BodyText">
    <w:name w:val="Body Text"/>
    <w:basedOn w:val="Normal"/>
    <w:link w:val="BodyTextChar"/>
    <w:uiPriority w:val="99"/>
    <w:semiHidden/>
    <w:rsid w:val="002636F4"/>
  </w:style>
  <w:style w:type="paragraph" w:customStyle="1" w:styleId="Style1">
    <w:name w:val="Style1"/>
    <w:basedOn w:val="Heading1"/>
    <w:rsid w:val="002636F4"/>
    <w:rPr>
      <w:b w:val="0"/>
    </w:rPr>
  </w:style>
  <w:style w:type="paragraph" w:styleId="BodyTextIndent">
    <w:name w:val="Body Text Indent"/>
    <w:basedOn w:val="Normal"/>
    <w:semiHidden/>
    <w:rsid w:val="002636F4"/>
    <w:pPr>
      <w:ind w:left="851"/>
    </w:pPr>
  </w:style>
  <w:style w:type="paragraph" w:styleId="BodyText2">
    <w:name w:val="Body Text 2"/>
    <w:basedOn w:val="Normal"/>
    <w:semiHidden/>
    <w:rsid w:val="002636F4"/>
    <w:rPr>
      <w:u w:val="single"/>
    </w:rPr>
  </w:style>
  <w:style w:type="paragraph" w:styleId="TOC1">
    <w:name w:val="toc 1"/>
    <w:basedOn w:val="Normal"/>
    <w:next w:val="Normal"/>
    <w:autoRedefine/>
    <w:uiPriority w:val="39"/>
    <w:rsid w:val="002636F4"/>
  </w:style>
  <w:style w:type="paragraph" w:styleId="TOC2">
    <w:name w:val="toc 2"/>
    <w:basedOn w:val="Normal"/>
    <w:next w:val="Normal"/>
    <w:autoRedefine/>
    <w:uiPriority w:val="39"/>
    <w:rsid w:val="002636F4"/>
    <w:pPr>
      <w:ind w:left="240"/>
    </w:pPr>
  </w:style>
  <w:style w:type="paragraph" w:styleId="TOC3">
    <w:name w:val="toc 3"/>
    <w:basedOn w:val="Normal"/>
    <w:next w:val="Normal"/>
    <w:autoRedefine/>
    <w:uiPriority w:val="39"/>
    <w:rsid w:val="002636F4"/>
    <w:pPr>
      <w:ind w:left="480"/>
    </w:pPr>
  </w:style>
  <w:style w:type="paragraph" w:styleId="TOC4">
    <w:name w:val="toc 4"/>
    <w:basedOn w:val="Normal"/>
    <w:next w:val="Normal"/>
    <w:autoRedefine/>
    <w:uiPriority w:val="39"/>
    <w:rsid w:val="002636F4"/>
    <w:pPr>
      <w:ind w:left="720"/>
    </w:pPr>
  </w:style>
  <w:style w:type="paragraph" w:styleId="TOC5">
    <w:name w:val="toc 5"/>
    <w:basedOn w:val="Normal"/>
    <w:next w:val="Normal"/>
    <w:autoRedefine/>
    <w:uiPriority w:val="39"/>
    <w:rsid w:val="002636F4"/>
    <w:pPr>
      <w:ind w:left="960"/>
    </w:pPr>
  </w:style>
  <w:style w:type="paragraph" w:styleId="TOC6">
    <w:name w:val="toc 6"/>
    <w:basedOn w:val="Normal"/>
    <w:next w:val="Normal"/>
    <w:autoRedefine/>
    <w:uiPriority w:val="39"/>
    <w:rsid w:val="002636F4"/>
    <w:pPr>
      <w:ind w:left="1200"/>
    </w:pPr>
  </w:style>
  <w:style w:type="paragraph" w:styleId="TOC7">
    <w:name w:val="toc 7"/>
    <w:basedOn w:val="Normal"/>
    <w:next w:val="Normal"/>
    <w:autoRedefine/>
    <w:uiPriority w:val="39"/>
    <w:rsid w:val="002636F4"/>
    <w:pPr>
      <w:ind w:left="1440"/>
    </w:pPr>
  </w:style>
  <w:style w:type="paragraph" w:styleId="TOC8">
    <w:name w:val="toc 8"/>
    <w:basedOn w:val="Normal"/>
    <w:next w:val="Normal"/>
    <w:autoRedefine/>
    <w:uiPriority w:val="39"/>
    <w:rsid w:val="002636F4"/>
    <w:pPr>
      <w:ind w:left="1680"/>
    </w:pPr>
  </w:style>
  <w:style w:type="paragraph" w:styleId="TOC9">
    <w:name w:val="toc 9"/>
    <w:basedOn w:val="Normal"/>
    <w:next w:val="Normal"/>
    <w:autoRedefine/>
    <w:uiPriority w:val="39"/>
    <w:rsid w:val="002636F4"/>
    <w:pPr>
      <w:ind w:left="1920"/>
    </w:pPr>
  </w:style>
  <w:style w:type="character" w:styleId="Hyperlink">
    <w:name w:val="Hyperlink"/>
    <w:basedOn w:val="DefaultParagraphFont"/>
    <w:uiPriority w:val="99"/>
    <w:rsid w:val="002636F4"/>
    <w:rPr>
      <w:color w:val="0000FF"/>
      <w:u w:val="single"/>
    </w:rPr>
  </w:style>
  <w:style w:type="paragraph" w:styleId="BodyTextIndent2">
    <w:name w:val="Body Text Indent 2"/>
    <w:basedOn w:val="Normal"/>
    <w:semiHidden/>
    <w:rsid w:val="002636F4"/>
    <w:pPr>
      <w:ind w:firstLine="720"/>
    </w:pPr>
    <w:rPr>
      <w:b/>
      <w:bCs/>
    </w:rPr>
  </w:style>
  <w:style w:type="paragraph" w:styleId="BodyText3">
    <w:name w:val="Body Text 3"/>
    <w:basedOn w:val="Normal"/>
    <w:semiHidden/>
    <w:rsid w:val="002636F4"/>
    <w:rPr>
      <w:u w:val="single"/>
    </w:rPr>
  </w:style>
  <w:style w:type="character" w:styleId="FollowedHyperlink">
    <w:name w:val="FollowedHyperlink"/>
    <w:basedOn w:val="DefaultParagraphFont"/>
    <w:semiHidden/>
    <w:rsid w:val="002636F4"/>
    <w:rPr>
      <w:color w:val="800080"/>
      <w:u w:val="single"/>
    </w:rPr>
  </w:style>
  <w:style w:type="character" w:styleId="CommentReference">
    <w:name w:val="annotation reference"/>
    <w:basedOn w:val="DefaultParagraphFont"/>
    <w:semiHidden/>
    <w:rsid w:val="002636F4"/>
    <w:rPr>
      <w:sz w:val="16"/>
      <w:szCs w:val="16"/>
    </w:rPr>
  </w:style>
  <w:style w:type="paragraph" w:styleId="CommentText">
    <w:name w:val="annotation text"/>
    <w:basedOn w:val="Normal"/>
    <w:link w:val="CommentTextChar"/>
    <w:semiHidden/>
    <w:rsid w:val="002636F4"/>
    <w:rPr>
      <w:sz w:val="20"/>
    </w:rPr>
  </w:style>
  <w:style w:type="paragraph" w:styleId="CommentSubject">
    <w:name w:val="annotation subject"/>
    <w:basedOn w:val="CommentText"/>
    <w:next w:val="CommentText"/>
    <w:semiHidden/>
    <w:rsid w:val="002636F4"/>
    <w:rPr>
      <w:b/>
      <w:bCs/>
    </w:rPr>
  </w:style>
  <w:style w:type="paragraph" w:styleId="BalloonText">
    <w:name w:val="Balloon Text"/>
    <w:basedOn w:val="Normal"/>
    <w:semiHidden/>
    <w:rsid w:val="002636F4"/>
    <w:rPr>
      <w:rFonts w:ascii="Tahoma" w:hAnsi="Tahoma" w:cs="Tahoma"/>
      <w:sz w:val="16"/>
      <w:szCs w:val="16"/>
    </w:rPr>
  </w:style>
  <w:style w:type="paragraph" w:styleId="DocumentMap">
    <w:name w:val="Document Map"/>
    <w:basedOn w:val="Normal"/>
    <w:semiHidden/>
    <w:rsid w:val="002636F4"/>
    <w:pPr>
      <w:shd w:val="clear" w:color="auto" w:fill="000080"/>
    </w:pPr>
    <w:rPr>
      <w:rFonts w:ascii="Tahoma" w:hAnsi="Tahoma" w:cs="Tahoma"/>
      <w:sz w:val="20"/>
    </w:rPr>
  </w:style>
  <w:style w:type="character" w:customStyle="1" w:styleId="CharChar3">
    <w:name w:val="Char Char3"/>
    <w:basedOn w:val="DefaultParagraphFont"/>
    <w:semiHidden/>
    <w:rsid w:val="002636F4"/>
    <w:rPr>
      <w:rFonts w:ascii="Calibri" w:eastAsia="Times New Roman" w:hAnsi="Calibri" w:cs="Times New Roman"/>
      <w:b/>
      <w:bCs/>
      <w:sz w:val="22"/>
      <w:szCs w:val="22"/>
      <w:lang w:val="lt-LT"/>
    </w:rPr>
  </w:style>
  <w:style w:type="character" w:customStyle="1" w:styleId="CharChar2">
    <w:name w:val="Char Char2"/>
    <w:basedOn w:val="DefaultParagraphFont"/>
    <w:semiHidden/>
    <w:rsid w:val="002636F4"/>
    <w:rPr>
      <w:rFonts w:ascii="Calibri" w:eastAsia="Times New Roman" w:hAnsi="Calibri" w:cs="Times New Roman"/>
      <w:sz w:val="24"/>
      <w:szCs w:val="24"/>
      <w:lang w:val="lt-LT"/>
    </w:rPr>
  </w:style>
  <w:style w:type="character" w:customStyle="1" w:styleId="CharChar1">
    <w:name w:val="Char Char1"/>
    <w:basedOn w:val="DefaultParagraphFont"/>
    <w:semiHidden/>
    <w:rsid w:val="002636F4"/>
    <w:rPr>
      <w:rFonts w:ascii="Calibri" w:eastAsia="Times New Roman" w:hAnsi="Calibri" w:cs="Times New Roman"/>
      <w:i/>
      <w:iCs/>
      <w:sz w:val="24"/>
      <w:szCs w:val="24"/>
      <w:lang w:val="lt-LT"/>
    </w:rPr>
  </w:style>
  <w:style w:type="character" w:customStyle="1" w:styleId="CharChar">
    <w:name w:val="Char Char"/>
    <w:basedOn w:val="DefaultParagraphFont"/>
    <w:semiHidden/>
    <w:rsid w:val="002636F4"/>
    <w:rPr>
      <w:rFonts w:ascii="Cambria" w:eastAsia="Times New Roman" w:hAnsi="Cambria" w:cs="Times New Roman"/>
      <w:sz w:val="22"/>
      <w:szCs w:val="22"/>
      <w:lang w:val="lt-LT"/>
    </w:rPr>
  </w:style>
  <w:style w:type="paragraph" w:styleId="ListParagraph">
    <w:name w:val="List Paragraph"/>
    <w:basedOn w:val="Normal"/>
    <w:uiPriority w:val="34"/>
    <w:qFormat/>
    <w:rsid w:val="00AE618B"/>
    <w:pPr>
      <w:ind w:left="720"/>
      <w:contextualSpacing/>
    </w:pPr>
  </w:style>
  <w:style w:type="paragraph" w:customStyle="1" w:styleId="Normal1">
    <w:name w:val="Normal1"/>
    <w:basedOn w:val="Normal"/>
    <w:link w:val="normalChar"/>
    <w:qFormat/>
    <w:rsid w:val="009C1491"/>
    <w:pPr>
      <w:ind w:left="900"/>
    </w:pPr>
    <w:rPr>
      <w:rFonts w:ascii="Arial" w:hAnsi="Arial"/>
    </w:rPr>
  </w:style>
  <w:style w:type="character" w:customStyle="1" w:styleId="normalChar">
    <w:name w:val="normal Char"/>
    <w:basedOn w:val="DefaultParagraphFont"/>
    <w:link w:val="Normal1"/>
    <w:rsid w:val="009C1491"/>
    <w:rPr>
      <w:rFonts w:ascii="Arial" w:hAnsi="Arial"/>
      <w:sz w:val="24"/>
      <w:lang w:eastAsia="en-US"/>
    </w:rPr>
  </w:style>
  <w:style w:type="table" w:styleId="TableGrid">
    <w:name w:val="Table Grid"/>
    <w:basedOn w:val="TableNormal"/>
    <w:uiPriority w:val="59"/>
    <w:rsid w:val="006C76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link w:val="Footer"/>
    <w:rsid w:val="00E475AC"/>
    <w:rPr>
      <w:rFonts w:ascii="TimesLT" w:hAnsi="TimesLT"/>
      <w:sz w:val="24"/>
      <w:lang w:eastAsia="en-US"/>
    </w:rPr>
  </w:style>
  <w:style w:type="paragraph" w:customStyle="1" w:styleId="xl54">
    <w:name w:val="xl54"/>
    <w:basedOn w:val="Normal"/>
    <w:rsid w:val="00940985"/>
    <w:pPr>
      <w:spacing w:before="100" w:beforeAutospacing="1" w:after="100" w:afterAutospacing="1"/>
      <w:jc w:val="center"/>
      <w:textAlignment w:val="center"/>
    </w:pPr>
    <w:rPr>
      <w:rFonts w:ascii="Arial" w:eastAsia="Arial Unicode MS" w:hAnsi="Arial" w:cs="Courier New"/>
      <w:b/>
      <w:bCs/>
      <w:szCs w:val="24"/>
    </w:rPr>
  </w:style>
  <w:style w:type="paragraph" w:customStyle="1" w:styleId="StyleHeading2Justified4">
    <w:name w:val="Style Heading 2 + Justified4"/>
    <w:basedOn w:val="Heading2"/>
    <w:autoRedefine/>
    <w:rsid w:val="004D17BF"/>
    <w:pPr>
      <w:keepNext w:val="0"/>
      <w:tabs>
        <w:tab w:val="num" w:pos="993"/>
      </w:tabs>
      <w:spacing w:before="0" w:after="0"/>
      <w:ind w:left="993" w:hanging="633"/>
    </w:pPr>
    <w:rPr>
      <w:b/>
      <w:lang w:eastAsia="lt-LT"/>
    </w:rPr>
  </w:style>
  <w:style w:type="character" w:customStyle="1" w:styleId="CommentTextChar">
    <w:name w:val="Comment Text Char"/>
    <w:basedOn w:val="DefaultParagraphFont"/>
    <w:link w:val="CommentText"/>
    <w:semiHidden/>
    <w:rsid w:val="0093594D"/>
    <w:rPr>
      <w:rFonts w:ascii="TimesLT" w:hAnsi="TimesLT"/>
      <w:lang w:eastAsia="en-US"/>
    </w:rPr>
  </w:style>
  <w:style w:type="character" w:customStyle="1" w:styleId="Heading1Char">
    <w:name w:val="Heading 1 Char"/>
    <w:basedOn w:val="DefaultParagraphFont"/>
    <w:link w:val="Heading1"/>
    <w:uiPriority w:val="99"/>
    <w:locked/>
    <w:rsid w:val="00F03F5B"/>
    <w:rPr>
      <w:rFonts w:asciiTheme="minorHAnsi" w:hAnsiTheme="minorHAnsi"/>
      <w:b/>
      <w:sz w:val="24"/>
      <w:szCs w:val="24"/>
      <w:lang w:eastAsia="en-US"/>
    </w:rPr>
  </w:style>
  <w:style w:type="character" w:customStyle="1" w:styleId="Heading3Char">
    <w:name w:val="Heading 3 Char"/>
    <w:basedOn w:val="DefaultParagraphFont"/>
    <w:link w:val="Heading3"/>
    <w:uiPriority w:val="99"/>
    <w:locked/>
    <w:rsid w:val="0087527A"/>
    <w:rPr>
      <w:rFonts w:asciiTheme="minorHAnsi" w:hAnsiTheme="minorHAnsi"/>
      <w:sz w:val="24"/>
      <w:szCs w:val="24"/>
      <w:lang w:eastAsia="en-US"/>
    </w:rPr>
  </w:style>
  <w:style w:type="character" w:customStyle="1" w:styleId="BodyTextChar">
    <w:name w:val="Body Text Char"/>
    <w:basedOn w:val="DefaultParagraphFont"/>
    <w:link w:val="BodyText"/>
    <w:uiPriority w:val="99"/>
    <w:semiHidden/>
    <w:locked/>
    <w:rsid w:val="00884D16"/>
    <w:rPr>
      <w:rFonts w:ascii="TimesLT" w:hAnsi="TimesLT"/>
      <w:sz w:val="24"/>
      <w:lang w:eastAsia="en-US"/>
    </w:rPr>
  </w:style>
  <w:style w:type="paragraph" w:styleId="TOCHeading">
    <w:name w:val="TOC Heading"/>
    <w:basedOn w:val="Heading1"/>
    <w:next w:val="Normal"/>
    <w:uiPriority w:val="39"/>
    <w:unhideWhenUsed/>
    <w:qFormat/>
    <w:rsid w:val="00F03F5B"/>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qFormat/>
    <w:rsid w:val="000D1FD1"/>
    <w:pPr>
      <w:jc w:val="both"/>
    </w:pPr>
    <w:rPr>
      <w:rFonts w:asciiTheme="minorHAnsi" w:hAnsiTheme="minorHAnsi"/>
      <w:sz w:val="24"/>
      <w:lang w:eastAsia="en-US"/>
    </w:rPr>
  </w:style>
  <w:style w:type="paragraph" w:styleId="Heading1">
    <w:name w:val="heading 1"/>
    <w:basedOn w:val="Normal"/>
    <w:next w:val="Normal"/>
    <w:link w:val="Heading1Char"/>
    <w:autoRedefine/>
    <w:uiPriority w:val="99"/>
    <w:qFormat/>
    <w:rsid w:val="00F03F5B"/>
    <w:pPr>
      <w:numPr>
        <w:numId w:val="24"/>
      </w:numPr>
      <w:spacing w:before="240" w:after="240"/>
      <w:outlineLvl w:val="0"/>
    </w:pPr>
    <w:rPr>
      <w:b/>
      <w:szCs w:val="24"/>
    </w:rPr>
  </w:style>
  <w:style w:type="paragraph" w:styleId="Heading2">
    <w:name w:val="heading 2"/>
    <w:basedOn w:val="Normal"/>
    <w:next w:val="Normal"/>
    <w:autoRedefine/>
    <w:uiPriority w:val="99"/>
    <w:qFormat/>
    <w:rsid w:val="00F05AE1"/>
    <w:pPr>
      <w:keepNext/>
      <w:numPr>
        <w:ilvl w:val="1"/>
        <w:numId w:val="24"/>
      </w:numPr>
      <w:spacing w:before="60" w:after="60"/>
      <w:outlineLvl w:val="1"/>
    </w:pPr>
  </w:style>
  <w:style w:type="paragraph" w:styleId="Heading3">
    <w:name w:val="heading 3"/>
    <w:basedOn w:val="Normal"/>
    <w:next w:val="Normal"/>
    <w:link w:val="Heading3Char"/>
    <w:autoRedefine/>
    <w:uiPriority w:val="99"/>
    <w:qFormat/>
    <w:rsid w:val="0087527A"/>
    <w:pPr>
      <w:numPr>
        <w:ilvl w:val="2"/>
        <w:numId w:val="24"/>
      </w:numPr>
      <w:tabs>
        <w:tab w:val="left" w:pos="1560"/>
      </w:tabs>
      <w:ind w:left="1560" w:hanging="709"/>
      <w:outlineLvl w:val="2"/>
    </w:pPr>
    <w:rPr>
      <w:szCs w:val="24"/>
    </w:rPr>
  </w:style>
  <w:style w:type="paragraph" w:styleId="Heading4">
    <w:name w:val="heading 4"/>
    <w:basedOn w:val="Normal"/>
    <w:next w:val="Normal"/>
    <w:uiPriority w:val="99"/>
    <w:qFormat/>
    <w:rsid w:val="002636F4"/>
    <w:pPr>
      <w:keepNext/>
      <w:numPr>
        <w:ilvl w:val="3"/>
        <w:numId w:val="24"/>
      </w:numPr>
      <w:outlineLvl w:val="3"/>
    </w:pPr>
    <w:rPr>
      <w:b/>
    </w:rPr>
  </w:style>
  <w:style w:type="paragraph" w:styleId="Heading5">
    <w:name w:val="heading 5"/>
    <w:basedOn w:val="Normal"/>
    <w:next w:val="Normal"/>
    <w:uiPriority w:val="99"/>
    <w:qFormat/>
    <w:rsid w:val="002636F4"/>
    <w:pPr>
      <w:keepNext/>
      <w:numPr>
        <w:ilvl w:val="4"/>
        <w:numId w:val="24"/>
      </w:numPr>
      <w:shd w:val="pct30" w:color="auto" w:fill="auto"/>
      <w:jc w:val="center"/>
      <w:outlineLvl w:val="4"/>
    </w:pPr>
    <w:rPr>
      <w:sz w:val="36"/>
    </w:rPr>
  </w:style>
  <w:style w:type="paragraph" w:styleId="Heading6">
    <w:name w:val="heading 6"/>
    <w:basedOn w:val="Normal"/>
    <w:next w:val="Normal"/>
    <w:uiPriority w:val="99"/>
    <w:qFormat/>
    <w:rsid w:val="002636F4"/>
    <w:pPr>
      <w:numPr>
        <w:ilvl w:val="5"/>
        <w:numId w:val="24"/>
      </w:numPr>
      <w:spacing w:before="240" w:after="60"/>
      <w:outlineLvl w:val="5"/>
    </w:pPr>
    <w:rPr>
      <w:rFonts w:ascii="Calibri" w:hAnsi="Calibri"/>
      <w:b/>
      <w:bCs/>
      <w:sz w:val="22"/>
      <w:szCs w:val="22"/>
    </w:rPr>
  </w:style>
  <w:style w:type="paragraph" w:styleId="Heading7">
    <w:name w:val="heading 7"/>
    <w:basedOn w:val="Normal"/>
    <w:next w:val="Normal"/>
    <w:uiPriority w:val="99"/>
    <w:qFormat/>
    <w:rsid w:val="002636F4"/>
    <w:pPr>
      <w:numPr>
        <w:ilvl w:val="6"/>
        <w:numId w:val="24"/>
      </w:numPr>
      <w:spacing w:before="240" w:after="60"/>
      <w:outlineLvl w:val="6"/>
    </w:pPr>
    <w:rPr>
      <w:rFonts w:ascii="Calibri" w:hAnsi="Calibri"/>
      <w:szCs w:val="24"/>
    </w:rPr>
  </w:style>
  <w:style w:type="paragraph" w:styleId="Heading8">
    <w:name w:val="heading 8"/>
    <w:basedOn w:val="Normal"/>
    <w:next w:val="Normal"/>
    <w:uiPriority w:val="99"/>
    <w:qFormat/>
    <w:rsid w:val="002636F4"/>
    <w:pPr>
      <w:numPr>
        <w:ilvl w:val="7"/>
        <w:numId w:val="24"/>
      </w:numPr>
      <w:spacing w:before="240" w:after="60"/>
      <w:outlineLvl w:val="7"/>
    </w:pPr>
    <w:rPr>
      <w:rFonts w:ascii="Calibri" w:hAnsi="Calibri"/>
      <w:i/>
      <w:iCs/>
      <w:szCs w:val="24"/>
    </w:rPr>
  </w:style>
  <w:style w:type="paragraph" w:styleId="Heading9">
    <w:name w:val="heading 9"/>
    <w:basedOn w:val="Normal"/>
    <w:next w:val="Normal"/>
    <w:uiPriority w:val="99"/>
    <w:qFormat/>
    <w:rsid w:val="002636F4"/>
    <w:pPr>
      <w:numPr>
        <w:ilvl w:val="8"/>
        <w:numId w:val="2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2636F4"/>
    <w:pPr>
      <w:ind w:left="283" w:hanging="283"/>
    </w:pPr>
  </w:style>
  <w:style w:type="paragraph" w:styleId="Footer">
    <w:name w:val="footer"/>
    <w:basedOn w:val="Normal"/>
    <w:link w:val="FooterChar"/>
    <w:rsid w:val="002636F4"/>
    <w:pPr>
      <w:tabs>
        <w:tab w:val="center" w:pos="4153"/>
        <w:tab w:val="right" w:pos="8306"/>
      </w:tabs>
    </w:pPr>
  </w:style>
  <w:style w:type="character" w:styleId="PageNumber">
    <w:name w:val="page number"/>
    <w:basedOn w:val="DefaultParagraphFont"/>
    <w:semiHidden/>
    <w:rsid w:val="002636F4"/>
  </w:style>
  <w:style w:type="paragraph" w:styleId="Header">
    <w:name w:val="header"/>
    <w:basedOn w:val="Normal"/>
    <w:rsid w:val="002636F4"/>
    <w:pPr>
      <w:tabs>
        <w:tab w:val="center" w:pos="4320"/>
        <w:tab w:val="right" w:pos="8640"/>
      </w:tabs>
    </w:pPr>
  </w:style>
  <w:style w:type="paragraph" w:styleId="BodyText">
    <w:name w:val="Body Text"/>
    <w:basedOn w:val="Normal"/>
    <w:link w:val="BodyTextChar"/>
    <w:uiPriority w:val="99"/>
    <w:semiHidden/>
    <w:rsid w:val="002636F4"/>
  </w:style>
  <w:style w:type="paragraph" w:customStyle="1" w:styleId="Style1">
    <w:name w:val="Style1"/>
    <w:basedOn w:val="Heading1"/>
    <w:rsid w:val="002636F4"/>
    <w:rPr>
      <w:b w:val="0"/>
    </w:rPr>
  </w:style>
  <w:style w:type="paragraph" w:styleId="BodyTextIndent">
    <w:name w:val="Body Text Indent"/>
    <w:basedOn w:val="Normal"/>
    <w:semiHidden/>
    <w:rsid w:val="002636F4"/>
    <w:pPr>
      <w:ind w:left="851"/>
    </w:pPr>
  </w:style>
  <w:style w:type="paragraph" w:styleId="BodyText2">
    <w:name w:val="Body Text 2"/>
    <w:basedOn w:val="Normal"/>
    <w:semiHidden/>
    <w:rsid w:val="002636F4"/>
    <w:rPr>
      <w:u w:val="single"/>
    </w:rPr>
  </w:style>
  <w:style w:type="paragraph" w:styleId="TOC1">
    <w:name w:val="toc 1"/>
    <w:basedOn w:val="Normal"/>
    <w:next w:val="Normal"/>
    <w:autoRedefine/>
    <w:uiPriority w:val="39"/>
    <w:rsid w:val="002636F4"/>
  </w:style>
  <w:style w:type="paragraph" w:styleId="TOC2">
    <w:name w:val="toc 2"/>
    <w:basedOn w:val="Normal"/>
    <w:next w:val="Normal"/>
    <w:autoRedefine/>
    <w:uiPriority w:val="39"/>
    <w:rsid w:val="002636F4"/>
    <w:pPr>
      <w:ind w:left="240"/>
    </w:pPr>
  </w:style>
  <w:style w:type="paragraph" w:styleId="TOC3">
    <w:name w:val="toc 3"/>
    <w:basedOn w:val="Normal"/>
    <w:next w:val="Normal"/>
    <w:autoRedefine/>
    <w:uiPriority w:val="39"/>
    <w:rsid w:val="002636F4"/>
    <w:pPr>
      <w:ind w:left="480"/>
    </w:pPr>
  </w:style>
  <w:style w:type="paragraph" w:styleId="TOC4">
    <w:name w:val="toc 4"/>
    <w:basedOn w:val="Normal"/>
    <w:next w:val="Normal"/>
    <w:autoRedefine/>
    <w:uiPriority w:val="39"/>
    <w:rsid w:val="002636F4"/>
    <w:pPr>
      <w:ind w:left="720"/>
    </w:pPr>
  </w:style>
  <w:style w:type="paragraph" w:styleId="TOC5">
    <w:name w:val="toc 5"/>
    <w:basedOn w:val="Normal"/>
    <w:next w:val="Normal"/>
    <w:autoRedefine/>
    <w:uiPriority w:val="39"/>
    <w:rsid w:val="002636F4"/>
    <w:pPr>
      <w:ind w:left="960"/>
    </w:pPr>
  </w:style>
  <w:style w:type="paragraph" w:styleId="TOC6">
    <w:name w:val="toc 6"/>
    <w:basedOn w:val="Normal"/>
    <w:next w:val="Normal"/>
    <w:autoRedefine/>
    <w:uiPriority w:val="39"/>
    <w:rsid w:val="002636F4"/>
    <w:pPr>
      <w:ind w:left="1200"/>
    </w:pPr>
  </w:style>
  <w:style w:type="paragraph" w:styleId="TOC7">
    <w:name w:val="toc 7"/>
    <w:basedOn w:val="Normal"/>
    <w:next w:val="Normal"/>
    <w:autoRedefine/>
    <w:uiPriority w:val="39"/>
    <w:rsid w:val="002636F4"/>
    <w:pPr>
      <w:ind w:left="1440"/>
    </w:pPr>
  </w:style>
  <w:style w:type="paragraph" w:styleId="TOC8">
    <w:name w:val="toc 8"/>
    <w:basedOn w:val="Normal"/>
    <w:next w:val="Normal"/>
    <w:autoRedefine/>
    <w:uiPriority w:val="39"/>
    <w:rsid w:val="002636F4"/>
    <w:pPr>
      <w:ind w:left="1680"/>
    </w:pPr>
  </w:style>
  <w:style w:type="paragraph" w:styleId="TOC9">
    <w:name w:val="toc 9"/>
    <w:basedOn w:val="Normal"/>
    <w:next w:val="Normal"/>
    <w:autoRedefine/>
    <w:uiPriority w:val="39"/>
    <w:rsid w:val="002636F4"/>
    <w:pPr>
      <w:ind w:left="1920"/>
    </w:pPr>
  </w:style>
  <w:style w:type="character" w:styleId="Hyperlink">
    <w:name w:val="Hyperlink"/>
    <w:basedOn w:val="DefaultParagraphFont"/>
    <w:uiPriority w:val="99"/>
    <w:rsid w:val="002636F4"/>
    <w:rPr>
      <w:color w:val="0000FF"/>
      <w:u w:val="single"/>
    </w:rPr>
  </w:style>
  <w:style w:type="paragraph" w:styleId="BodyTextIndent2">
    <w:name w:val="Body Text Indent 2"/>
    <w:basedOn w:val="Normal"/>
    <w:semiHidden/>
    <w:rsid w:val="002636F4"/>
    <w:pPr>
      <w:ind w:firstLine="720"/>
    </w:pPr>
    <w:rPr>
      <w:b/>
      <w:bCs/>
    </w:rPr>
  </w:style>
  <w:style w:type="paragraph" w:styleId="BodyText3">
    <w:name w:val="Body Text 3"/>
    <w:basedOn w:val="Normal"/>
    <w:semiHidden/>
    <w:rsid w:val="002636F4"/>
    <w:rPr>
      <w:u w:val="single"/>
    </w:rPr>
  </w:style>
  <w:style w:type="character" w:styleId="FollowedHyperlink">
    <w:name w:val="FollowedHyperlink"/>
    <w:basedOn w:val="DefaultParagraphFont"/>
    <w:semiHidden/>
    <w:rsid w:val="002636F4"/>
    <w:rPr>
      <w:color w:val="800080"/>
      <w:u w:val="single"/>
    </w:rPr>
  </w:style>
  <w:style w:type="character" w:styleId="CommentReference">
    <w:name w:val="annotation reference"/>
    <w:basedOn w:val="DefaultParagraphFont"/>
    <w:semiHidden/>
    <w:rsid w:val="002636F4"/>
    <w:rPr>
      <w:sz w:val="16"/>
      <w:szCs w:val="16"/>
    </w:rPr>
  </w:style>
  <w:style w:type="paragraph" w:styleId="CommentText">
    <w:name w:val="annotation text"/>
    <w:basedOn w:val="Normal"/>
    <w:link w:val="CommentTextChar"/>
    <w:semiHidden/>
    <w:rsid w:val="002636F4"/>
    <w:rPr>
      <w:sz w:val="20"/>
    </w:rPr>
  </w:style>
  <w:style w:type="paragraph" w:styleId="CommentSubject">
    <w:name w:val="annotation subject"/>
    <w:basedOn w:val="CommentText"/>
    <w:next w:val="CommentText"/>
    <w:semiHidden/>
    <w:rsid w:val="002636F4"/>
    <w:rPr>
      <w:b/>
      <w:bCs/>
    </w:rPr>
  </w:style>
  <w:style w:type="paragraph" w:styleId="BalloonText">
    <w:name w:val="Balloon Text"/>
    <w:basedOn w:val="Normal"/>
    <w:semiHidden/>
    <w:rsid w:val="002636F4"/>
    <w:rPr>
      <w:rFonts w:ascii="Tahoma" w:hAnsi="Tahoma" w:cs="Tahoma"/>
      <w:sz w:val="16"/>
      <w:szCs w:val="16"/>
    </w:rPr>
  </w:style>
  <w:style w:type="paragraph" w:styleId="DocumentMap">
    <w:name w:val="Document Map"/>
    <w:basedOn w:val="Normal"/>
    <w:semiHidden/>
    <w:rsid w:val="002636F4"/>
    <w:pPr>
      <w:shd w:val="clear" w:color="auto" w:fill="000080"/>
    </w:pPr>
    <w:rPr>
      <w:rFonts w:ascii="Tahoma" w:hAnsi="Tahoma" w:cs="Tahoma"/>
      <w:sz w:val="20"/>
    </w:rPr>
  </w:style>
  <w:style w:type="character" w:customStyle="1" w:styleId="CharChar3">
    <w:name w:val="Char Char3"/>
    <w:basedOn w:val="DefaultParagraphFont"/>
    <w:semiHidden/>
    <w:rsid w:val="002636F4"/>
    <w:rPr>
      <w:rFonts w:ascii="Calibri" w:eastAsia="Times New Roman" w:hAnsi="Calibri" w:cs="Times New Roman"/>
      <w:b/>
      <w:bCs/>
      <w:sz w:val="22"/>
      <w:szCs w:val="22"/>
      <w:lang w:val="lt-LT"/>
    </w:rPr>
  </w:style>
  <w:style w:type="character" w:customStyle="1" w:styleId="CharChar2">
    <w:name w:val="Char Char2"/>
    <w:basedOn w:val="DefaultParagraphFont"/>
    <w:semiHidden/>
    <w:rsid w:val="002636F4"/>
    <w:rPr>
      <w:rFonts w:ascii="Calibri" w:eastAsia="Times New Roman" w:hAnsi="Calibri" w:cs="Times New Roman"/>
      <w:sz w:val="24"/>
      <w:szCs w:val="24"/>
      <w:lang w:val="lt-LT"/>
    </w:rPr>
  </w:style>
  <w:style w:type="character" w:customStyle="1" w:styleId="CharChar1">
    <w:name w:val="Char Char1"/>
    <w:basedOn w:val="DefaultParagraphFont"/>
    <w:semiHidden/>
    <w:rsid w:val="002636F4"/>
    <w:rPr>
      <w:rFonts w:ascii="Calibri" w:eastAsia="Times New Roman" w:hAnsi="Calibri" w:cs="Times New Roman"/>
      <w:i/>
      <w:iCs/>
      <w:sz w:val="24"/>
      <w:szCs w:val="24"/>
      <w:lang w:val="lt-LT"/>
    </w:rPr>
  </w:style>
  <w:style w:type="character" w:customStyle="1" w:styleId="CharChar">
    <w:name w:val="Char Char"/>
    <w:basedOn w:val="DefaultParagraphFont"/>
    <w:semiHidden/>
    <w:rsid w:val="002636F4"/>
    <w:rPr>
      <w:rFonts w:ascii="Cambria" w:eastAsia="Times New Roman" w:hAnsi="Cambria" w:cs="Times New Roman"/>
      <w:sz w:val="22"/>
      <w:szCs w:val="22"/>
      <w:lang w:val="lt-LT"/>
    </w:rPr>
  </w:style>
  <w:style w:type="paragraph" w:styleId="ListParagraph">
    <w:name w:val="List Paragraph"/>
    <w:basedOn w:val="Normal"/>
    <w:uiPriority w:val="34"/>
    <w:qFormat/>
    <w:rsid w:val="00AE618B"/>
    <w:pPr>
      <w:ind w:left="720"/>
      <w:contextualSpacing/>
    </w:pPr>
  </w:style>
  <w:style w:type="paragraph" w:customStyle="1" w:styleId="Normal1">
    <w:name w:val="Normal1"/>
    <w:basedOn w:val="Normal"/>
    <w:link w:val="normalChar"/>
    <w:qFormat/>
    <w:rsid w:val="009C1491"/>
    <w:pPr>
      <w:ind w:left="900"/>
    </w:pPr>
    <w:rPr>
      <w:rFonts w:ascii="Arial" w:hAnsi="Arial"/>
    </w:rPr>
  </w:style>
  <w:style w:type="character" w:customStyle="1" w:styleId="normalChar">
    <w:name w:val="normal Char"/>
    <w:basedOn w:val="DefaultParagraphFont"/>
    <w:link w:val="Normal1"/>
    <w:rsid w:val="009C1491"/>
    <w:rPr>
      <w:rFonts w:ascii="Arial" w:hAnsi="Arial"/>
      <w:sz w:val="24"/>
      <w:lang w:eastAsia="en-US"/>
    </w:rPr>
  </w:style>
  <w:style w:type="table" w:styleId="TableGrid">
    <w:name w:val="Table Grid"/>
    <w:basedOn w:val="TableNormal"/>
    <w:uiPriority w:val="59"/>
    <w:rsid w:val="006C76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link w:val="Footer"/>
    <w:rsid w:val="00E475AC"/>
    <w:rPr>
      <w:rFonts w:ascii="TimesLT" w:hAnsi="TimesLT"/>
      <w:sz w:val="24"/>
      <w:lang w:eastAsia="en-US"/>
    </w:rPr>
  </w:style>
  <w:style w:type="paragraph" w:customStyle="1" w:styleId="xl54">
    <w:name w:val="xl54"/>
    <w:basedOn w:val="Normal"/>
    <w:rsid w:val="00940985"/>
    <w:pPr>
      <w:spacing w:before="100" w:beforeAutospacing="1" w:after="100" w:afterAutospacing="1"/>
      <w:jc w:val="center"/>
      <w:textAlignment w:val="center"/>
    </w:pPr>
    <w:rPr>
      <w:rFonts w:ascii="Arial" w:eastAsia="Arial Unicode MS" w:hAnsi="Arial" w:cs="Courier New"/>
      <w:b/>
      <w:bCs/>
      <w:szCs w:val="24"/>
    </w:rPr>
  </w:style>
  <w:style w:type="paragraph" w:customStyle="1" w:styleId="StyleHeading2Justified4">
    <w:name w:val="Style Heading 2 + Justified4"/>
    <w:basedOn w:val="Heading2"/>
    <w:autoRedefine/>
    <w:rsid w:val="004D17BF"/>
    <w:pPr>
      <w:keepNext w:val="0"/>
      <w:tabs>
        <w:tab w:val="num" w:pos="993"/>
      </w:tabs>
      <w:spacing w:before="0" w:after="0"/>
      <w:ind w:left="993" w:hanging="633"/>
    </w:pPr>
    <w:rPr>
      <w:b/>
      <w:lang w:eastAsia="lt-LT"/>
    </w:rPr>
  </w:style>
  <w:style w:type="character" w:customStyle="1" w:styleId="CommentTextChar">
    <w:name w:val="Comment Text Char"/>
    <w:basedOn w:val="DefaultParagraphFont"/>
    <w:link w:val="CommentText"/>
    <w:semiHidden/>
    <w:rsid w:val="0093594D"/>
    <w:rPr>
      <w:rFonts w:ascii="TimesLT" w:hAnsi="TimesLT"/>
      <w:lang w:eastAsia="en-US"/>
    </w:rPr>
  </w:style>
  <w:style w:type="character" w:customStyle="1" w:styleId="Heading1Char">
    <w:name w:val="Heading 1 Char"/>
    <w:basedOn w:val="DefaultParagraphFont"/>
    <w:link w:val="Heading1"/>
    <w:uiPriority w:val="99"/>
    <w:locked/>
    <w:rsid w:val="00F03F5B"/>
    <w:rPr>
      <w:rFonts w:asciiTheme="minorHAnsi" w:hAnsiTheme="minorHAnsi"/>
      <w:b/>
      <w:sz w:val="24"/>
      <w:szCs w:val="24"/>
      <w:lang w:eastAsia="en-US"/>
    </w:rPr>
  </w:style>
  <w:style w:type="character" w:customStyle="1" w:styleId="Heading3Char">
    <w:name w:val="Heading 3 Char"/>
    <w:basedOn w:val="DefaultParagraphFont"/>
    <w:link w:val="Heading3"/>
    <w:uiPriority w:val="99"/>
    <w:locked/>
    <w:rsid w:val="0087527A"/>
    <w:rPr>
      <w:rFonts w:asciiTheme="minorHAnsi" w:hAnsiTheme="minorHAnsi"/>
      <w:sz w:val="24"/>
      <w:szCs w:val="24"/>
      <w:lang w:eastAsia="en-US"/>
    </w:rPr>
  </w:style>
  <w:style w:type="character" w:customStyle="1" w:styleId="BodyTextChar">
    <w:name w:val="Body Text Char"/>
    <w:basedOn w:val="DefaultParagraphFont"/>
    <w:link w:val="BodyText"/>
    <w:uiPriority w:val="99"/>
    <w:semiHidden/>
    <w:locked/>
    <w:rsid w:val="00884D16"/>
    <w:rPr>
      <w:rFonts w:ascii="TimesLT" w:hAnsi="TimesLT"/>
      <w:sz w:val="24"/>
      <w:lang w:eastAsia="en-US"/>
    </w:rPr>
  </w:style>
  <w:style w:type="paragraph" w:styleId="TOCHeading">
    <w:name w:val="TOC Heading"/>
    <w:basedOn w:val="Heading1"/>
    <w:next w:val="Normal"/>
    <w:uiPriority w:val="39"/>
    <w:unhideWhenUsed/>
    <w:qFormat/>
    <w:rsid w:val="00F03F5B"/>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89757">
      <w:bodyDiv w:val="1"/>
      <w:marLeft w:val="0"/>
      <w:marRight w:val="0"/>
      <w:marTop w:val="0"/>
      <w:marBottom w:val="0"/>
      <w:divBdr>
        <w:top w:val="none" w:sz="0" w:space="0" w:color="auto"/>
        <w:left w:val="none" w:sz="0" w:space="0" w:color="auto"/>
        <w:bottom w:val="none" w:sz="0" w:space="0" w:color="auto"/>
        <w:right w:val="none" w:sz="0" w:space="0" w:color="auto"/>
      </w:divBdr>
    </w:div>
    <w:div w:id="14781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f.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lasf.l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4783-60BC-497F-8CD3-B3C36C0E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12</Pages>
  <Words>4092</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2001m. Autokroso, ralikroso tech. reikalavimai</vt:lpstr>
    </vt:vector>
  </TitlesOfParts>
  <Company>LASF</Company>
  <LinksUpToDate>false</LinksUpToDate>
  <CharactersWithSpaces>27369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2001m. Autokroso, ralikroso tech. reikalavimai</dc:title>
  <dc:subject>Techniniai reikalavimai</dc:subject>
  <dc:creator>Vladas Vaitkus</dc:creator>
  <cp:lastModifiedBy>gzunda</cp:lastModifiedBy>
  <cp:revision>19</cp:revision>
  <cp:lastPrinted>2012-12-13T11:23:00Z</cp:lastPrinted>
  <dcterms:created xsi:type="dcterms:W3CDTF">2014-10-27T04:53:00Z</dcterms:created>
  <dcterms:modified xsi:type="dcterms:W3CDTF">2014-11-04T07:46:00Z</dcterms:modified>
</cp:coreProperties>
</file>