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49" w:rsidRPr="000F145B" w:rsidRDefault="00334B49" w:rsidP="00334B49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jc w:val="right"/>
          </w:pPr>
        </w:pPrChange>
      </w:pPr>
      <w:bookmarkStart w:id="1" w:name="_GoBack"/>
      <w:r>
        <w:rPr>
          <w:rFonts w:ascii="Times New Roman" w:hAnsi="Times New Roman"/>
          <w:b/>
          <w:i/>
        </w:rPr>
        <w:t>Saugos plano priedas Nr. 8.24</w:t>
      </w:r>
    </w:p>
    <w:p w:rsidR="00334B49" w:rsidRPr="00F56E0A" w:rsidRDefault="00334B49" w:rsidP="00334B49">
      <w:pPr>
        <w:pStyle w:val="Antrat2"/>
        <w:spacing w:line="240" w:lineRule="auto"/>
        <w:jc w:val="center"/>
        <w:rPr>
          <w:rFonts w:ascii="Times New Roman" w:hAnsi="Times New Roman"/>
          <w:sz w:val="36"/>
        </w:rPr>
        <w:pPrChange w:id="2" w:author="Remigijus" w:date="2015-11-12T16:03:00Z">
          <w:pPr>
            <w:pStyle w:val="Antrat2"/>
            <w:jc w:val="center"/>
          </w:pPr>
        </w:pPrChange>
      </w:pPr>
      <w:bookmarkStart w:id="3" w:name="_Ekipažo_veiksmų_planas"/>
      <w:bookmarkEnd w:id="3"/>
      <w:bookmarkEnd w:id="1"/>
      <w:r w:rsidRPr="00F56E0A">
        <w:rPr>
          <w:rFonts w:ascii="Times New Roman" w:hAnsi="Times New Roman"/>
          <w:sz w:val="36"/>
        </w:rPr>
        <w:t>Ekipažo veiksmų planas sustojimo</w:t>
      </w:r>
      <w:ins w:id="4" w:author="eigelis" w:date="2015-10-15T13:17:00Z">
        <w:r w:rsidRPr="00F56E0A">
          <w:rPr>
            <w:rFonts w:ascii="Times New Roman" w:hAnsi="Times New Roman"/>
            <w:sz w:val="36"/>
          </w:rPr>
          <w:t>,</w:t>
        </w:r>
      </w:ins>
      <w:r w:rsidRPr="00F56E0A">
        <w:rPr>
          <w:rFonts w:ascii="Times New Roman" w:hAnsi="Times New Roman"/>
          <w:sz w:val="36"/>
        </w:rPr>
        <w:t xml:space="preserve"> avarijos ar</w:t>
      </w:r>
      <w:ins w:id="5" w:author="eigelis" w:date="2015-10-15T13:17:00Z">
        <w:r w:rsidRPr="00F56E0A">
          <w:rPr>
            <w:rFonts w:ascii="Times New Roman" w:hAnsi="Times New Roman"/>
            <w:sz w:val="36"/>
          </w:rPr>
          <w:t xml:space="preserve"> avarijos ir</w:t>
        </w:r>
      </w:ins>
      <w:r w:rsidRPr="00F56E0A">
        <w:rPr>
          <w:rFonts w:ascii="Times New Roman" w:hAnsi="Times New Roman"/>
          <w:sz w:val="36"/>
        </w:rPr>
        <w:t xml:space="preserve"> </w:t>
      </w:r>
      <w:del w:id="6" w:author="eigelis" w:date="2015-10-15T13:17:00Z">
        <w:r w:rsidRPr="00F56E0A" w:rsidDel="00BB78B3">
          <w:rPr>
            <w:rFonts w:ascii="Times New Roman" w:hAnsi="Times New Roman"/>
            <w:sz w:val="36"/>
          </w:rPr>
          <w:delText xml:space="preserve"> įvykio</w:delText>
        </w:r>
      </w:del>
      <w:ins w:id="7" w:author="eigelis" w:date="2015-10-15T13:17:00Z">
        <w:r w:rsidRPr="00F56E0A">
          <w:rPr>
            <w:rFonts w:ascii="Times New Roman" w:hAnsi="Times New Roman"/>
            <w:sz w:val="36"/>
          </w:rPr>
          <w:t>nelai</w:t>
        </w:r>
      </w:ins>
      <w:ins w:id="8" w:author="eigelis" w:date="2015-10-15T13:18:00Z">
        <w:r w:rsidRPr="00F56E0A">
          <w:rPr>
            <w:rFonts w:ascii="Times New Roman" w:hAnsi="Times New Roman"/>
            <w:sz w:val="36"/>
          </w:rPr>
          <w:t>mingo atsitikimo</w:t>
        </w:r>
      </w:ins>
      <w:r w:rsidRPr="00F56E0A">
        <w:rPr>
          <w:rFonts w:ascii="Times New Roman" w:hAnsi="Times New Roman"/>
          <w:sz w:val="36"/>
        </w:rPr>
        <w:t xml:space="preserve"> GR atveju</w:t>
      </w:r>
    </w:p>
    <w:p w:rsidR="009A5AD4" w:rsidRPr="00334B49" w:rsidRDefault="00334B49" w:rsidP="00334B49">
      <w:pPr>
        <w:spacing w:line="240" w:lineRule="auto"/>
        <w:rPr>
          <w:rFonts w:ascii="Times New Roman" w:hAnsi="Times New Roman"/>
          <w:noProof/>
          <w:lang w:eastAsia="lt-LT"/>
        </w:rPr>
      </w:pPr>
      <w:r w:rsidRPr="000F145B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240665</wp:posOffset>
            </wp:positionV>
            <wp:extent cx="4683125" cy="5854700"/>
            <wp:effectExtent l="0" t="0" r="3175" b="0"/>
            <wp:wrapNone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AD4" w:rsidRPr="0033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49"/>
    <w:rsid w:val="00334B49"/>
    <w:rsid w:val="005E14E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C19"/>
  <w15:chartTrackingRefBased/>
  <w15:docId w15:val="{28EED84C-E79D-4BA1-8F80-0D4182F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34B49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4B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34B49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4B49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2017-01-02T13:58:00Z</dcterms:created>
  <dcterms:modified xsi:type="dcterms:W3CDTF">2017-01-02T13:59:00Z</dcterms:modified>
</cp:coreProperties>
</file>