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33" w:rsidRPr="000F145B" w:rsidRDefault="00F56433" w:rsidP="00F56433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jc w:val="right"/>
          </w:pPr>
        </w:pPrChange>
      </w:pPr>
      <w:bookmarkStart w:id="1" w:name="_GoBack"/>
      <w:r>
        <w:rPr>
          <w:rFonts w:ascii="Times New Roman" w:hAnsi="Times New Roman"/>
          <w:b/>
          <w:i/>
        </w:rPr>
        <w:t>Saugos plano priedas NR. 8.25</w:t>
      </w:r>
    </w:p>
    <w:p w:rsidR="00F56433" w:rsidRPr="000F145B" w:rsidRDefault="00F56433" w:rsidP="00F56433">
      <w:pPr>
        <w:pStyle w:val="Antrat2"/>
        <w:spacing w:line="240" w:lineRule="auto"/>
        <w:jc w:val="center"/>
        <w:rPr>
          <w:rFonts w:ascii="Times New Roman" w:hAnsi="Times New Roman"/>
        </w:rPr>
        <w:pPrChange w:id="2" w:author="Remigijus" w:date="2015-11-12T16:03:00Z">
          <w:pPr>
            <w:pStyle w:val="Antrat2"/>
          </w:pPr>
        </w:pPrChange>
      </w:pPr>
      <w:bookmarkStart w:id="3" w:name="_ŽINIOS_APIE_ĮVYKUSIAS"/>
      <w:bookmarkEnd w:id="3"/>
      <w:bookmarkEnd w:id="1"/>
      <w:r w:rsidRPr="000F145B">
        <w:rPr>
          <w:rFonts w:ascii="Times New Roman" w:hAnsi="Times New Roman"/>
        </w:rPr>
        <w:t xml:space="preserve">ŽINIOS APIE </w:t>
      </w:r>
      <w:del w:id="4" w:author="eigelis" w:date="2015-10-15T13:19:00Z">
        <w:r w:rsidRPr="000F145B" w:rsidDel="00BB78B3">
          <w:rPr>
            <w:rFonts w:ascii="Times New Roman" w:hAnsi="Times New Roman"/>
          </w:rPr>
          <w:delText xml:space="preserve">ĮVYKUSIAS </w:delText>
        </w:r>
      </w:del>
      <w:r w:rsidRPr="000F145B">
        <w:rPr>
          <w:rFonts w:ascii="Times New Roman" w:hAnsi="Times New Roman"/>
        </w:rPr>
        <w:t xml:space="preserve">TRAUMAS, </w:t>
      </w:r>
      <w:ins w:id="5" w:author="eigelis" w:date="2015-10-15T13:19:00Z">
        <w:r w:rsidRPr="000F145B">
          <w:rPr>
            <w:rFonts w:ascii="Times New Roman" w:hAnsi="Times New Roman"/>
          </w:rPr>
          <w:t xml:space="preserve">PATIRTAS AVARIJOS ATVEJU AR </w:t>
        </w:r>
      </w:ins>
      <w:r w:rsidRPr="000F145B">
        <w:rPr>
          <w:rFonts w:ascii="Times New Roman" w:hAnsi="Times New Roman"/>
        </w:rPr>
        <w:t xml:space="preserve">SUSIRGIMUS </w:t>
      </w:r>
      <w:ins w:id="6" w:author="eigelis" w:date="2015-10-15T13:21:00Z">
        <w:r w:rsidRPr="000F145B">
          <w:rPr>
            <w:rFonts w:ascii="Times New Roman" w:hAnsi="Times New Roman"/>
          </w:rPr>
          <w:t>IR TRAUMAS (NE</w:t>
        </w:r>
      </w:ins>
      <w:ins w:id="7" w:author="eigelis" w:date="2015-10-15T13:22:00Z">
        <w:r w:rsidRPr="000F145B">
          <w:rPr>
            <w:rFonts w:ascii="Times New Roman" w:hAnsi="Times New Roman"/>
          </w:rPr>
          <w:t xml:space="preserve"> </w:t>
        </w:r>
      </w:ins>
      <w:ins w:id="8" w:author="eigelis" w:date="2015-10-15T13:21:00Z">
        <w:r w:rsidRPr="000F145B">
          <w:rPr>
            <w:rFonts w:ascii="Times New Roman" w:hAnsi="Times New Roman"/>
          </w:rPr>
          <w:t>SUSIJUSIAS SU VARŽYBOMIS)</w:t>
        </w:r>
      </w:ins>
      <w:ins w:id="9" w:author="eigelis" w:date="2015-10-15T13:22:00Z">
        <w:r w:rsidRPr="000F145B">
          <w:rPr>
            <w:rFonts w:ascii="Times New Roman" w:hAnsi="Times New Roman"/>
          </w:rPr>
          <w:t xml:space="preserve"> </w:t>
        </w:r>
      </w:ins>
      <w:r w:rsidRPr="000F145B">
        <w:rPr>
          <w:rFonts w:ascii="Times New Roman" w:hAnsi="Times New Roman"/>
        </w:rPr>
        <w:t>BEI SUTEIKTĄ MEDICINOS PAGALBĄ</w:t>
      </w:r>
    </w:p>
    <w:p w:rsidR="00F56433" w:rsidRPr="000F145B" w:rsidRDefault="00F56433" w:rsidP="00F56433">
      <w:pPr>
        <w:spacing w:line="240" w:lineRule="auto"/>
        <w:jc w:val="center"/>
        <w:rPr>
          <w:rFonts w:ascii="Times New Roman" w:hAnsi="Times New Roman"/>
          <w:b/>
        </w:rPr>
        <w:pPrChange w:id="10" w:author="Remigijus" w:date="2015-11-12T16:03:00Z">
          <w:pPr>
            <w:jc w:val="center"/>
          </w:pPr>
        </w:pPrChange>
      </w:pPr>
    </w:p>
    <w:p w:rsidR="00F56433" w:rsidRPr="000F145B" w:rsidRDefault="00F56433" w:rsidP="00F56433">
      <w:pPr>
        <w:spacing w:line="240" w:lineRule="auto"/>
        <w:rPr>
          <w:rFonts w:ascii="Times New Roman" w:hAnsi="Times New Roman"/>
          <w:u w:val="single"/>
        </w:rPr>
      </w:pPr>
      <w:r w:rsidRPr="000F145B">
        <w:rPr>
          <w:rFonts w:ascii="Times New Roman" w:hAnsi="Times New Roman"/>
        </w:rPr>
        <w:t xml:space="preserve">Sporto renginio pavadinimas: </w:t>
      </w:r>
      <w:r w:rsidRPr="000F145B">
        <w:rPr>
          <w:rFonts w:ascii="Times New Roman" w:hAnsi="Times New Roman"/>
          <w:u w:val="single"/>
        </w:rPr>
        <w:t>____________________________</w:t>
      </w:r>
      <w:r>
        <w:rPr>
          <w:rFonts w:ascii="Times New Roman" w:hAnsi="Times New Roman"/>
          <w:u w:val="single"/>
        </w:rPr>
        <w:t>______</w:t>
      </w:r>
      <w:r w:rsidRPr="000F145B">
        <w:rPr>
          <w:rFonts w:ascii="Times New Roman" w:hAnsi="Times New Roman"/>
          <w:u w:val="single"/>
        </w:rPr>
        <w:t>__________________________</w:t>
      </w:r>
    </w:p>
    <w:p w:rsidR="00F56433" w:rsidRPr="000F145B" w:rsidRDefault="00F56433" w:rsidP="00F56433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Sp</w:t>
      </w:r>
      <w:r>
        <w:rPr>
          <w:rFonts w:ascii="Times New Roman" w:hAnsi="Times New Roman"/>
        </w:rPr>
        <w:t>orto renginio organizatorius:  _</w:t>
      </w:r>
      <w:r w:rsidRPr="000F145B">
        <w:rPr>
          <w:rFonts w:ascii="Times New Roman" w:hAnsi="Times New Roman"/>
          <w:u w:val="single"/>
        </w:rPr>
        <w:t>__________________________________________________________</w:t>
      </w:r>
    </w:p>
    <w:p w:rsidR="00F56433" w:rsidRPr="000F145B" w:rsidRDefault="00F56433" w:rsidP="00F56433">
      <w:pPr>
        <w:spacing w:line="240" w:lineRule="auto"/>
        <w:rPr>
          <w:rFonts w:ascii="Times New Roman" w:hAnsi="Times New Roman"/>
          <w:u w:val="single"/>
        </w:rPr>
      </w:pPr>
      <w:r w:rsidRPr="000F145B">
        <w:rPr>
          <w:rFonts w:ascii="Times New Roman" w:hAnsi="Times New Roman"/>
        </w:rPr>
        <w:t xml:space="preserve">Data: </w:t>
      </w:r>
      <w:r w:rsidRPr="000F145B">
        <w:rPr>
          <w:rFonts w:ascii="Times New Roman" w:hAnsi="Times New Roman"/>
          <w:u w:val="single"/>
        </w:rPr>
        <w:t>_201</w:t>
      </w:r>
      <w:r>
        <w:rPr>
          <w:rFonts w:ascii="Times New Roman" w:hAnsi="Times New Roman"/>
          <w:u w:val="single"/>
        </w:rPr>
        <w:t>7</w:t>
      </w:r>
      <w:r w:rsidRPr="000F145B">
        <w:rPr>
          <w:rFonts w:ascii="Times New Roman" w:hAnsi="Times New Roman"/>
          <w:u w:val="single"/>
        </w:rPr>
        <w:t xml:space="preserve"> m._______________ </w:t>
      </w:r>
      <w:r w:rsidRPr="000F145B">
        <w:rPr>
          <w:rFonts w:ascii="Times New Roman" w:hAnsi="Times New Roman"/>
        </w:rPr>
        <w:t xml:space="preserve">  Vie</w:t>
      </w:r>
      <w:r>
        <w:rPr>
          <w:rFonts w:ascii="Times New Roman" w:hAnsi="Times New Roman"/>
        </w:rPr>
        <w:t>ta : ________________________</w:t>
      </w:r>
      <w:r w:rsidRPr="000F145B">
        <w:rPr>
          <w:rFonts w:ascii="Times New Roman" w:hAnsi="Times New Roman"/>
        </w:rPr>
        <w:t>__________________________</w:t>
      </w:r>
    </w:p>
    <w:p w:rsidR="00F56433" w:rsidRPr="000F145B" w:rsidRDefault="00F56433" w:rsidP="00F56433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Sporto renginį aptarnaujantis medicinos personalas____</w:t>
      </w:r>
      <w:r>
        <w:rPr>
          <w:rFonts w:ascii="Times New Roman" w:hAnsi="Times New Roman"/>
        </w:rPr>
        <w:t>______________________</w:t>
      </w:r>
      <w:r w:rsidRPr="000F145B">
        <w:rPr>
          <w:rFonts w:ascii="Times New Roman" w:hAnsi="Times New Roman"/>
        </w:rPr>
        <w:t>__________________</w:t>
      </w:r>
    </w:p>
    <w:p w:rsidR="00F56433" w:rsidRDefault="00F56433" w:rsidP="00F56433">
      <w:pPr>
        <w:spacing w:line="240" w:lineRule="auto"/>
        <w:ind w:left="2880" w:firstLine="720"/>
        <w:jc w:val="center"/>
        <w:rPr>
          <w:rFonts w:ascii="Times New Roman" w:hAnsi="Times New Roman"/>
          <w:sz w:val="14"/>
          <w:szCs w:val="14"/>
        </w:rPr>
      </w:pPr>
      <w:r w:rsidRPr="000F145B">
        <w:rPr>
          <w:rFonts w:ascii="Times New Roman" w:hAnsi="Times New Roman"/>
          <w:sz w:val="14"/>
          <w:szCs w:val="14"/>
        </w:rPr>
        <w:t>(Vardas, pavardė, darbo vieta, pareigos)</w:t>
      </w:r>
    </w:p>
    <w:p w:rsidR="00F56433" w:rsidRPr="000F145B" w:rsidRDefault="00F56433" w:rsidP="00F56433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5"/>
        <w:gridCol w:w="1529"/>
        <w:gridCol w:w="2001"/>
        <w:gridCol w:w="1749"/>
        <w:gridCol w:w="1557"/>
      </w:tblGrid>
      <w:tr w:rsidR="00F56433" w:rsidRPr="000F145B" w:rsidTr="00F62384">
        <w:tc>
          <w:tcPr>
            <w:tcW w:w="630" w:type="dxa"/>
            <w:shd w:val="clear" w:color="auto" w:fill="auto"/>
            <w:vAlign w:val="center"/>
          </w:tcPr>
          <w:p w:rsidR="00F56433" w:rsidRPr="000F145B" w:rsidRDefault="00F56433" w:rsidP="00F62384">
            <w:pPr>
              <w:spacing w:line="240" w:lineRule="auto"/>
              <w:jc w:val="center"/>
              <w:rPr>
                <w:rFonts w:ascii="Times New Roman" w:hAnsi="Times New Roman"/>
              </w:rPr>
              <w:pPrChange w:id="11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Eil.</w:t>
            </w:r>
          </w:p>
          <w:p w:rsidR="00F56433" w:rsidRPr="000F145B" w:rsidRDefault="00F56433" w:rsidP="00F62384">
            <w:pPr>
              <w:spacing w:line="240" w:lineRule="auto"/>
              <w:jc w:val="center"/>
              <w:rPr>
                <w:rFonts w:ascii="Times New Roman" w:hAnsi="Times New Roman"/>
              </w:rPr>
              <w:pPrChange w:id="12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Nr.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F56433" w:rsidRPr="000F145B" w:rsidRDefault="00F56433" w:rsidP="00F62384">
            <w:pPr>
              <w:spacing w:line="240" w:lineRule="auto"/>
              <w:jc w:val="center"/>
              <w:rPr>
                <w:rFonts w:ascii="Times New Roman" w:hAnsi="Times New Roman"/>
              </w:rPr>
              <w:pPrChange w:id="13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Susižalojusio (susirgusio)</w:t>
            </w:r>
          </w:p>
          <w:p w:rsidR="00F56433" w:rsidRPr="000F145B" w:rsidRDefault="00F56433" w:rsidP="00F62384">
            <w:pPr>
              <w:spacing w:line="240" w:lineRule="auto"/>
              <w:jc w:val="center"/>
              <w:rPr>
                <w:rFonts w:ascii="Times New Roman" w:hAnsi="Times New Roman"/>
              </w:rPr>
              <w:pPrChange w:id="14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Vardas, Pavardė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56433" w:rsidRPr="000F145B" w:rsidRDefault="00F56433" w:rsidP="00F62384">
            <w:pPr>
              <w:spacing w:line="240" w:lineRule="auto"/>
              <w:jc w:val="center"/>
              <w:rPr>
                <w:rFonts w:ascii="Times New Roman" w:hAnsi="Times New Roman"/>
              </w:rPr>
              <w:pPrChange w:id="15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Asmens kodas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F56433" w:rsidRPr="000F145B" w:rsidRDefault="00F56433" w:rsidP="00F62384">
            <w:pPr>
              <w:spacing w:line="240" w:lineRule="auto"/>
              <w:jc w:val="center"/>
              <w:rPr>
                <w:rFonts w:ascii="Times New Roman" w:hAnsi="Times New Roman"/>
              </w:rPr>
              <w:pPrChange w:id="16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Diagnozė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56433" w:rsidRPr="000F145B" w:rsidRDefault="00F56433" w:rsidP="00F62384">
            <w:pPr>
              <w:spacing w:line="240" w:lineRule="auto"/>
              <w:jc w:val="center"/>
              <w:rPr>
                <w:rFonts w:ascii="Times New Roman" w:hAnsi="Times New Roman"/>
              </w:rPr>
              <w:pPrChange w:id="17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Suteikta med. pagalba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56433" w:rsidRPr="000F145B" w:rsidRDefault="00F56433" w:rsidP="00F62384">
            <w:pPr>
              <w:spacing w:line="240" w:lineRule="auto"/>
              <w:jc w:val="center"/>
              <w:rPr>
                <w:rFonts w:ascii="Times New Roman" w:hAnsi="Times New Roman"/>
              </w:rPr>
              <w:pPrChange w:id="18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 xml:space="preserve">Pastabos </w:t>
            </w:r>
          </w:p>
        </w:tc>
      </w:tr>
      <w:tr w:rsidR="00F56433" w:rsidRPr="000F145B" w:rsidTr="00F62384">
        <w:trPr>
          <w:trHeight w:val="667"/>
        </w:trPr>
        <w:tc>
          <w:tcPr>
            <w:tcW w:w="630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19" w:author="Remigijus" w:date="2015-11-12T16:03:00Z">
                <w:pPr/>
              </w:pPrChange>
            </w:pPr>
          </w:p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0" w:author="Remigijus" w:date="2015-11-12T16:03:00Z">
                <w:pPr/>
              </w:pPrChange>
            </w:pPr>
          </w:p>
        </w:tc>
        <w:tc>
          <w:tcPr>
            <w:tcW w:w="2779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1" w:author="Remigijus" w:date="2015-11-12T16:03:00Z">
                <w:pPr/>
              </w:pPrChange>
            </w:pPr>
          </w:p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2" w:author="Remigijus" w:date="2015-11-12T16:03:00Z">
                <w:pPr/>
              </w:pPrChange>
            </w:pPr>
          </w:p>
        </w:tc>
        <w:tc>
          <w:tcPr>
            <w:tcW w:w="2436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3" w:author="Remigijus" w:date="2015-11-12T16:03:00Z">
                <w:pPr/>
              </w:pPrChange>
            </w:pPr>
          </w:p>
        </w:tc>
        <w:tc>
          <w:tcPr>
            <w:tcW w:w="3415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4" w:author="Remigijus" w:date="2015-11-12T16:03:00Z">
                <w:pPr/>
              </w:pPrChange>
            </w:pPr>
          </w:p>
        </w:tc>
        <w:tc>
          <w:tcPr>
            <w:tcW w:w="2968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5" w:author="Remigijus" w:date="2015-11-12T16:03:00Z">
                <w:pPr/>
              </w:pPrChange>
            </w:pPr>
          </w:p>
        </w:tc>
        <w:tc>
          <w:tcPr>
            <w:tcW w:w="2416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6" w:author="Remigijus" w:date="2015-11-12T16:03:00Z">
                <w:pPr/>
              </w:pPrChange>
            </w:pPr>
          </w:p>
        </w:tc>
      </w:tr>
      <w:tr w:rsidR="00F56433" w:rsidRPr="000F145B" w:rsidTr="00F62384">
        <w:trPr>
          <w:trHeight w:val="740"/>
        </w:trPr>
        <w:tc>
          <w:tcPr>
            <w:tcW w:w="630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7" w:author="Remigijus" w:date="2015-11-12T16:03:00Z">
                <w:pPr/>
              </w:pPrChange>
            </w:pPr>
          </w:p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8" w:author="Remigijus" w:date="2015-11-12T16:03:00Z">
                <w:pPr/>
              </w:pPrChange>
            </w:pPr>
          </w:p>
        </w:tc>
        <w:tc>
          <w:tcPr>
            <w:tcW w:w="2779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29" w:author="Remigijus" w:date="2015-11-12T16:03:00Z">
                <w:pPr/>
              </w:pPrChange>
            </w:pPr>
          </w:p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0" w:author="Remigijus" w:date="2015-11-12T16:03:00Z">
                <w:pPr/>
              </w:pPrChange>
            </w:pPr>
          </w:p>
        </w:tc>
        <w:tc>
          <w:tcPr>
            <w:tcW w:w="2436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1" w:author="Remigijus" w:date="2015-11-12T16:03:00Z">
                <w:pPr/>
              </w:pPrChange>
            </w:pPr>
          </w:p>
        </w:tc>
        <w:tc>
          <w:tcPr>
            <w:tcW w:w="3415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2" w:author="Remigijus" w:date="2015-11-12T16:03:00Z">
                <w:pPr/>
              </w:pPrChange>
            </w:pPr>
          </w:p>
        </w:tc>
        <w:tc>
          <w:tcPr>
            <w:tcW w:w="2968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3" w:author="Remigijus" w:date="2015-11-12T16:03:00Z">
                <w:pPr/>
              </w:pPrChange>
            </w:pPr>
          </w:p>
        </w:tc>
        <w:tc>
          <w:tcPr>
            <w:tcW w:w="2416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4" w:author="Remigijus" w:date="2015-11-12T16:03:00Z">
                <w:pPr/>
              </w:pPrChange>
            </w:pPr>
          </w:p>
        </w:tc>
      </w:tr>
      <w:tr w:rsidR="00F56433" w:rsidRPr="000F145B" w:rsidTr="00F62384">
        <w:trPr>
          <w:trHeight w:val="270"/>
        </w:trPr>
        <w:tc>
          <w:tcPr>
            <w:tcW w:w="630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5" w:author="Remigijus" w:date="2015-11-12T16:03:00Z">
                <w:pPr/>
              </w:pPrChange>
            </w:pPr>
          </w:p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6" w:author="Remigijus" w:date="2015-11-12T16:03:00Z">
                <w:pPr/>
              </w:pPrChange>
            </w:pPr>
          </w:p>
        </w:tc>
        <w:tc>
          <w:tcPr>
            <w:tcW w:w="2779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7" w:author="Remigijus" w:date="2015-11-12T16:03:00Z">
                <w:pPr/>
              </w:pPrChange>
            </w:pPr>
          </w:p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8" w:author="Remigijus" w:date="2015-11-12T16:03:00Z">
                <w:pPr/>
              </w:pPrChange>
            </w:pPr>
          </w:p>
        </w:tc>
        <w:tc>
          <w:tcPr>
            <w:tcW w:w="2436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39" w:author="Remigijus" w:date="2015-11-12T16:03:00Z">
                <w:pPr/>
              </w:pPrChange>
            </w:pPr>
          </w:p>
        </w:tc>
        <w:tc>
          <w:tcPr>
            <w:tcW w:w="3415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0" w:author="Remigijus" w:date="2015-11-12T16:03:00Z">
                <w:pPr/>
              </w:pPrChange>
            </w:pPr>
          </w:p>
        </w:tc>
        <w:tc>
          <w:tcPr>
            <w:tcW w:w="2968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1" w:author="Remigijus" w:date="2015-11-12T16:03:00Z">
                <w:pPr/>
              </w:pPrChange>
            </w:pPr>
          </w:p>
        </w:tc>
        <w:tc>
          <w:tcPr>
            <w:tcW w:w="2416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2" w:author="Remigijus" w:date="2015-11-12T16:03:00Z">
                <w:pPr/>
              </w:pPrChange>
            </w:pPr>
          </w:p>
        </w:tc>
      </w:tr>
      <w:tr w:rsidR="00F56433" w:rsidRPr="000F145B" w:rsidTr="00F62384">
        <w:tc>
          <w:tcPr>
            <w:tcW w:w="630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3" w:author="Remigijus" w:date="2015-11-12T16:03:00Z">
                <w:pPr/>
              </w:pPrChange>
            </w:pPr>
          </w:p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4" w:author="Remigijus" w:date="2015-11-12T16:03:00Z">
                <w:pPr/>
              </w:pPrChange>
            </w:pPr>
          </w:p>
        </w:tc>
        <w:tc>
          <w:tcPr>
            <w:tcW w:w="2779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5" w:author="Remigijus" w:date="2015-11-12T16:03:00Z">
                <w:pPr/>
              </w:pPrChange>
            </w:pPr>
          </w:p>
        </w:tc>
        <w:tc>
          <w:tcPr>
            <w:tcW w:w="2436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6" w:author="Remigijus" w:date="2015-11-12T16:03:00Z">
                <w:pPr/>
              </w:pPrChange>
            </w:pPr>
          </w:p>
        </w:tc>
        <w:tc>
          <w:tcPr>
            <w:tcW w:w="3415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7" w:author="Remigijus" w:date="2015-11-12T16:03:00Z">
                <w:pPr/>
              </w:pPrChange>
            </w:pPr>
          </w:p>
        </w:tc>
        <w:tc>
          <w:tcPr>
            <w:tcW w:w="2968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8" w:author="Remigijus" w:date="2015-11-12T16:03:00Z">
                <w:pPr/>
              </w:pPrChange>
            </w:pPr>
          </w:p>
        </w:tc>
        <w:tc>
          <w:tcPr>
            <w:tcW w:w="2416" w:type="dxa"/>
            <w:shd w:val="clear" w:color="auto" w:fill="auto"/>
          </w:tcPr>
          <w:p w:rsidR="00F56433" w:rsidRPr="000F145B" w:rsidRDefault="00F56433" w:rsidP="00F62384">
            <w:pPr>
              <w:spacing w:line="240" w:lineRule="auto"/>
              <w:rPr>
                <w:rFonts w:ascii="Times New Roman" w:hAnsi="Times New Roman"/>
              </w:rPr>
              <w:pPrChange w:id="49" w:author="Remigijus" w:date="2015-11-12T16:03:00Z">
                <w:pPr/>
              </w:pPrChange>
            </w:pPr>
          </w:p>
        </w:tc>
      </w:tr>
    </w:tbl>
    <w:p w:rsidR="00F56433" w:rsidRPr="000F145B" w:rsidRDefault="00F56433" w:rsidP="00F56433">
      <w:pPr>
        <w:spacing w:line="240" w:lineRule="auto"/>
        <w:rPr>
          <w:rFonts w:ascii="Times New Roman" w:hAnsi="Times New Roman"/>
        </w:rPr>
      </w:pPr>
    </w:p>
    <w:p w:rsidR="00F56433" w:rsidRPr="000F145B" w:rsidRDefault="00F56433" w:rsidP="00F56433">
      <w:pPr>
        <w:spacing w:line="240" w:lineRule="auto"/>
        <w:rPr>
          <w:rFonts w:ascii="Times New Roman" w:hAnsi="Times New Roman"/>
        </w:rPr>
      </w:pPr>
    </w:p>
    <w:p w:rsidR="00F56433" w:rsidRPr="000F145B" w:rsidRDefault="00F56433" w:rsidP="00F56433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Užpildęs asmuo ________________________________________________________________________</w:t>
      </w:r>
    </w:p>
    <w:p w:rsidR="00F56433" w:rsidRPr="000F145B" w:rsidRDefault="00F56433" w:rsidP="00F56433">
      <w:pPr>
        <w:spacing w:line="240" w:lineRule="auto"/>
        <w:jc w:val="center"/>
        <w:rPr>
          <w:rFonts w:ascii="Times New Roman" w:hAnsi="Times New Roman"/>
          <w:sz w:val="18"/>
          <w:szCs w:val="18"/>
        </w:rPr>
        <w:pPrChange w:id="50" w:author="Remigijus" w:date="2015-11-12T16:03:00Z">
          <w:pPr>
            <w:jc w:val="center"/>
          </w:pPr>
        </w:pPrChange>
      </w:pPr>
      <w:r w:rsidRPr="000F145B">
        <w:rPr>
          <w:rFonts w:ascii="Times New Roman" w:hAnsi="Times New Roman"/>
          <w:sz w:val="18"/>
          <w:szCs w:val="18"/>
        </w:rPr>
        <w:t>(vardas pavardė parašas)</w:t>
      </w:r>
    </w:p>
    <w:p w:rsidR="009A5AD4" w:rsidRDefault="00F56433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33"/>
    <w:rsid w:val="005E14E1"/>
    <w:rsid w:val="00B50BC6"/>
    <w:rsid w:val="00B96682"/>
    <w:rsid w:val="00F56433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5F77"/>
  <w15:chartTrackingRefBased/>
  <w15:docId w15:val="{D62C483A-645A-4211-84BE-B680A22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F5643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564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5643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43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2017-01-02T14:00:00Z</dcterms:created>
  <dcterms:modified xsi:type="dcterms:W3CDTF">2017-01-02T14:02:00Z</dcterms:modified>
</cp:coreProperties>
</file>